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67B67E5A" w:rsidR="00666B9A" w:rsidRDefault="00E6530D" w:rsidP="00666B9A">
      <w:pPr>
        <w:pStyle w:val="BodyText"/>
        <w:jc w:val="center"/>
      </w:pPr>
      <w:r>
        <w:rPr>
          <w:noProof/>
        </w:rPr>
        <w:drawing>
          <wp:inline distT="0" distB="0" distL="0" distR="0" wp14:anchorId="5F1A2766" wp14:editId="096652B1">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0224A1" w:rsidRDefault="00BB2D38" w:rsidP="00CB2094">
      <w:pPr>
        <w:spacing w:before="77"/>
        <w:ind w:left="3569" w:right="70" w:hanging="3569"/>
        <w:jc w:val="center"/>
        <w:rPr>
          <w:rFonts w:cstheme="minorHAnsi"/>
          <w:b/>
          <w:bCs/>
          <w:color w:val="333333"/>
          <w:sz w:val="56"/>
        </w:rPr>
      </w:pPr>
      <w:r w:rsidRPr="000224A1">
        <w:rPr>
          <w:rFonts w:cstheme="minorHAnsi"/>
          <w:b/>
          <w:bCs/>
          <w:color w:val="333333"/>
          <w:sz w:val="56"/>
        </w:rPr>
        <w:t xml:space="preserve">Medicare </w:t>
      </w:r>
      <w:r w:rsidR="00CB2094" w:rsidRPr="000224A1">
        <w:rPr>
          <w:rFonts w:cstheme="minorHAnsi"/>
          <w:b/>
          <w:bCs/>
          <w:color w:val="333333"/>
          <w:sz w:val="56"/>
        </w:rPr>
        <w:t>Ambulatory Surgical Center</w:t>
      </w:r>
      <w:r w:rsidR="00666B9A" w:rsidRPr="000224A1">
        <w:rPr>
          <w:rFonts w:cstheme="minorHAnsi"/>
          <w:b/>
          <w:bCs/>
          <w:color w:val="333333"/>
          <w:sz w:val="56"/>
        </w:rPr>
        <w:t xml:space="preserve"> </w:t>
      </w:r>
      <w:r w:rsidRPr="000224A1">
        <w:rPr>
          <w:rFonts w:cstheme="minorHAnsi"/>
          <w:b/>
          <w:bCs/>
          <w:color w:val="333333"/>
          <w:sz w:val="56"/>
        </w:rPr>
        <w:t>(ASC)</w:t>
      </w:r>
    </w:p>
    <w:p w14:paraId="37668BB9" w14:textId="61DB4D62" w:rsidR="00666B9A" w:rsidRPr="000224A1" w:rsidRDefault="00666B9A" w:rsidP="00CB2094">
      <w:pPr>
        <w:spacing w:before="77"/>
        <w:ind w:left="3569" w:right="70" w:hanging="3569"/>
        <w:jc w:val="center"/>
        <w:rPr>
          <w:rFonts w:cstheme="minorHAnsi"/>
          <w:b/>
          <w:bCs/>
          <w:sz w:val="56"/>
        </w:rPr>
      </w:pPr>
      <w:r w:rsidRPr="000224A1">
        <w:rPr>
          <w:rFonts w:cstheme="minorHAnsi"/>
          <w:b/>
          <w:bCs/>
          <w:color w:val="333333"/>
          <w:sz w:val="56"/>
        </w:rPr>
        <w:t>Standards Manual</w:t>
      </w:r>
    </w:p>
    <w:p w14:paraId="6F29F6CA" w14:textId="553B9C83" w:rsidR="00ED2DAE" w:rsidRPr="000224A1" w:rsidRDefault="00ED2DAE" w:rsidP="00ED2DAE">
      <w:pPr>
        <w:pStyle w:val="BodyText"/>
        <w:jc w:val="center"/>
        <w:rPr>
          <w:rFonts w:asciiTheme="minorHAnsi" w:hAnsiTheme="minorHAnsi" w:cstheme="minorHAnsi"/>
          <w:sz w:val="32"/>
          <w:szCs w:val="32"/>
        </w:rPr>
      </w:pPr>
      <w:r w:rsidRPr="000224A1">
        <w:rPr>
          <w:rFonts w:asciiTheme="minorHAnsi" w:hAnsiTheme="minorHAnsi" w:cstheme="minorHAnsi"/>
          <w:sz w:val="32"/>
          <w:szCs w:val="32"/>
        </w:rPr>
        <w:t xml:space="preserve">Version </w:t>
      </w:r>
      <w:r w:rsidR="001C5636" w:rsidRPr="000224A1">
        <w:rPr>
          <w:rFonts w:asciiTheme="minorHAnsi" w:hAnsiTheme="minorHAnsi" w:cstheme="minorHAnsi"/>
          <w:sz w:val="32"/>
          <w:szCs w:val="32"/>
        </w:rPr>
        <w:t>8.</w:t>
      </w:r>
      <w:r w:rsidR="00A156D9" w:rsidRPr="000224A1">
        <w:rPr>
          <w:rFonts w:asciiTheme="minorHAnsi" w:hAnsiTheme="minorHAnsi" w:cstheme="minorHAnsi"/>
          <w:sz w:val="32"/>
          <w:szCs w:val="32"/>
        </w:rPr>
        <w:t>2</w:t>
      </w:r>
      <w:r w:rsidRPr="000224A1">
        <w:rPr>
          <w:rFonts w:asciiTheme="minorHAnsi" w:hAnsiTheme="minorHAnsi" w:cstheme="minorHAnsi"/>
          <w:sz w:val="32"/>
          <w:szCs w:val="32"/>
        </w:rPr>
        <w:t xml:space="preserve">, Effective </w:t>
      </w:r>
      <w:r w:rsidR="00300E62" w:rsidRPr="000224A1">
        <w:rPr>
          <w:rFonts w:asciiTheme="minorHAnsi" w:hAnsiTheme="minorHAnsi" w:cstheme="minorHAnsi"/>
          <w:sz w:val="32"/>
          <w:szCs w:val="32"/>
        </w:rPr>
        <w:t>February 1</w:t>
      </w:r>
      <w:r w:rsidR="00A156D9" w:rsidRPr="000224A1">
        <w:rPr>
          <w:rFonts w:asciiTheme="minorHAnsi" w:hAnsiTheme="minorHAnsi" w:cstheme="minorHAnsi"/>
          <w:sz w:val="32"/>
          <w:szCs w:val="32"/>
        </w:rPr>
        <w:t>, 2023</w:t>
      </w:r>
    </w:p>
    <w:p w14:paraId="67C757AB" w14:textId="77777777" w:rsidR="00666B9A" w:rsidRPr="000224A1" w:rsidRDefault="00666B9A" w:rsidP="00666B9A">
      <w:pPr>
        <w:pStyle w:val="BodyText"/>
        <w:rPr>
          <w:rFonts w:asciiTheme="minorHAnsi" w:hAnsiTheme="minorHAnsi" w:cstheme="minorHAnsi"/>
        </w:rPr>
      </w:pPr>
    </w:p>
    <w:p w14:paraId="657B2D3C" w14:textId="77777777" w:rsidR="00666B9A" w:rsidRPr="000224A1" w:rsidRDefault="00666B9A" w:rsidP="00CB2094">
      <w:pPr>
        <w:pStyle w:val="BodyText"/>
        <w:ind w:right="1060"/>
        <w:rPr>
          <w:rFonts w:asciiTheme="minorHAnsi" w:hAnsiTheme="minorHAnsi" w:cstheme="minorHAnsi"/>
        </w:rPr>
      </w:pPr>
    </w:p>
    <w:p w14:paraId="41834923" w14:textId="77777777" w:rsidR="00666B9A" w:rsidRPr="000224A1" w:rsidRDefault="00666B9A" w:rsidP="00666B9A">
      <w:pPr>
        <w:pStyle w:val="BodyText"/>
        <w:rPr>
          <w:rFonts w:asciiTheme="minorHAnsi" w:hAnsiTheme="minorHAnsi" w:cstheme="minorHAnsi"/>
        </w:rPr>
      </w:pPr>
    </w:p>
    <w:p w14:paraId="6499A498" w14:textId="77777777" w:rsidR="00666B9A" w:rsidRPr="000224A1" w:rsidRDefault="00666B9A" w:rsidP="00666B9A">
      <w:pPr>
        <w:pStyle w:val="BodyText"/>
        <w:rPr>
          <w:rFonts w:asciiTheme="minorHAnsi" w:hAnsiTheme="minorHAnsi" w:cstheme="minorHAnsi"/>
        </w:rPr>
      </w:pPr>
    </w:p>
    <w:p w14:paraId="754C5619" w14:textId="77777777" w:rsidR="00666B9A" w:rsidRPr="000224A1" w:rsidRDefault="00666B9A" w:rsidP="00666B9A">
      <w:pPr>
        <w:pStyle w:val="BodyText"/>
        <w:rPr>
          <w:rFonts w:asciiTheme="minorHAnsi" w:hAnsiTheme="minorHAnsi" w:cstheme="minorHAnsi"/>
        </w:rPr>
      </w:pPr>
    </w:p>
    <w:p w14:paraId="0C8FF918" w14:textId="77777777" w:rsidR="00666B9A" w:rsidRPr="000224A1" w:rsidRDefault="00666B9A" w:rsidP="00666B9A">
      <w:pPr>
        <w:pStyle w:val="BodyText"/>
        <w:rPr>
          <w:rFonts w:asciiTheme="minorHAnsi" w:hAnsiTheme="minorHAnsi" w:cstheme="minorHAnsi"/>
        </w:rPr>
      </w:pPr>
    </w:p>
    <w:p w14:paraId="0A53B283" w14:textId="77777777" w:rsidR="00666B9A" w:rsidRPr="000224A1" w:rsidRDefault="00666B9A" w:rsidP="00666B9A">
      <w:pPr>
        <w:pStyle w:val="BodyText"/>
        <w:rPr>
          <w:rFonts w:asciiTheme="minorHAnsi" w:hAnsiTheme="minorHAnsi" w:cstheme="minorHAnsi"/>
        </w:rPr>
      </w:pPr>
    </w:p>
    <w:p w14:paraId="47F4062F" w14:textId="77777777" w:rsidR="00666B9A" w:rsidRPr="000224A1" w:rsidRDefault="00666B9A" w:rsidP="00666B9A">
      <w:pPr>
        <w:pStyle w:val="BodyText"/>
        <w:rPr>
          <w:rFonts w:asciiTheme="minorHAnsi" w:hAnsiTheme="minorHAnsi" w:cstheme="minorHAnsi"/>
        </w:rPr>
      </w:pPr>
    </w:p>
    <w:p w14:paraId="779E148F" w14:textId="77777777" w:rsidR="00666B9A" w:rsidRPr="000224A1" w:rsidRDefault="00666B9A" w:rsidP="00666B9A">
      <w:pPr>
        <w:pStyle w:val="BodyText"/>
        <w:rPr>
          <w:rFonts w:asciiTheme="minorHAnsi" w:hAnsiTheme="minorHAnsi" w:cstheme="minorHAnsi"/>
        </w:rPr>
      </w:pPr>
    </w:p>
    <w:p w14:paraId="0687A9D7" w14:textId="77777777" w:rsidR="00666B9A" w:rsidRPr="000224A1" w:rsidRDefault="00666B9A" w:rsidP="00666B9A">
      <w:pPr>
        <w:pStyle w:val="BodyText"/>
        <w:rPr>
          <w:rFonts w:asciiTheme="minorHAnsi" w:hAnsiTheme="minorHAnsi" w:cstheme="minorHAnsi"/>
        </w:rPr>
      </w:pPr>
    </w:p>
    <w:p w14:paraId="1D8B4233" w14:textId="77777777" w:rsidR="00666B9A" w:rsidRPr="000224A1" w:rsidRDefault="00666B9A" w:rsidP="00666B9A">
      <w:pPr>
        <w:pStyle w:val="BodyText"/>
        <w:rPr>
          <w:rFonts w:asciiTheme="minorHAnsi" w:hAnsiTheme="minorHAnsi" w:cstheme="minorHAnsi"/>
        </w:rPr>
      </w:pPr>
    </w:p>
    <w:p w14:paraId="02774EA3" w14:textId="77777777" w:rsidR="00666B9A" w:rsidRPr="000224A1" w:rsidRDefault="00666B9A" w:rsidP="00666B9A">
      <w:pPr>
        <w:pStyle w:val="BodyText"/>
        <w:rPr>
          <w:rFonts w:asciiTheme="minorHAnsi" w:hAnsiTheme="minorHAnsi" w:cstheme="minorHAnsi"/>
        </w:rPr>
      </w:pPr>
    </w:p>
    <w:p w14:paraId="361067DB" w14:textId="77777777" w:rsidR="00666B9A" w:rsidRPr="000224A1" w:rsidRDefault="00666B9A" w:rsidP="00666B9A">
      <w:pPr>
        <w:pStyle w:val="BodyText"/>
        <w:rPr>
          <w:rFonts w:asciiTheme="minorHAnsi" w:hAnsiTheme="minorHAnsi" w:cstheme="minorHAnsi"/>
        </w:rPr>
      </w:pPr>
    </w:p>
    <w:p w14:paraId="2E6D0F95" w14:textId="77777777" w:rsidR="00666B9A" w:rsidRPr="000224A1" w:rsidRDefault="00666B9A" w:rsidP="00666B9A">
      <w:pPr>
        <w:pStyle w:val="BodyText"/>
        <w:rPr>
          <w:rFonts w:asciiTheme="minorHAnsi" w:hAnsiTheme="minorHAnsi" w:cstheme="minorHAnsi"/>
        </w:rPr>
      </w:pPr>
    </w:p>
    <w:p w14:paraId="28FB9B80" w14:textId="77777777" w:rsidR="00666B9A" w:rsidRPr="000224A1" w:rsidRDefault="00666B9A" w:rsidP="00666B9A">
      <w:pPr>
        <w:pStyle w:val="BodyText"/>
        <w:rPr>
          <w:rFonts w:asciiTheme="minorHAnsi" w:hAnsiTheme="minorHAnsi" w:cstheme="minorHAnsi"/>
          <w:sz w:val="18"/>
        </w:rPr>
      </w:pPr>
    </w:p>
    <w:p w14:paraId="4830D593" w14:textId="77777777" w:rsidR="00666B9A" w:rsidRPr="000224A1" w:rsidRDefault="00666B9A" w:rsidP="00666B9A">
      <w:pPr>
        <w:pStyle w:val="BodyText"/>
        <w:rPr>
          <w:rFonts w:asciiTheme="minorHAnsi" w:hAnsiTheme="minorHAnsi" w:cstheme="minorHAnsi"/>
        </w:rPr>
      </w:pPr>
    </w:p>
    <w:p w14:paraId="147E41A5" w14:textId="77777777" w:rsidR="00666B9A" w:rsidRPr="000224A1" w:rsidRDefault="00666B9A" w:rsidP="00666B9A">
      <w:pPr>
        <w:pStyle w:val="BodyText"/>
        <w:rPr>
          <w:rFonts w:asciiTheme="minorHAnsi" w:hAnsiTheme="minorHAnsi" w:cstheme="minorHAnsi"/>
        </w:rPr>
      </w:pPr>
    </w:p>
    <w:p w14:paraId="4AA9173B" w14:textId="77777777" w:rsidR="00666B9A" w:rsidRPr="000224A1" w:rsidRDefault="00666B9A" w:rsidP="00666B9A">
      <w:pPr>
        <w:pStyle w:val="BodyText"/>
        <w:spacing w:before="8"/>
        <w:rPr>
          <w:rFonts w:asciiTheme="minorHAnsi" w:hAnsiTheme="minorHAnsi" w:cstheme="minorHAnsi"/>
          <w:sz w:val="15"/>
        </w:rPr>
      </w:pPr>
    </w:p>
    <w:p w14:paraId="471C7530" w14:textId="7B3497F4" w:rsidR="00666B9A" w:rsidRPr="000224A1" w:rsidRDefault="006E040F" w:rsidP="006E040F">
      <w:pPr>
        <w:spacing w:before="92"/>
        <w:ind w:left="4549" w:right="2684" w:hanging="1973"/>
        <w:jc w:val="center"/>
        <w:rPr>
          <w:rFonts w:cstheme="minorHAnsi"/>
          <w:iCs/>
          <w:sz w:val="20"/>
        </w:rPr>
        <w:sectPr w:rsidR="00666B9A" w:rsidRPr="000224A1"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0224A1">
        <w:rPr>
          <w:rFonts w:cstheme="minorHAnsi"/>
          <w:b/>
          <w:iCs/>
          <w:color w:val="333333"/>
          <w:sz w:val="20"/>
        </w:rPr>
        <w:t>QUAD A</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0224A1" w:rsidRDefault="001D0CB0" w:rsidP="001D0CB0">
      <w:pPr>
        <w:jc w:val="center"/>
        <w:rPr>
          <w:rFonts w:cstheme="minorHAnsi"/>
          <w:b/>
          <w:bCs/>
          <w:sz w:val="32"/>
          <w:szCs w:val="32"/>
        </w:rPr>
      </w:pPr>
      <w:r w:rsidRPr="000224A1">
        <w:rPr>
          <w:rFonts w:cstheme="minorHAnsi"/>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3D63DC">
        <w:tc>
          <w:tcPr>
            <w:tcW w:w="8005" w:type="dxa"/>
          </w:tcPr>
          <w:p w14:paraId="78B0D573" w14:textId="77777777" w:rsidR="001D0CB0" w:rsidRPr="000224A1" w:rsidRDefault="001D0CB0" w:rsidP="00A6529C">
            <w:pPr>
              <w:jc w:val="center"/>
              <w:rPr>
                <w:rFonts w:cstheme="minorHAnsi"/>
                <w:b/>
                <w:bCs/>
              </w:rPr>
            </w:pPr>
            <w:r w:rsidRPr="000224A1">
              <w:rPr>
                <w:rFonts w:cstheme="minorHAnsi"/>
                <w:b/>
                <w:bCs/>
              </w:rPr>
              <w:t>Topic</w:t>
            </w:r>
          </w:p>
        </w:tc>
        <w:tc>
          <w:tcPr>
            <w:tcW w:w="1345" w:type="dxa"/>
          </w:tcPr>
          <w:p w14:paraId="32F99BB5" w14:textId="77777777" w:rsidR="001D0CB0" w:rsidRPr="000224A1" w:rsidRDefault="001D0CB0" w:rsidP="00A6529C">
            <w:pPr>
              <w:jc w:val="center"/>
              <w:rPr>
                <w:rFonts w:cstheme="minorHAnsi"/>
                <w:b/>
                <w:bCs/>
              </w:rPr>
            </w:pPr>
            <w:r w:rsidRPr="000224A1">
              <w:rPr>
                <w:rFonts w:cstheme="minorHAnsi"/>
                <w:b/>
                <w:bCs/>
              </w:rPr>
              <w:t>Page #</w:t>
            </w:r>
          </w:p>
        </w:tc>
      </w:tr>
      <w:tr w:rsidR="001D0CB0" w:rsidRPr="000C0DBA" w14:paraId="6710C7BF" w14:textId="77777777" w:rsidTr="003D63DC">
        <w:trPr>
          <w:trHeight w:val="71"/>
        </w:trPr>
        <w:tc>
          <w:tcPr>
            <w:tcW w:w="8005" w:type="dxa"/>
          </w:tcPr>
          <w:p w14:paraId="5853D48C" w14:textId="77777777" w:rsidR="001D0CB0" w:rsidRPr="000224A1" w:rsidRDefault="001D0CB0" w:rsidP="00A6529C">
            <w:pPr>
              <w:jc w:val="center"/>
              <w:rPr>
                <w:rFonts w:cstheme="minorHAnsi"/>
                <w:b/>
                <w:bCs/>
                <w:sz w:val="12"/>
                <w:szCs w:val="12"/>
              </w:rPr>
            </w:pPr>
          </w:p>
        </w:tc>
        <w:tc>
          <w:tcPr>
            <w:tcW w:w="1345" w:type="dxa"/>
          </w:tcPr>
          <w:p w14:paraId="230DE4D7" w14:textId="77777777" w:rsidR="001D0CB0" w:rsidRPr="000224A1" w:rsidRDefault="001D0CB0" w:rsidP="00A6529C">
            <w:pPr>
              <w:jc w:val="center"/>
              <w:rPr>
                <w:rFonts w:cstheme="minorHAnsi"/>
                <w:sz w:val="12"/>
                <w:szCs w:val="12"/>
              </w:rPr>
            </w:pPr>
          </w:p>
        </w:tc>
      </w:tr>
      <w:tr w:rsidR="001D0CB0" w:rsidRPr="00D24273" w14:paraId="3A7A879D" w14:textId="77777777" w:rsidTr="003D63DC">
        <w:tc>
          <w:tcPr>
            <w:tcW w:w="8005" w:type="dxa"/>
          </w:tcPr>
          <w:p w14:paraId="09CBDAB5" w14:textId="0D77E490" w:rsidR="001D0CB0" w:rsidRPr="000224A1" w:rsidRDefault="00000000" w:rsidP="00A6529C">
            <w:pPr>
              <w:rPr>
                <w:rFonts w:cstheme="minorHAnsi"/>
              </w:rPr>
            </w:pPr>
            <w:hyperlink w:anchor="SurveyInstructions" w:history="1">
              <w:r w:rsidR="001D0CB0" w:rsidRPr="000224A1">
                <w:rPr>
                  <w:rStyle w:val="Hyperlink"/>
                  <w:rFonts w:cstheme="minorHAnsi"/>
                </w:rPr>
                <w:t>Survey Instructions</w:t>
              </w:r>
            </w:hyperlink>
          </w:p>
        </w:tc>
        <w:tc>
          <w:tcPr>
            <w:tcW w:w="1345" w:type="dxa"/>
          </w:tcPr>
          <w:p w14:paraId="6C920FF1" w14:textId="50815776" w:rsidR="001D0CB0" w:rsidRPr="000224A1" w:rsidRDefault="00D75121" w:rsidP="00A6529C">
            <w:pPr>
              <w:jc w:val="center"/>
              <w:rPr>
                <w:rFonts w:cstheme="minorHAnsi"/>
              </w:rPr>
            </w:pPr>
            <w:r w:rsidRPr="000224A1">
              <w:rPr>
                <w:rFonts w:cstheme="minorHAnsi"/>
              </w:rPr>
              <w:t>5</w:t>
            </w:r>
          </w:p>
        </w:tc>
      </w:tr>
      <w:tr w:rsidR="001D0CB0" w:rsidRPr="00D24273" w14:paraId="72A40885" w14:textId="77777777" w:rsidTr="003D63DC">
        <w:tc>
          <w:tcPr>
            <w:tcW w:w="8005" w:type="dxa"/>
          </w:tcPr>
          <w:p w14:paraId="09B15DA4" w14:textId="6AE6E35D" w:rsidR="001D0CB0" w:rsidRPr="000224A1" w:rsidRDefault="00000000" w:rsidP="00A6529C">
            <w:pPr>
              <w:rPr>
                <w:rFonts w:cstheme="minorHAnsi"/>
              </w:rPr>
            </w:pPr>
            <w:hyperlink w:anchor="StandardsStructure" w:history="1">
              <w:r w:rsidR="001D0CB0" w:rsidRPr="000224A1">
                <w:rPr>
                  <w:rStyle w:val="Hyperlink"/>
                  <w:rFonts w:cstheme="minorHAnsi"/>
                </w:rPr>
                <w:t>Standards Structure</w:t>
              </w:r>
            </w:hyperlink>
          </w:p>
        </w:tc>
        <w:tc>
          <w:tcPr>
            <w:tcW w:w="1345" w:type="dxa"/>
          </w:tcPr>
          <w:p w14:paraId="74621A9E" w14:textId="1B70CED2" w:rsidR="001D0CB0" w:rsidRPr="000224A1" w:rsidRDefault="00D75121" w:rsidP="00A6529C">
            <w:pPr>
              <w:jc w:val="center"/>
              <w:rPr>
                <w:rFonts w:cstheme="minorHAnsi"/>
              </w:rPr>
            </w:pPr>
            <w:r w:rsidRPr="000224A1">
              <w:rPr>
                <w:rFonts w:cstheme="minorHAnsi"/>
              </w:rPr>
              <w:t>5</w:t>
            </w:r>
          </w:p>
        </w:tc>
      </w:tr>
      <w:tr w:rsidR="001D0CB0" w:rsidRPr="00D24273" w14:paraId="0678F4EC" w14:textId="77777777" w:rsidTr="003D63DC">
        <w:tc>
          <w:tcPr>
            <w:tcW w:w="8005" w:type="dxa"/>
          </w:tcPr>
          <w:p w14:paraId="19E7D087" w14:textId="579F23DE" w:rsidR="001D0CB0" w:rsidRPr="000224A1" w:rsidDel="001B68C6" w:rsidRDefault="00000000" w:rsidP="00A6529C">
            <w:pPr>
              <w:rPr>
                <w:rFonts w:cstheme="minorHAnsi"/>
              </w:rPr>
            </w:pPr>
            <w:hyperlink w:anchor="StandardsBookLayout" w:history="1">
              <w:r w:rsidR="001D0CB0" w:rsidRPr="000224A1">
                <w:rPr>
                  <w:rStyle w:val="Hyperlink"/>
                  <w:rFonts w:cstheme="minorHAnsi"/>
                </w:rPr>
                <w:t>Standards Book Layout</w:t>
              </w:r>
            </w:hyperlink>
          </w:p>
        </w:tc>
        <w:tc>
          <w:tcPr>
            <w:tcW w:w="1345" w:type="dxa"/>
          </w:tcPr>
          <w:p w14:paraId="6D378868" w14:textId="36512119" w:rsidR="001D0CB0" w:rsidRPr="000224A1" w:rsidRDefault="00637894" w:rsidP="00A6529C">
            <w:pPr>
              <w:jc w:val="center"/>
              <w:rPr>
                <w:rFonts w:cstheme="minorHAnsi"/>
              </w:rPr>
            </w:pPr>
            <w:r w:rsidRPr="000224A1">
              <w:rPr>
                <w:rFonts w:cstheme="minorHAnsi"/>
              </w:rPr>
              <w:t>6</w:t>
            </w:r>
          </w:p>
        </w:tc>
      </w:tr>
      <w:tr w:rsidR="001D0CB0" w:rsidRPr="00D24273" w14:paraId="7125FCC4" w14:textId="77777777" w:rsidTr="003D63DC">
        <w:tc>
          <w:tcPr>
            <w:tcW w:w="8005" w:type="dxa"/>
          </w:tcPr>
          <w:p w14:paraId="6958AE04" w14:textId="1116B088" w:rsidR="001D0CB0" w:rsidRPr="000224A1" w:rsidRDefault="00000000" w:rsidP="00A6529C">
            <w:pPr>
              <w:rPr>
                <w:rFonts w:cstheme="minorHAnsi"/>
              </w:rPr>
            </w:pPr>
            <w:hyperlink w:anchor="ScoringCompliance" w:history="1">
              <w:r w:rsidR="001D0CB0" w:rsidRPr="000224A1">
                <w:rPr>
                  <w:rStyle w:val="Hyperlink"/>
                  <w:rFonts w:cstheme="minorHAnsi"/>
                </w:rPr>
                <w:t>Scoring Compliance</w:t>
              </w:r>
            </w:hyperlink>
          </w:p>
        </w:tc>
        <w:tc>
          <w:tcPr>
            <w:tcW w:w="1345" w:type="dxa"/>
          </w:tcPr>
          <w:p w14:paraId="0A18B6B5" w14:textId="0F6A40D5" w:rsidR="001D0CB0" w:rsidRPr="000224A1" w:rsidRDefault="00637894" w:rsidP="00A6529C">
            <w:pPr>
              <w:jc w:val="center"/>
              <w:rPr>
                <w:rFonts w:cstheme="minorHAnsi"/>
              </w:rPr>
            </w:pPr>
            <w:r w:rsidRPr="000224A1">
              <w:rPr>
                <w:rFonts w:cstheme="minorHAnsi"/>
              </w:rPr>
              <w:t>6</w:t>
            </w:r>
          </w:p>
        </w:tc>
      </w:tr>
      <w:tr w:rsidR="001D0CB0" w:rsidRPr="00D24273" w14:paraId="43EA48FB" w14:textId="77777777" w:rsidTr="003D63DC">
        <w:tc>
          <w:tcPr>
            <w:tcW w:w="8005" w:type="dxa"/>
          </w:tcPr>
          <w:p w14:paraId="595EE230" w14:textId="77777777" w:rsidR="001D0CB0" w:rsidRPr="000224A1" w:rsidRDefault="001D0CB0" w:rsidP="00A6529C">
            <w:pPr>
              <w:rPr>
                <w:rFonts w:cstheme="minorHAnsi"/>
              </w:rPr>
            </w:pPr>
          </w:p>
        </w:tc>
        <w:tc>
          <w:tcPr>
            <w:tcW w:w="1345" w:type="dxa"/>
          </w:tcPr>
          <w:p w14:paraId="2818365D" w14:textId="77777777" w:rsidR="001D0CB0" w:rsidRPr="000224A1" w:rsidRDefault="001D0CB0" w:rsidP="00A6529C">
            <w:pPr>
              <w:jc w:val="center"/>
              <w:rPr>
                <w:rFonts w:cstheme="minorHAnsi"/>
              </w:rPr>
            </w:pPr>
          </w:p>
        </w:tc>
      </w:tr>
      <w:tr w:rsidR="001D0CB0" w:rsidRPr="00D24273" w14:paraId="55D759A2" w14:textId="77777777" w:rsidTr="003D63DC">
        <w:tc>
          <w:tcPr>
            <w:tcW w:w="8005" w:type="dxa"/>
          </w:tcPr>
          <w:p w14:paraId="37AC8213" w14:textId="77777777" w:rsidR="001D0CB0" w:rsidRPr="000224A1" w:rsidRDefault="001D0CB0" w:rsidP="00A6529C">
            <w:pPr>
              <w:rPr>
                <w:rFonts w:cstheme="minorHAnsi"/>
              </w:rPr>
            </w:pPr>
          </w:p>
        </w:tc>
        <w:tc>
          <w:tcPr>
            <w:tcW w:w="1345" w:type="dxa"/>
          </w:tcPr>
          <w:p w14:paraId="7006F44E" w14:textId="77777777" w:rsidR="001D0CB0" w:rsidRPr="000224A1" w:rsidRDefault="001D0CB0" w:rsidP="00A6529C">
            <w:pPr>
              <w:jc w:val="center"/>
              <w:rPr>
                <w:rFonts w:cstheme="minorHAnsi"/>
              </w:rPr>
            </w:pPr>
          </w:p>
        </w:tc>
      </w:tr>
      <w:tr w:rsidR="00A71D74" w:rsidRPr="009B1B2E" w14:paraId="1337525A" w14:textId="77777777" w:rsidTr="003D63DC">
        <w:tc>
          <w:tcPr>
            <w:tcW w:w="8005" w:type="dxa"/>
          </w:tcPr>
          <w:p w14:paraId="2667197E" w14:textId="49718E4E" w:rsidR="00A71D74" w:rsidRPr="000224A1" w:rsidRDefault="00A71D74" w:rsidP="00A6529C">
            <w:pPr>
              <w:rPr>
                <w:rFonts w:cstheme="minorHAnsi"/>
              </w:rPr>
            </w:pPr>
          </w:p>
        </w:tc>
        <w:tc>
          <w:tcPr>
            <w:tcW w:w="1345" w:type="dxa"/>
          </w:tcPr>
          <w:p w14:paraId="5C49B87C" w14:textId="0A278822" w:rsidR="00A71D74" w:rsidRPr="000224A1" w:rsidRDefault="00A71D74" w:rsidP="00A6529C">
            <w:pPr>
              <w:jc w:val="center"/>
              <w:rPr>
                <w:rFonts w:cstheme="minorHAnsi"/>
              </w:rPr>
            </w:pPr>
          </w:p>
        </w:tc>
      </w:tr>
      <w:tr w:rsidR="003D63DC" w:rsidRPr="009B1B2E" w14:paraId="6A89E82F" w14:textId="77777777" w:rsidTr="003D63DC">
        <w:tc>
          <w:tcPr>
            <w:tcW w:w="8005" w:type="dxa"/>
          </w:tcPr>
          <w:p w14:paraId="3F696896" w14:textId="738AA8C6" w:rsidR="003D63DC" w:rsidRPr="000224A1" w:rsidRDefault="003D63DC" w:rsidP="00A6529C">
            <w:pPr>
              <w:rPr>
                <w:rFonts w:cstheme="minorHAnsi"/>
              </w:rPr>
            </w:pPr>
            <w:r w:rsidRPr="000224A1">
              <w:rPr>
                <w:rFonts w:cstheme="minorHAnsi"/>
                <w:b/>
                <w:bCs/>
              </w:rPr>
              <w:t>ASC Standards</w:t>
            </w:r>
          </w:p>
        </w:tc>
        <w:tc>
          <w:tcPr>
            <w:tcW w:w="1345" w:type="dxa"/>
          </w:tcPr>
          <w:p w14:paraId="49DE26F9" w14:textId="77777777" w:rsidR="003D63DC" w:rsidRPr="000224A1" w:rsidRDefault="003D63DC" w:rsidP="00A6529C">
            <w:pPr>
              <w:jc w:val="center"/>
              <w:rPr>
                <w:rFonts w:cstheme="minorHAnsi"/>
              </w:rPr>
            </w:pPr>
          </w:p>
        </w:tc>
      </w:tr>
      <w:tr w:rsidR="003D63DC" w:rsidRPr="009B1B2E" w14:paraId="0531AC4E" w14:textId="77777777" w:rsidTr="003D63DC">
        <w:tc>
          <w:tcPr>
            <w:tcW w:w="8005" w:type="dxa"/>
          </w:tcPr>
          <w:p w14:paraId="7A489CCF" w14:textId="2979ACDE" w:rsidR="003D63DC" w:rsidRPr="000224A1" w:rsidRDefault="003D63DC" w:rsidP="00A6529C">
            <w:pPr>
              <w:rPr>
                <w:rFonts w:cstheme="minorHAnsi"/>
              </w:rPr>
            </w:pPr>
          </w:p>
        </w:tc>
        <w:tc>
          <w:tcPr>
            <w:tcW w:w="1345" w:type="dxa"/>
          </w:tcPr>
          <w:p w14:paraId="4EB4B286" w14:textId="7C77D168" w:rsidR="003D63DC" w:rsidRPr="000224A1" w:rsidRDefault="003D63DC" w:rsidP="00A6529C">
            <w:pPr>
              <w:jc w:val="center"/>
              <w:rPr>
                <w:rFonts w:cstheme="minorHAnsi"/>
              </w:rPr>
            </w:pPr>
          </w:p>
        </w:tc>
      </w:tr>
      <w:tr w:rsidR="003D63DC" w:rsidRPr="009B1B2E" w14:paraId="3A80B64F" w14:textId="77777777" w:rsidTr="003D63DC">
        <w:tc>
          <w:tcPr>
            <w:tcW w:w="8005" w:type="dxa"/>
          </w:tcPr>
          <w:p w14:paraId="44497CDF" w14:textId="3BE97AB8" w:rsidR="003D63DC" w:rsidRPr="000224A1" w:rsidRDefault="00000000" w:rsidP="00A6529C">
            <w:pPr>
              <w:rPr>
                <w:rFonts w:cstheme="minorHAnsi"/>
              </w:rPr>
            </w:pPr>
            <w:hyperlink w:anchor="Section1" w:history="1">
              <w:r w:rsidR="003D63DC" w:rsidRPr="000224A1">
                <w:rPr>
                  <w:rStyle w:val="Hyperlink"/>
                  <w:rFonts w:cstheme="minorHAnsi"/>
                  <w:b/>
                </w:rPr>
                <w:t>Section 1: Basic Mandates</w:t>
              </w:r>
            </w:hyperlink>
          </w:p>
        </w:tc>
        <w:tc>
          <w:tcPr>
            <w:tcW w:w="1345" w:type="dxa"/>
          </w:tcPr>
          <w:p w14:paraId="52484B61" w14:textId="77777777" w:rsidR="003D63DC" w:rsidRPr="000224A1" w:rsidRDefault="003D63DC" w:rsidP="00A6529C">
            <w:pPr>
              <w:jc w:val="center"/>
              <w:rPr>
                <w:rFonts w:cstheme="minorHAnsi"/>
              </w:rPr>
            </w:pPr>
          </w:p>
        </w:tc>
      </w:tr>
      <w:tr w:rsidR="003D63DC" w:rsidRPr="009B1B2E" w14:paraId="4E750CE6" w14:textId="77777777" w:rsidTr="003D63DC">
        <w:tc>
          <w:tcPr>
            <w:tcW w:w="8005" w:type="dxa"/>
          </w:tcPr>
          <w:p w14:paraId="49A87C79" w14:textId="66F0C060" w:rsidR="003D63DC" w:rsidRPr="000224A1" w:rsidRDefault="003D63DC" w:rsidP="00A6529C">
            <w:pPr>
              <w:rPr>
                <w:rFonts w:cstheme="minorHAnsi"/>
              </w:rPr>
            </w:pPr>
            <w:r w:rsidRPr="000224A1">
              <w:rPr>
                <w:rFonts w:cstheme="minorHAnsi"/>
              </w:rPr>
              <w:t>Sub-section A: Anesthesia Options</w:t>
            </w:r>
          </w:p>
        </w:tc>
        <w:tc>
          <w:tcPr>
            <w:tcW w:w="1345" w:type="dxa"/>
          </w:tcPr>
          <w:p w14:paraId="5FBC1B6D" w14:textId="5536BF8F" w:rsidR="003D63DC" w:rsidRPr="000224A1" w:rsidRDefault="001366ED" w:rsidP="00A6529C">
            <w:pPr>
              <w:jc w:val="center"/>
              <w:rPr>
                <w:rFonts w:cstheme="minorHAnsi"/>
              </w:rPr>
            </w:pPr>
            <w:r w:rsidRPr="000224A1">
              <w:rPr>
                <w:rFonts w:cstheme="minorHAnsi"/>
              </w:rPr>
              <w:t>8</w:t>
            </w:r>
          </w:p>
        </w:tc>
      </w:tr>
      <w:tr w:rsidR="003D63DC" w:rsidRPr="00B51AE3" w14:paraId="38162B12" w14:textId="77777777" w:rsidTr="003D63DC">
        <w:tc>
          <w:tcPr>
            <w:tcW w:w="8005" w:type="dxa"/>
          </w:tcPr>
          <w:p w14:paraId="7B7CA765" w14:textId="52EF054B" w:rsidR="003D63DC" w:rsidRPr="000224A1" w:rsidRDefault="003D63DC" w:rsidP="006E0595">
            <w:pPr>
              <w:tabs>
                <w:tab w:val="left" w:pos="1854"/>
              </w:tabs>
              <w:rPr>
                <w:rFonts w:cstheme="minorHAnsi"/>
                <w:b/>
                <w:bCs/>
              </w:rPr>
            </w:pPr>
            <w:r w:rsidRPr="000224A1">
              <w:rPr>
                <w:rFonts w:cstheme="minorHAnsi"/>
              </w:rPr>
              <w:t>Sub-section B: Basic Mandates</w:t>
            </w:r>
          </w:p>
        </w:tc>
        <w:tc>
          <w:tcPr>
            <w:tcW w:w="1345" w:type="dxa"/>
          </w:tcPr>
          <w:p w14:paraId="782ED7B5" w14:textId="600E25BA" w:rsidR="003D63DC" w:rsidRPr="000224A1" w:rsidRDefault="001366ED" w:rsidP="00A6529C">
            <w:pPr>
              <w:jc w:val="center"/>
              <w:rPr>
                <w:rFonts w:cstheme="minorHAnsi"/>
              </w:rPr>
            </w:pPr>
            <w:r w:rsidRPr="000224A1">
              <w:rPr>
                <w:rFonts w:cstheme="minorHAnsi"/>
              </w:rPr>
              <w:t>12</w:t>
            </w:r>
          </w:p>
        </w:tc>
      </w:tr>
      <w:tr w:rsidR="003D63DC" w:rsidRPr="009B1B2E" w14:paraId="13AEC94B" w14:textId="77777777" w:rsidTr="003D63DC">
        <w:tc>
          <w:tcPr>
            <w:tcW w:w="8005" w:type="dxa"/>
          </w:tcPr>
          <w:p w14:paraId="457F362B" w14:textId="57BB6CF6" w:rsidR="003D63DC" w:rsidRPr="000224A1" w:rsidRDefault="003D63DC" w:rsidP="00A6529C">
            <w:pPr>
              <w:rPr>
                <w:rFonts w:cstheme="minorHAnsi"/>
                <w:sz w:val="12"/>
                <w:szCs w:val="12"/>
              </w:rPr>
            </w:pPr>
            <w:r w:rsidRPr="000224A1">
              <w:rPr>
                <w:rFonts w:cstheme="minorHAnsi"/>
              </w:rPr>
              <w:t>Sub-section C: Patient Selection</w:t>
            </w:r>
          </w:p>
        </w:tc>
        <w:tc>
          <w:tcPr>
            <w:tcW w:w="1345" w:type="dxa"/>
          </w:tcPr>
          <w:p w14:paraId="3C4DE74A" w14:textId="7EC0ADAC" w:rsidR="003D63DC" w:rsidRPr="000224A1" w:rsidRDefault="001366ED" w:rsidP="00A6529C">
            <w:pPr>
              <w:jc w:val="center"/>
              <w:rPr>
                <w:rFonts w:cstheme="minorHAnsi"/>
                <w:sz w:val="12"/>
                <w:szCs w:val="12"/>
              </w:rPr>
            </w:pPr>
            <w:r w:rsidRPr="000224A1">
              <w:rPr>
                <w:rFonts w:cstheme="minorHAnsi"/>
                <w:sz w:val="12"/>
                <w:szCs w:val="12"/>
              </w:rPr>
              <w:t>14</w:t>
            </w:r>
          </w:p>
        </w:tc>
      </w:tr>
      <w:tr w:rsidR="003D63DC" w:rsidRPr="009B1B2E" w14:paraId="6E65FC55" w14:textId="77777777" w:rsidTr="003D63DC">
        <w:tc>
          <w:tcPr>
            <w:tcW w:w="8005" w:type="dxa"/>
          </w:tcPr>
          <w:p w14:paraId="336CF9B2" w14:textId="34E6CAC2" w:rsidR="003D63DC" w:rsidRPr="000224A1" w:rsidRDefault="003D63DC" w:rsidP="00A6529C">
            <w:pPr>
              <w:rPr>
                <w:rFonts w:cstheme="minorHAnsi"/>
                <w:b/>
              </w:rPr>
            </w:pPr>
            <w:r w:rsidRPr="000224A1">
              <w:rPr>
                <w:rFonts w:cstheme="minorHAnsi"/>
              </w:rPr>
              <w:t>Sub-section D: Patients’ Rights</w:t>
            </w:r>
          </w:p>
        </w:tc>
        <w:tc>
          <w:tcPr>
            <w:tcW w:w="1345" w:type="dxa"/>
          </w:tcPr>
          <w:p w14:paraId="76B3E506" w14:textId="03414B6B" w:rsidR="003D63DC" w:rsidRPr="000224A1" w:rsidRDefault="001366ED" w:rsidP="00A6529C">
            <w:pPr>
              <w:jc w:val="center"/>
              <w:rPr>
                <w:rFonts w:cstheme="minorHAnsi"/>
                <w:b/>
              </w:rPr>
            </w:pPr>
            <w:r w:rsidRPr="000224A1">
              <w:rPr>
                <w:rFonts w:cstheme="minorHAnsi"/>
                <w:b/>
              </w:rPr>
              <w:t>14</w:t>
            </w:r>
          </w:p>
        </w:tc>
      </w:tr>
      <w:tr w:rsidR="003D63DC" w:rsidRPr="009B1B2E" w14:paraId="5428DAF7" w14:textId="77777777" w:rsidTr="003D63DC">
        <w:tc>
          <w:tcPr>
            <w:tcW w:w="8005" w:type="dxa"/>
          </w:tcPr>
          <w:p w14:paraId="598E2B1C" w14:textId="4D469876" w:rsidR="003D63DC" w:rsidRPr="000224A1" w:rsidRDefault="003D63DC" w:rsidP="006E0595">
            <w:pPr>
              <w:tabs>
                <w:tab w:val="left" w:pos="3516"/>
              </w:tabs>
              <w:rPr>
                <w:rFonts w:cstheme="minorHAnsi"/>
              </w:rPr>
            </w:pPr>
            <w:r w:rsidRPr="000224A1">
              <w:rPr>
                <w:rFonts w:cstheme="minorHAnsi"/>
              </w:rPr>
              <w:t xml:space="preserve">Sub-section E: </w:t>
            </w:r>
            <w:r w:rsidR="00C30A39" w:rsidRPr="000224A1">
              <w:rPr>
                <w:rFonts w:cstheme="minorHAnsi"/>
              </w:rPr>
              <w:t>QUAD A</w:t>
            </w:r>
            <w:r w:rsidRPr="000224A1">
              <w:rPr>
                <w:rFonts w:cstheme="minorHAnsi"/>
              </w:rPr>
              <w:t>-Mandated Reporting</w:t>
            </w:r>
          </w:p>
        </w:tc>
        <w:tc>
          <w:tcPr>
            <w:tcW w:w="1345" w:type="dxa"/>
          </w:tcPr>
          <w:p w14:paraId="3E18B01B" w14:textId="6F186262" w:rsidR="003D63DC" w:rsidRPr="000224A1" w:rsidRDefault="001366ED" w:rsidP="00A6529C">
            <w:pPr>
              <w:jc w:val="center"/>
              <w:rPr>
                <w:rFonts w:cstheme="minorHAnsi"/>
              </w:rPr>
            </w:pPr>
            <w:r w:rsidRPr="000224A1">
              <w:rPr>
                <w:rFonts w:cstheme="minorHAnsi"/>
              </w:rPr>
              <w:t>17</w:t>
            </w:r>
          </w:p>
        </w:tc>
      </w:tr>
      <w:tr w:rsidR="003D63DC" w:rsidRPr="009B1B2E" w14:paraId="2BDF563E" w14:textId="77777777" w:rsidTr="003D63DC">
        <w:tc>
          <w:tcPr>
            <w:tcW w:w="8005" w:type="dxa"/>
          </w:tcPr>
          <w:p w14:paraId="3E6529CB" w14:textId="25460586" w:rsidR="003D63DC" w:rsidRPr="000224A1" w:rsidRDefault="003D63DC" w:rsidP="006E0595">
            <w:pPr>
              <w:rPr>
                <w:rFonts w:cstheme="minorHAnsi"/>
              </w:rPr>
            </w:pPr>
            <w:r w:rsidRPr="000224A1">
              <w:rPr>
                <w:rFonts w:cstheme="minorHAnsi"/>
              </w:rPr>
              <w:t>Sub-section F: Patient Safety Data Reporting (PSDR)</w:t>
            </w:r>
          </w:p>
        </w:tc>
        <w:tc>
          <w:tcPr>
            <w:tcW w:w="1345" w:type="dxa"/>
          </w:tcPr>
          <w:p w14:paraId="4A013872" w14:textId="68F272BC" w:rsidR="003D63DC" w:rsidRPr="000224A1" w:rsidRDefault="001366ED" w:rsidP="00A6529C">
            <w:pPr>
              <w:jc w:val="center"/>
              <w:rPr>
                <w:rFonts w:cstheme="minorHAnsi"/>
              </w:rPr>
            </w:pPr>
            <w:r w:rsidRPr="000224A1">
              <w:rPr>
                <w:rFonts w:cstheme="minorHAnsi"/>
              </w:rPr>
              <w:t>19</w:t>
            </w:r>
          </w:p>
        </w:tc>
      </w:tr>
      <w:tr w:rsidR="003D63DC" w:rsidRPr="009B1B2E" w14:paraId="74775753" w14:textId="77777777" w:rsidTr="003D63DC">
        <w:tc>
          <w:tcPr>
            <w:tcW w:w="8005" w:type="dxa"/>
          </w:tcPr>
          <w:p w14:paraId="506A7DB6" w14:textId="0A4EBDA6" w:rsidR="003D63DC" w:rsidRPr="000224A1" w:rsidRDefault="003D63DC" w:rsidP="00A6529C">
            <w:pPr>
              <w:ind w:left="345"/>
              <w:rPr>
                <w:rFonts w:cstheme="minorHAnsi"/>
              </w:rPr>
            </w:pPr>
          </w:p>
        </w:tc>
        <w:tc>
          <w:tcPr>
            <w:tcW w:w="1345" w:type="dxa"/>
          </w:tcPr>
          <w:p w14:paraId="206597A5" w14:textId="48C3BD67" w:rsidR="003D63DC" w:rsidRPr="000224A1" w:rsidRDefault="003D63DC" w:rsidP="00A6529C">
            <w:pPr>
              <w:jc w:val="center"/>
              <w:rPr>
                <w:rFonts w:cstheme="minorHAnsi"/>
              </w:rPr>
            </w:pPr>
          </w:p>
        </w:tc>
      </w:tr>
      <w:tr w:rsidR="003D63DC" w:rsidRPr="009B1B2E" w14:paraId="2D78CDD7" w14:textId="77777777" w:rsidTr="003D63DC">
        <w:tc>
          <w:tcPr>
            <w:tcW w:w="8005" w:type="dxa"/>
          </w:tcPr>
          <w:p w14:paraId="1E7F81E0" w14:textId="09CE463A" w:rsidR="003D63DC" w:rsidRPr="000224A1" w:rsidRDefault="00000000" w:rsidP="006E0595">
            <w:pPr>
              <w:rPr>
                <w:rFonts w:cstheme="minorHAnsi"/>
              </w:rPr>
            </w:pPr>
            <w:hyperlink w:anchor="Section2" w:history="1">
              <w:r w:rsidR="003D63DC" w:rsidRPr="000224A1">
                <w:rPr>
                  <w:rStyle w:val="Hyperlink"/>
                  <w:rFonts w:cstheme="minorHAnsi"/>
                  <w:b/>
                </w:rPr>
                <w:t>Section 2: Facility Layout &amp; Environment</w:t>
              </w:r>
            </w:hyperlink>
          </w:p>
        </w:tc>
        <w:tc>
          <w:tcPr>
            <w:tcW w:w="1345" w:type="dxa"/>
          </w:tcPr>
          <w:p w14:paraId="1CA628D2" w14:textId="1845F57B" w:rsidR="003D63DC" w:rsidRPr="000224A1" w:rsidRDefault="003D63DC" w:rsidP="00A6529C">
            <w:pPr>
              <w:jc w:val="center"/>
              <w:rPr>
                <w:rFonts w:cstheme="minorHAnsi"/>
              </w:rPr>
            </w:pPr>
          </w:p>
        </w:tc>
      </w:tr>
      <w:tr w:rsidR="003D63DC" w:rsidRPr="009B1B2E" w14:paraId="459631C3" w14:textId="77777777" w:rsidTr="003D63DC">
        <w:tc>
          <w:tcPr>
            <w:tcW w:w="8005" w:type="dxa"/>
          </w:tcPr>
          <w:p w14:paraId="49F8D815" w14:textId="53820C21" w:rsidR="003D63DC" w:rsidRPr="000224A1" w:rsidRDefault="003D63DC" w:rsidP="006E0595">
            <w:pPr>
              <w:rPr>
                <w:rFonts w:cstheme="minorHAnsi"/>
              </w:rPr>
            </w:pPr>
            <w:r w:rsidRPr="000224A1">
              <w:rPr>
                <w:rFonts w:cstheme="minorHAnsi"/>
              </w:rPr>
              <w:t>Sub-section A: Layout</w:t>
            </w:r>
          </w:p>
        </w:tc>
        <w:tc>
          <w:tcPr>
            <w:tcW w:w="1345" w:type="dxa"/>
          </w:tcPr>
          <w:p w14:paraId="6A868481" w14:textId="0705EAFB" w:rsidR="003D63DC" w:rsidRPr="000224A1" w:rsidRDefault="001366ED" w:rsidP="00A6529C">
            <w:pPr>
              <w:jc w:val="center"/>
              <w:rPr>
                <w:rFonts w:cstheme="minorHAnsi"/>
              </w:rPr>
            </w:pPr>
            <w:r w:rsidRPr="000224A1">
              <w:rPr>
                <w:rFonts w:cstheme="minorHAnsi"/>
              </w:rPr>
              <w:t>22</w:t>
            </w:r>
          </w:p>
        </w:tc>
      </w:tr>
      <w:tr w:rsidR="003D63DC" w:rsidRPr="009B1B2E" w14:paraId="0A0A9324" w14:textId="77777777" w:rsidTr="003D63DC">
        <w:tc>
          <w:tcPr>
            <w:tcW w:w="8005" w:type="dxa"/>
          </w:tcPr>
          <w:p w14:paraId="229C0E97" w14:textId="1C52667A" w:rsidR="003D63DC" w:rsidRPr="000224A1" w:rsidRDefault="003D63DC" w:rsidP="006E0595">
            <w:pPr>
              <w:rPr>
                <w:rFonts w:cstheme="minorHAnsi"/>
              </w:rPr>
            </w:pPr>
            <w:r w:rsidRPr="000224A1">
              <w:rPr>
                <w:rFonts w:cstheme="minorHAnsi"/>
              </w:rPr>
              <w:t>Sub-section B: Facility Environment</w:t>
            </w:r>
          </w:p>
        </w:tc>
        <w:tc>
          <w:tcPr>
            <w:tcW w:w="1345" w:type="dxa"/>
          </w:tcPr>
          <w:p w14:paraId="57E868D5" w14:textId="69892806" w:rsidR="003D63DC" w:rsidRPr="000224A1" w:rsidRDefault="001366ED" w:rsidP="00A6529C">
            <w:pPr>
              <w:jc w:val="center"/>
              <w:rPr>
                <w:rFonts w:cstheme="minorHAnsi"/>
              </w:rPr>
            </w:pPr>
            <w:r w:rsidRPr="000224A1">
              <w:rPr>
                <w:rFonts w:cstheme="minorHAnsi"/>
              </w:rPr>
              <w:t>23</w:t>
            </w:r>
          </w:p>
        </w:tc>
      </w:tr>
      <w:tr w:rsidR="003D63DC" w:rsidRPr="009B1B2E" w14:paraId="7B66106B" w14:textId="77777777" w:rsidTr="003D63DC">
        <w:tc>
          <w:tcPr>
            <w:tcW w:w="8005" w:type="dxa"/>
          </w:tcPr>
          <w:p w14:paraId="31FC406C" w14:textId="3A780B3D" w:rsidR="003D63DC" w:rsidRPr="000224A1" w:rsidRDefault="003D63DC" w:rsidP="00A6529C">
            <w:pPr>
              <w:rPr>
                <w:rFonts w:cstheme="minorHAnsi"/>
              </w:rPr>
            </w:pPr>
            <w:r w:rsidRPr="000224A1">
              <w:rPr>
                <w:rFonts w:cstheme="minorHAnsi"/>
              </w:rPr>
              <w:t>Sub-section C: Operating Room Environment</w:t>
            </w:r>
          </w:p>
        </w:tc>
        <w:tc>
          <w:tcPr>
            <w:tcW w:w="1345" w:type="dxa"/>
          </w:tcPr>
          <w:p w14:paraId="3540360B" w14:textId="74E969C4" w:rsidR="003D63DC" w:rsidRPr="000224A1" w:rsidRDefault="001366ED" w:rsidP="00A6529C">
            <w:pPr>
              <w:jc w:val="center"/>
              <w:rPr>
                <w:rFonts w:cstheme="minorHAnsi"/>
              </w:rPr>
            </w:pPr>
            <w:r w:rsidRPr="000224A1">
              <w:rPr>
                <w:rFonts w:cstheme="minorHAnsi"/>
              </w:rPr>
              <w:t>24</w:t>
            </w:r>
          </w:p>
        </w:tc>
      </w:tr>
      <w:tr w:rsidR="003D63DC" w:rsidRPr="009B1B2E" w14:paraId="5783CC5B" w14:textId="77777777" w:rsidTr="003D63DC">
        <w:tc>
          <w:tcPr>
            <w:tcW w:w="8005" w:type="dxa"/>
          </w:tcPr>
          <w:p w14:paraId="1590E391" w14:textId="7348D8BB" w:rsidR="003D63DC" w:rsidRPr="000224A1" w:rsidRDefault="003D63DC" w:rsidP="00A6529C">
            <w:pPr>
              <w:rPr>
                <w:rFonts w:cstheme="minorHAnsi"/>
                <w:b/>
              </w:rPr>
            </w:pPr>
            <w:r w:rsidRPr="000224A1">
              <w:rPr>
                <w:rFonts w:cstheme="minorHAnsi"/>
              </w:rPr>
              <w:t>Sub-section D: Post-Anesthesia Care Unit (PACU) Environment</w:t>
            </w:r>
          </w:p>
        </w:tc>
        <w:tc>
          <w:tcPr>
            <w:tcW w:w="1345" w:type="dxa"/>
          </w:tcPr>
          <w:p w14:paraId="7276ED8A" w14:textId="5FAE902D" w:rsidR="003D63DC" w:rsidRPr="000224A1" w:rsidRDefault="001366ED" w:rsidP="00A6529C">
            <w:pPr>
              <w:jc w:val="center"/>
              <w:rPr>
                <w:rFonts w:cstheme="minorHAnsi"/>
                <w:b/>
              </w:rPr>
            </w:pPr>
            <w:r w:rsidRPr="000224A1">
              <w:rPr>
                <w:rFonts w:cstheme="minorHAnsi"/>
                <w:b/>
              </w:rPr>
              <w:t>25</w:t>
            </w:r>
          </w:p>
        </w:tc>
      </w:tr>
      <w:tr w:rsidR="003D63DC" w:rsidRPr="009B1B2E" w14:paraId="0CE321CD" w14:textId="77777777" w:rsidTr="003D63DC">
        <w:tc>
          <w:tcPr>
            <w:tcW w:w="8005" w:type="dxa"/>
          </w:tcPr>
          <w:p w14:paraId="76439765" w14:textId="7FF1DFA3" w:rsidR="003D63DC" w:rsidRPr="000224A1" w:rsidRDefault="003D63DC" w:rsidP="006E0595">
            <w:pPr>
              <w:rPr>
                <w:rFonts w:cstheme="minorHAnsi"/>
              </w:rPr>
            </w:pPr>
            <w:r w:rsidRPr="000224A1">
              <w:rPr>
                <w:rFonts w:cstheme="minorHAnsi"/>
              </w:rPr>
              <w:t>Sub-section E: Storage</w:t>
            </w:r>
          </w:p>
        </w:tc>
        <w:tc>
          <w:tcPr>
            <w:tcW w:w="1345" w:type="dxa"/>
          </w:tcPr>
          <w:p w14:paraId="1A1403D1" w14:textId="095891E5" w:rsidR="003D63DC" w:rsidRPr="000224A1" w:rsidRDefault="001366ED" w:rsidP="00A6529C">
            <w:pPr>
              <w:jc w:val="center"/>
              <w:rPr>
                <w:rFonts w:cstheme="minorHAnsi"/>
              </w:rPr>
            </w:pPr>
            <w:r w:rsidRPr="000224A1">
              <w:rPr>
                <w:rFonts w:cstheme="minorHAnsi"/>
              </w:rPr>
              <w:t>25</w:t>
            </w:r>
          </w:p>
        </w:tc>
      </w:tr>
      <w:tr w:rsidR="003D63DC" w:rsidRPr="009B1B2E" w14:paraId="0D1171E1" w14:textId="77777777" w:rsidTr="003D63DC">
        <w:tc>
          <w:tcPr>
            <w:tcW w:w="8005" w:type="dxa"/>
          </w:tcPr>
          <w:p w14:paraId="4BB8F060" w14:textId="7D1D7A3B" w:rsidR="003D63DC" w:rsidRPr="000224A1" w:rsidRDefault="003D63DC" w:rsidP="00A6529C">
            <w:pPr>
              <w:ind w:left="345"/>
              <w:rPr>
                <w:rFonts w:cstheme="minorHAnsi"/>
              </w:rPr>
            </w:pPr>
          </w:p>
        </w:tc>
        <w:tc>
          <w:tcPr>
            <w:tcW w:w="1345" w:type="dxa"/>
          </w:tcPr>
          <w:p w14:paraId="10EA7183" w14:textId="480EF115" w:rsidR="003D63DC" w:rsidRPr="000224A1" w:rsidRDefault="003D63DC" w:rsidP="00A6529C">
            <w:pPr>
              <w:jc w:val="center"/>
              <w:rPr>
                <w:rFonts w:cstheme="minorHAnsi"/>
              </w:rPr>
            </w:pPr>
          </w:p>
        </w:tc>
      </w:tr>
      <w:tr w:rsidR="003D63DC" w:rsidRPr="009B1B2E" w14:paraId="1BF5B96B" w14:textId="77777777" w:rsidTr="003D63DC">
        <w:tc>
          <w:tcPr>
            <w:tcW w:w="8005" w:type="dxa"/>
          </w:tcPr>
          <w:p w14:paraId="3B86E0EE" w14:textId="6EE719C0" w:rsidR="003D63DC" w:rsidRPr="000224A1" w:rsidRDefault="00000000" w:rsidP="006E0595">
            <w:pPr>
              <w:rPr>
                <w:rFonts w:cstheme="minorHAnsi"/>
              </w:rPr>
            </w:pPr>
            <w:hyperlink w:anchor="Section3" w:history="1">
              <w:r w:rsidR="003D63DC" w:rsidRPr="000224A1">
                <w:rPr>
                  <w:rStyle w:val="Hyperlink"/>
                  <w:rFonts w:cstheme="minorHAnsi"/>
                  <w:b/>
                </w:rPr>
                <w:t>Section 3: Safety</w:t>
              </w:r>
            </w:hyperlink>
          </w:p>
        </w:tc>
        <w:tc>
          <w:tcPr>
            <w:tcW w:w="1345" w:type="dxa"/>
          </w:tcPr>
          <w:p w14:paraId="406FCC19" w14:textId="00439756" w:rsidR="003D63DC" w:rsidRPr="000224A1" w:rsidRDefault="003D63DC" w:rsidP="00E40D83">
            <w:pPr>
              <w:jc w:val="center"/>
              <w:rPr>
                <w:rFonts w:cstheme="minorHAnsi"/>
              </w:rPr>
            </w:pPr>
          </w:p>
        </w:tc>
      </w:tr>
      <w:tr w:rsidR="003D63DC" w:rsidRPr="009B1B2E" w14:paraId="0D1E5CE1" w14:textId="77777777" w:rsidTr="003D63DC">
        <w:tc>
          <w:tcPr>
            <w:tcW w:w="8005" w:type="dxa"/>
          </w:tcPr>
          <w:p w14:paraId="1D06CFC7" w14:textId="0061C3FC" w:rsidR="003D63DC" w:rsidRPr="000224A1" w:rsidRDefault="003D63DC" w:rsidP="006E0595">
            <w:pPr>
              <w:rPr>
                <w:rFonts w:cstheme="minorHAnsi"/>
              </w:rPr>
            </w:pPr>
            <w:r w:rsidRPr="000224A1">
              <w:rPr>
                <w:rFonts w:cstheme="minorHAnsi"/>
              </w:rPr>
              <w:t>Sub-section A: General Safety</w:t>
            </w:r>
          </w:p>
        </w:tc>
        <w:tc>
          <w:tcPr>
            <w:tcW w:w="1345" w:type="dxa"/>
          </w:tcPr>
          <w:p w14:paraId="295DC369" w14:textId="43AD7C49" w:rsidR="003D63DC" w:rsidRPr="000224A1" w:rsidRDefault="001366ED" w:rsidP="00E40D83">
            <w:pPr>
              <w:jc w:val="center"/>
              <w:rPr>
                <w:rFonts w:cstheme="minorHAnsi"/>
              </w:rPr>
            </w:pPr>
            <w:r w:rsidRPr="000224A1">
              <w:rPr>
                <w:rFonts w:cstheme="minorHAnsi"/>
              </w:rPr>
              <w:t>17</w:t>
            </w:r>
          </w:p>
        </w:tc>
      </w:tr>
      <w:tr w:rsidR="003D63DC" w:rsidRPr="009B1B2E" w14:paraId="15CFBB15" w14:textId="77777777" w:rsidTr="003D63DC">
        <w:tc>
          <w:tcPr>
            <w:tcW w:w="8005" w:type="dxa"/>
          </w:tcPr>
          <w:p w14:paraId="71FCB95F" w14:textId="6F0E41A3" w:rsidR="003D63DC" w:rsidRPr="000224A1" w:rsidRDefault="003D63DC" w:rsidP="006E0595">
            <w:pPr>
              <w:rPr>
                <w:rFonts w:cstheme="minorHAnsi"/>
              </w:rPr>
            </w:pPr>
            <w:r w:rsidRPr="000224A1">
              <w:rPr>
                <w:rFonts w:cstheme="minorHAnsi"/>
              </w:rPr>
              <w:t>Sub-section B: Facility Safety Manual</w:t>
            </w:r>
          </w:p>
        </w:tc>
        <w:tc>
          <w:tcPr>
            <w:tcW w:w="1345" w:type="dxa"/>
          </w:tcPr>
          <w:p w14:paraId="076055FF" w14:textId="36C255FE" w:rsidR="003D63DC" w:rsidRPr="000224A1" w:rsidRDefault="001366ED" w:rsidP="00E40D83">
            <w:pPr>
              <w:jc w:val="center"/>
              <w:rPr>
                <w:rFonts w:cstheme="minorHAnsi"/>
              </w:rPr>
            </w:pPr>
            <w:r w:rsidRPr="000224A1">
              <w:rPr>
                <w:rFonts w:cstheme="minorHAnsi"/>
              </w:rPr>
              <w:t>27</w:t>
            </w:r>
          </w:p>
        </w:tc>
      </w:tr>
      <w:tr w:rsidR="003D63DC" w:rsidRPr="009B1B2E" w14:paraId="2F28D037" w14:textId="77777777" w:rsidTr="003D63DC">
        <w:tc>
          <w:tcPr>
            <w:tcW w:w="8005" w:type="dxa"/>
          </w:tcPr>
          <w:p w14:paraId="009463C8" w14:textId="3BE969DD" w:rsidR="003D63DC" w:rsidRPr="000224A1" w:rsidRDefault="003D63DC" w:rsidP="00E40D83">
            <w:pPr>
              <w:rPr>
                <w:rFonts w:cstheme="minorHAnsi"/>
              </w:rPr>
            </w:pPr>
            <w:r w:rsidRPr="000224A1">
              <w:rPr>
                <w:rFonts w:cstheme="minorHAnsi"/>
              </w:rPr>
              <w:t>Sub-section C: Hazardous Agents</w:t>
            </w:r>
          </w:p>
        </w:tc>
        <w:tc>
          <w:tcPr>
            <w:tcW w:w="1345" w:type="dxa"/>
          </w:tcPr>
          <w:p w14:paraId="57C4ACDF" w14:textId="6A439001" w:rsidR="003D63DC" w:rsidRPr="000224A1" w:rsidRDefault="001366ED" w:rsidP="00E40D83">
            <w:pPr>
              <w:jc w:val="center"/>
              <w:rPr>
                <w:rFonts w:cstheme="minorHAnsi"/>
              </w:rPr>
            </w:pPr>
            <w:r w:rsidRPr="000224A1">
              <w:rPr>
                <w:rFonts w:cstheme="minorHAnsi"/>
              </w:rPr>
              <w:t>28</w:t>
            </w:r>
          </w:p>
        </w:tc>
      </w:tr>
      <w:tr w:rsidR="003D63DC" w:rsidRPr="00E40D83" w14:paraId="4D3621F3" w14:textId="77777777" w:rsidTr="003D63DC">
        <w:tc>
          <w:tcPr>
            <w:tcW w:w="8005" w:type="dxa"/>
          </w:tcPr>
          <w:p w14:paraId="6D177FBB" w14:textId="01AAC2CF" w:rsidR="003D63DC" w:rsidRPr="000224A1" w:rsidRDefault="003D63DC" w:rsidP="00E40D83">
            <w:pPr>
              <w:rPr>
                <w:rFonts w:cstheme="minorHAnsi"/>
                <w:b/>
              </w:rPr>
            </w:pPr>
            <w:r w:rsidRPr="000224A1">
              <w:rPr>
                <w:rFonts w:cstheme="minorHAnsi"/>
              </w:rPr>
              <w:t>Sub-section D: Medical Hazardous Waste</w:t>
            </w:r>
          </w:p>
        </w:tc>
        <w:tc>
          <w:tcPr>
            <w:tcW w:w="1345" w:type="dxa"/>
          </w:tcPr>
          <w:p w14:paraId="398C0F5C" w14:textId="1E65DE57" w:rsidR="003D63DC" w:rsidRPr="000224A1" w:rsidRDefault="001366ED" w:rsidP="00E40D83">
            <w:pPr>
              <w:jc w:val="center"/>
              <w:rPr>
                <w:rFonts w:cstheme="minorHAnsi"/>
                <w:b/>
              </w:rPr>
            </w:pPr>
            <w:r w:rsidRPr="000224A1">
              <w:rPr>
                <w:rFonts w:cstheme="minorHAnsi"/>
                <w:b/>
              </w:rPr>
              <w:t>28</w:t>
            </w:r>
          </w:p>
        </w:tc>
      </w:tr>
      <w:tr w:rsidR="003D63DC" w:rsidRPr="009B1B2E" w14:paraId="0CC1C295" w14:textId="77777777" w:rsidTr="003D63DC">
        <w:tc>
          <w:tcPr>
            <w:tcW w:w="8005" w:type="dxa"/>
          </w:tcPr>
          <w:p w14:paraId="424B56AD" w14:textId="162642B4" w:rsidR="003D63DC" w:rsidRPr="000224A1" w:rsidRDefault="003D63DC" w:rsidP="006E0595">
            <w:pPr>
              <w:rPr>
                <w:rFonts w:cstheme="minorHAnsi"/>
              </w:rPr>
            </w:pPr>
            <w:r w:rsidRPr="000224A1">
              <w:rPr>
                <w:rFonts w:cstheme="minorHAnsi"/>
              </w:rPr>
              <w:t>Sub-section G: Personnel Safety</w:t>
            </w:r>
          </w:p>
        </w:tc>
        <w:tc>
          <w:tcPr>
            <w:tcW w:w="1345" w:type="dxa"/>
          </w:tcPr>
          <w:p w14:paraId="5F48F3E7" w14:textId="7B55E2EB" w:rsidR="003D63DC" w:rsidRPr="000224A1" w:rsidRDefault="001366ED" w:rsidP="00E40D83">
            <w:pPr>
              <w:jc w:val="center"/>
              <w:rPr>
                <w:rFonts w:cstheme="minorHAnsi"/>
              </w:rPr>
            </w:pPr>
            <w:r w:rsidRPr="000224A1">
              <w:rPr>
                <w:rFonts w:cstheme="minorHAnsi"/>
              </w:rPr>
              <w:t>29</w:t>
            </w:r>
          </w:p>
        </w:tc>
      </w:tr>
      <w:tr w:rsidR="003D63DC" w:rsidRPr="009B1B2E" w14:paraId="7C02A971" w14:textId="77777777" w:rsidTr="003D63DC">
        <w:tc>
          <w:tcPr>
            <w:tcW w:w="8005" w:type="dxa"/>
          </w:tcPr>
          <w:p w14:paraId="164BE4F6" w14:textId="4138F267" w:rsidR="003D63DC" w:rsidRPr="000224A1" w:rsidRDefault="003D63DC" w:rsidP="006E0595">
            <w:pPr>
              <w:rPr>
                <w:rFonts w:cstheme="minorHAnsi"/>
              </w:rPr>
            </w:pPr>
            <w:r w:rsidRPr="000224A1">
              <w:rPr>
                <w:rFonts w:cstheme="minorHAnsi"/>
              </w:rPr>
              <w:t>Sub-section H: X-Ray and Laser Safety</w:t>
            </w:r>
          </w:p>
        </w:tc>
        <w:tc>
          <w:tcPr>
            <w:tcW w:w="1345" w:type="dxa"/>
          </w:tcPr>
          <w:p w14:paraId="789B61C5" w14:textId="7D6D24ED" w:rsidR="003D63DC" w:rsidRPr="000224A1" w:rsidRDefault="001366ED" w:rsidP="00E40D83">
            <w:pPr>
              <w:jc w:val="center"/>
              <w:rPr>
                <w:rFonts w:cstheme="minorHAnsi"/>
              </w:rPr>
            </w:pPr>
            <w:r w:rsidRPr="000224A1">
              <w:rPr>
                <w:rFonts w:cstheme="minorHAnsi"/>
              </w:rPr>
              <w:t>29</w:t>
            </w:r>
          </w:p>
        </w:tc>
      </w:tr>
      <w:tr w:rsidR="003D63DC" w:rsidRPr="009B1B2E" w14:paraId="7757BC8B" w14:textId="77777777" w:rsidTr="003D63DC">
        <w:tc>
          <w:tcPr>
            <w:tcW w:w="8005" w:type="dxa"/>
          </w:tcPr>
          <w:p w14:paraId="516C781A" w14:textId="72D5DC33" w:rsidR="003D63DC" w:rsidRPr="000224A1" w:rsidRDefault="00000000" w:rsidP="006E0595">
            <w:pPr>
              <w:rPr>
                <w:rFonts w:cstheme="minorHAnsi"/>
              </w:rPr>
            </w:pPr>
            <w:hyperlink w:anchor="Section4" w:history="1">
              <w:r w:rsidR="003D63DC" w:rsidRPr="000224A1">
                <w:rPr>
                  <w:rStyle w:val="Hyperlink"/>
                  <w:rFonts w:cstheme="minorHAnsi"/>
                  <w:b/>
                </w:rPr>
                <w:t>Section 4: Equipment</w:t>
              </w:r>
            </w:hyperlink>
          </w:p>
        </w:tc>
        <w:tc>
          <w:tcPr>
            <w:tcW w:w="1345" w:type="dxa"/>
          </w:tcPr>
          <w:p w14:paraId="494857A9" w14:textId="5EE23D4A" w:rsidR="003D63DC" w:rsidRPr="000224A1" w:rsidRDefault="003D63DC" w:rsidP="00E40D83">
            <w:pPr>
              <w:jc w:val="center"/>
              <w:rPr>
                <w:rFonts w:cstheme="minorHAnsi"/>
              </w:rPr>
            </w:pPr>
          </w:p>
        </w:tc>
      </w:tr>
      <w:tr w:rsidR="003D63DC" w:rsidRPr="009B1B2E" w14:paraId="68FC3D2F" w14:textId="77777777" w:rsidTr="003D63DC">
        <w:tc>
          <w:tcPr>
            <w:tcW w:w="8005" w:type="dxa"/>
          </w:tcPr>
          <w:p w14:paraId="46097EB5" w14:textId="347B5A7D" w:rsidR="003D63DC" w:rsidRPr="000224A1" w:rsidRDefault="003D63DC" w:rsidP="006E0595">
            <w:pPr>
              <w:rPr>
                <w:rFonts w:cstheme="minorHAnsi"/>
              </w:rPr>
            </w:pPr>
            <w:r w:rsidRPr="000224A1">
              <w:rPr>
                <w:rFonts w:cstheme="minorHAnsi"/>
              </w:rPr>
              <w:t>Sub-section A: Facility Equipment</w:t>
            </w:r>
          </w:p>
        </w:tc>
        <w:tc>
          <w:tcPr>
            <w:tcW w:w="1345" w:type="dxa"/>
          </w:tcPr>
          <w:p w14:paraId="754EBED7" w14:textId="1811851B" w:rsidR="003D63DC" w:rsidRPr="000224A1" w:rsidRDefault="001366ED" w:rsidP="00E40D83">
            <w:pPr>
              <w:jc w:val="center"/>
              <w:rPr>
                <w:rFonts w:cstheme="minorHAnsi"/>
              </w:rPr>
            </w:pPr>
            <w:r w:rsidRPr="000224A1">
              <w:rPr>
                <w:rFonts w:cstheme="minorHAnsi"/>
              </w:rPr>
              <w:t>31</w:t>
            </w:r>
          </w:p>
        </w:tc>
      </w:tr>
      <w:tr w:rsidR="003D63DC" w:rsidRPr="009B1B2E" w14:paraId="1CA1D09E" w14:textId="77777777" w:rsidTr="003D63DC">
        <w:tc>
          <w:tcPr>
            <w:tcW w:w="8005" w:type="dxa"/>
          </w:tcPr>
          <w:p w14:paraId="7253D18D" w14:textId="133285D4" w:rsidR="003D63DC" w:rsidRPr="000224A1" w:rsidRDefault="003D63DC" w:rsidP="006E0595">
            <w:pPr>
              <w:rPr>
                <w:rFonts w:cstheme="minorHAnsi"/>
              </w:rPr>
            </w:pPr>
            <w:r w:rsidRPr="000224A1">
              <w:rPr>
                <w:rFonts w:cstheme="minorHAnsi"/>
              </w:rPr>
              <w:t>Sub-section B: Operating Room Equipment</w:t>
            </w:r>
          </w:p>
        </w:tc>
        <w:tc>
          <w:tcPr>
            <w:tcW w:w="1345" w:type="dxa"/>
          </w:tcPr>
          <w:p w14:paraId="149B15D9" w14:textId="7F4B11BA" w:rsidR="003D63DC" w:rsidRPr="000224A1" w:rsidRDefault="001366ED" w:rsidP="00E40D83">
            <w:pPr>
              <w:jc w:val="center"/>
              <w:rPr>
                <w:rFonts w:cstheme="minorHAnsi"/>
              </w:rPr>
            </w:pPr>
            <w:r w:rsidRPr="000224A1">
              <w:rPr>
                <w:rFonts w:cstheme="minorHAnsi"/>
              </w:rPr>
              <w:t>31</w:t>
            </w:r>
          </w:p>
        </w:tc>
      </w:tr>
      <w:tr w:rsidR="003D63DC" w:rsidRPr="009B1B2E" w14:paraId="1DB3C25F" w14:textId="77777777" w:rsidTr="003D63DC">
        <w:tc>
          <w:tcPr>
            <w:tcW w:w="8005" w:type="dxa"/>
          </w:tcPr>
          <w:p w14:paraId="36ED7FF8" w14:textId="2F90A5D3" w:rsidR="003D63DC" w:rsidRPr="000224A1" w:rsidRDefault="003D63DC" w:rsidP="006E0595">
            <w:pPr>
              <w:rPr>
                <w:rFonts w:cstheme="minorHAnsi"/>
              </w:rPr>
            </w:pPr>
            <w:r w:rsidRPr="000224A1">
              <w:rPr>
                <w:rFonts w:cstheme="minorHAnsi"/>
              </w:rPr>
              <w:t>Sub-section C: Anesthesia Equipment</w:t>
            </w:r>
          </w:p>
        </w:tc>
        <w:tc>
          <w:tcPr>
            <w:tcW w:w="1345" w:type="dxa"/>
          </w:tcPr>
          <w:p w14:paraId="505310AE" w14:textId="16C317DE" w:rsidR="003D63DC" w:rsidRPr="000224A1" w:rsidRDefault="001366ED" w:rsidP="00E40D83">
            <w:pPr>
              <w:jc w:val="center"/>
              <w:rPr>
                <w:rFonts w:cstheme="minorHAnsi"/>
              </w:rPr>
            </w:pPr>
            <w:r w:rsidRPr="000224A1">
              <w:rPr>
                <w:rFonts w:cstheme="minorHAnsi"/>
              </w:rPr>
              <w:t>32</w:t>
            </w:r>
          </w:p>
        </w:tc>
      </w:tr>
      <w:tr w:rsidR="003D63DC" w:rsidRPr="008B7ED8" w14:paraId="5CDEAE78" w14:textId="77777777" w:rsidTr="003D63DC">
        <w:tc>
          <w:tcPr>
            <w:tcW w:w="8005" w:type="dxa"/>
          </w:tcPr>
          <w:p w14:paraId="6DC0265F" w14:textId="4EB6B842" w:rsidR="003D63DC" w:rsidRPr="000224A1" w:rsidDel="001B68C6" w:rsidRDefault="003D63DC" w:rsidP="00E40D83">
            <w:pPr>
              <w:tabs>
                <w:tab w:val="left" w:pos="3516"/>
              </w:tabs>
              <w:rPr>
                <w:rFonts w:cstheme="minorHAnsi"/>
                <w:b/>
              </w:rPr>
            </w:pPr>
            <w:r w:rsidRPr="000224A1">
              <w:rPr>
                <w:rFonts w:cstheme="minorHAnsi"/>
              </w:rPr>
              <w:t>Sub-section D: Post-Anesthesia Care Unit (PACU) Equipment</w:t>
            </w:r>
          </w:p>
        </w:tc>
        <w:tc>
          <w:tcPr>
            <w:tcW w:w="1345" w:type="dxa"/>
          </w:tcPr>
          <w:p w14:paraId="7F8CEFF6" w14:textId="6193D811" w:rsidR="003D63DC" w:rsidRPr="000224A1" w:rsidRDefault="001366ED" w:rsidP="00E40D83">
            <w:pPr>
              <w:jc w:val="center"/>
              <w:rPr>
                <w:rFonts w:cstheme="minorHAnsi"/>
                <w:b/>
              </w:rPr>
            </w:pPr>
            <w:r w:rsidRPr="000224A1">
              <w:rPr>
                <w:rFonts w:cstheme="minorHAnsi"/>
                <w:b/>
              </w:rPr>
              <w:t>35</w:t>
            </w:r>
          </w:p>
        </w:tc>
      </w:tr>
      <w:tr w:rsidR="003D63DC" w:rsidRPr="009B1B2E" w14:paraId="7A5F4D5E" w14:textId="77777777" w:rsidTr="003D63DC">
        <w:tc>
          <w:tcPr>
            <w:tcW w:w="8005" w:type="dxa"/>
          </w:tcPr>
          <w:p w14:paraId="071AC61A" w14:textId="502CA92E" w:rsidR="003D63DC" w:rsidRPr="000224A1" w:rsidRDefault="003D63DC" w:rsidP="006E0595">
            <w:pPr>
              <w:rPr>
                <w:rFonts w:cstheme="minorHAnsi"/>
              </w:rPr>
            </w:pPr>
            <w:r w:rsidRPr="000224A1">
              <w:rPr>
                <w:rFonts w:cstheme="minorHAnsi"/>
              </w:rPr>
              <w:t>Sub-section E: Maintenance of Equipment</w:t>
            </w:r>
          </w:p>
        </w:tc>
        <w:tc>
          <w:tcPr>
            <w:tcW w:w="1345" w:type="dxa"/>
          </w:tcPr>
          <w:p w14:paraId="292E9037" w14:textId="25C60093" w:rsidR="003D63DC" w:rsidRPr="000224A1" w:rsidRDefault="001366ED" w:rsidP="00A6529C">
            <w:pPr>
              <w:jc w:val="center"/>
              <w:rPr>
                <w:rFonts w:cstheme="minorHAnsi"/>
              </w:rPr>
            </w:pPr>
            <w:r w:rsidRPr="000224A1">
              <w:rPr>
                <w:rFonts w:cstheme="minorHAnsi"/>
              </w:rPr>
              <w:t>35</w:t>
            </w:r>
          </w:p>
        </w:tc>
      </w:tr>
      <w:tr w:rsidR="003D63DC" w:rsidRPr="009B1B2E" w14:paraId="21049AFF" w14:textId="77777777" w:rsidTr="003D63DC">
        <w:tc>
          <w:tcPr>
            <w:tcW w:w="8005" w:type="dxa"/>
          </w:tcPr>
          <w:p w14:paraId="3528029D" w14:textId="5C632BCA" w:rsidR="003D63DC" w:rsidRPr="000224A1" w:rsidRDefault="003D63DC" w:rsidP="00A6529C">
            <w:pPr>
              <w:ind w:left="354"/>
              <w:rPr>
                <w:rFonts w:cstheme="minorHAnsi"/>
              </w:rPr>
            </w:pPr>
          </w:p>
        </w:tc>
        <w:tc>
          <w:tcPr>
            <w:tcW w:w="1345" w:type="dxa"/>
          </w:tcPr>
          <w:p w14:paraId="5AF9176D" w14:textId="60831A87" w:rsidR="003D63DC" w:rsidRPr="000224A1" w:rsidRDefault="003D63DC" w:rsidP="00A6529C">
            <w:pPr>
              <w:jc w:val="center"/>
              <w:rPr>
                <w:rFonts w:cstheme="minorHAnsi"/>
              </w:rPr>
            </w:pPr>
          </w:p>
        </w:tc>
      </w:tr>
      <w:tr w:rsidR="003D63DC" w:rsidRPr="009B1B2E" w14:paraId="3A9CAC9A" w14:textId="77777777" w:rsidTr="003D63DC">
        <w:tc>
          <w:tcPr>
            <w:tcW w:w="8005" w:type="dxa"/>
          </w:tcPr>
          <w:p w14:paraId="48BAFFC7" w14:textId="6393DBAB" w:rsidR="003D63DC" w:rsidRPr="000224A1" w:rsidRDefault="00000000" w:rsidP="006E0595">
            <w:pPr>
              <w:rPr>
                <w:rFonts w:cstheme="minorHAnsi"/>
              </w:rPr>
            </w:pPr>
            <w:hyperlink w:anchor="Section5" w:history="1">
              <w:r w:rsidR="003D63DC" w:rsidRPr="000224A1">
                <w:rPr>
                  <w:rStyle w:val="Hyperlink"/>
                  <w:rFonts w:cstheme="minorHAnsi"/>
                  <w:b/>
                </w:rPr>
                <w:t>Section 5: In Case of Emergency</w:t>
              </w:r>
            </w:hyperlink>
          </w:p>
        </w:tc>
        <w:tc>
          <w:tcPr>
            <w:tcW w:w="1345" w:type="dxa"/>
          </w:tcPr>
          <w:p w14:paraId="48F358A6" w14:textId="209D9160" w:rsidR="003D63DC" w:rsidRPr="000224A1" w:rsidRDefault="003D63DC" w:rsidP="00A6529C">
            <w:pPr>
              <w:jc w:val="center"/>
              <w:rPr>
                <w:rFonts w:cstheme="minorHAnsi"/>
              </w:rPr>
            </w:pPr>
          </w:p>
        </w:tc>
      </w:tr>
      <w:tr w:rsidR="003D63DC" w:rsidRPr="009B1B2E" w14:paraId="02D96F52" w14:textId="77777777" w:rsidTr="003D63DC">
        <w:tc>
          <w:tcPr>
            <w:tcW w:w="8005" w:type="dxa"/>
          </w:tcPr>
          <w:p w14:paraId="279650AF" w14:textId="6BE48BA8" w:rsidR="003D63DC" w:rsidRPr="000224A1" w:rsidRDefault="003D63DC" w:rsidP="006E0595">
            <w:pPr>
              <w:rPr>
                <w:rFonts w:cstheme="minorHAnsi"/>
              </w:rPr>
            </w:pPr>
            <w:r w:rsidRPr="000224A1">
              <w:rPr>
                <w:rFonts w:cstheme="minorHAnsi"/>
              </w:rPr>
              <w:t>Sub-section A: Emergency Equipment</w:t>
            </w:r>
          </w:p>
        </w:tc>
        <w:tc>
          <w:tcPr>
            <w:tcW w:w="1345" w:type="dxa"/>
          </w:tcPr>
          <w:p w14:paraId="4CA22104" w14:textId="76428B5F" w:rsidR="003D63DC" w:rsidRPr="000224A1" w:rsidRDefault="001366ED" w:rsidP="00A6529C">
            <w:pPr>
              <w:jc w:val="center"/>
              <w:rPr>
                <w:rFonts w:cstheme="minorHAnsi"/>
              </w:rPr>
            </w:pPr>
            <w:r w:rsidRPr="000224A1">
              <w:rPr>
                <w:rFonts w:cstheme="minorHAnsi"/>
              </w:rPr>
              <w:t>36</w:t>
            </w:r>
          </w:p>
        </w:tc>
      </w:tr>
      <w:tr w:rsidR="003D63DC" w:rsidRPr="009B1B2E" w14:paraId="0CE2C704" w14:textId="77777777" w:rsidTr="003D63DC">
        <w:tc>
          <w:tcPr>
            <w:tcW w:w="8005" w:type="dxa"/>
          </w:tcPr>
          <w:p w14:paraId="2F09DE10" w14:textId="46062A53" w:rsidR="003D63DC" w:rsidRPr="000224A1" w:rsidRDefault="003D63DC" w:rsidP="006E0595">
            <w:pPr>
              <w:rPr>
                <w:rFonts w:cstheme="minorHAnsi"/>
              </w:rPr>
            </w:pPr>
            <w:r w:rsidRPr="000224A1">
              <w:rPr>
                <w:rFonts w:cstheme="minorHAnsi"/>
              </w:rPr>
              <w:t>Sub-section B: Emergency Power</w:t>
            </w:r>
          </w:p>
        </w:tc>
        <w:tc>
          <w:tcPr>
            <w:tcW w:w="1345" w:type="dxa"/>
          </w:tcPr>
          <w:p w14:paraId="2898E701" w14:textId="2CEA8337" w:rsidR="003D63DC" w:rsidRPr="000224A1" w:rsidRDefault="001366ED" w:rsidP="00A6529C">
            <w:pPr>
              <w:jc w:val="center"/>
              <w:rPr>
                <w:rFonts w:cstheme="minorHAnsi"/>
              </w:rPr>
            </w:pPr>
            <w:r w:rsidRPr="000224A1">
              <w:rPr>
                <w:rFonts w:cstheme="minorHAnsi"/>
              </w:rPr>
              <w:t>37</w:t>
            </w:r>
          </w:p>
        </w:tc>
      </w:tr>
      <w:tr w:rsidR="003D63DC" w:rsidRPr="009B1B2E" w14:paraId="736B57AD" w14:textId="77777777" w:rsidTr="003D63DC">
        <w:tc>
          <w:tcPr>
            <w:tcW w:w="8005" w:type="dxa"/>
          </w:tcPr>
          <w:p w14:paraId="4B52D93E" w14:textId="108D5268" w:rsidR="003D63DC" w:rsidRPr="000224A1" w:rsidRDefault="003D63DC" w:rsidP="00E40D83">
            <w:pPr>
              <w:tabs>
                <w:tab w:val="left" w:pos="3516"/>
              </w:tabs>
              <w:rPr>
                <w:rFonts w:cstheme="minorHAnsi"/>
              </w:rPr>
            </w:pPr>
            <w:r w:rsidRPr="000224A1">
              <w:rPr>
                <w:rFonts w:cstheme="minorHAnsi"/>
              </w:rPr>
              <w:t>Sub-section C: Emergency Protocols</w:t>
            </w:r>
          </w:p>
        </w:tc>
        <w:tc>
          <w:tcPr>
            <w:tcW w:w="1345" w:type="dxa"/>
          </w:tcPr>
          <w:p w14:paraId="44650B32" w14:textId="33D5E577" w:rsidR="003D63DC" w:rsidRPr="000224A1" w:rsidRDefault="001366ED" w:rsidP="00E40D83">
            <w:pPr>
              <w:jc w:val="center"/>
              <w:rPr>
                <w:rFonts w:cstheme="minorHAnsi"/>
              </w:rPr>
            </w:pPr>
            <w:r w:rsidRPr="000224A1">
              <w:rPr>
                <w:rFonts w:cstheme="minorHAnsi"/>
              </w:rPr>
              <w:t>37</w:t>
            </w:r>
          </w:p>
        </w:tc>
      </w:tr>
      <w:tr w:rsidR="003D63DC" w:rsidRPr="001912A4" w14:paraId="20B78513" w14:textId="77777777" w:rsidTr="003D63DC">
        <w:tc>
          <w:tcPr>
            <w:tcW w:w="8005" w:type="dxa"/>
          </w:tcPr>
          <w:p w14:paraId="37D312D1" w14:textId="2C86FC0F" w:rsidR="003D63DC" w:rsidRPr="000224A1" w:rsidRDefault="003D63DC" w:rsidP="00E40D83">
            <w:pPr>
              <w:tabs>
                <w:tab w:val="left" w:pos="3516"/>
              </w:tabs>
              <w:rPr>
                <w:rFonts w:cstheme="minorHAnsi"/>
                <w:b/>
              </w:rPr>
            </w:pPr>
            <w:r w:rsidRPr="000224A1">
              <w:rPr>
                <w:rFonts w:cstheme="minorHAnsi"/>
              </w:rPr>
              <w:t>Sub-section D: Emergency Preparedness Plan</w:t>
            </w:r>
          </w:p>
        </w:tc>
        <w:tc>
          <w:tcPr>
            <w:tcW w:w="1345" w:type="dxa"/>
          </w:tcPr>
          <w:p w14:paraId="3785BD2F" w14:textId="7BFFDAE5" w:rsidR="003D63DC" w:rsidRPr="000224A1" w:rsidRDefault="001366ED" w:rsidP="00E40D83">
            <w:pPr>
              <w:jc w:val="center"/>
              <w:rPr>
                <w:rFonts w:cstheme="minorHAnsi"/>
                <w:b/>
              </w:rPr>
            </w:pPr>
            <w:r w:rsidRPr="000224A1">
              <w:rPr>
                <w:rFonts w:cstheme="minorHAnsi"/>
                <w:b/>
              </w:rPr>
              <w:t>39</w:t>
            </w:r>
          </w:p>
        </w:tc>
      </w:tr>
      <w:tr w:rsidR="003D63DC" w:rsidRPr="009B1B2E" w14:paraId="49C57359" w14:textId="77777777" w:rsidTr="003D63DC">
        <w:tc>
          <w:tcPr>
            <w:tcW w:w="8005" w:type="dxa"/>
          </w:tcPr>
          <w:p w14:paraId="4C0231B6" w14:textId="4ED91EFC" w:rsidR="003D63DC" w:rsidRPr="000224A1" w:rsidRDefault="003D63DC" w:rsidP="00A6529C">
            <w:pPr>
              <w:ind w:left="354"/>
              <w:rPr>
                <w:rFonts w:cstheme="minorHAnsi"/>
              </w:rPr>
            </w:pPr>
            <w:r w:rsidRPr="000224A1">
              <w:rPr>
                <w:rFonts w:cstheme="minorHAnsi"/>
              </w:rPr>
              <w:t>Sub-section E: Emergency Preparedness Plan – Integrated Healthcare Systems</w:t>
            </w:r>
          </w:p>
        </w:tc>
        <w:tc>
          <w:tcPr>
            <w:tcW w:w="1345" w:type="dxa"/>
          </w:tcPr>
          <w:p w14:paraId="0B39F700" w14:textId="689C3AA0" w:rsidR="003D63DC" w:rsidRPr="000224A1" w:rsidRDefault="001366ED" w:rsidP="00A6529C">
            <w:pPr>
              <w:jc w:val="center"/>
              <w:rPr>
                <w:rFonts w:cstheme="minorHAnsi"/>
              </w:rPr>
            </w:pPr>
            <w:r w:rsidRPr="000224A1">
              <w:rPr>
                <w:rFonts w:cstheme="minorHAnsi"/>
              </w:rPr>
              <w:t>46</w:t>
            </w:r>
          </w:p>
        </w:tc>
      </w:tr>
      <w:tr w:rsidR="003D63DC" w:rsidRPr="009B1B2E" w14:paraId="2246112A" w14:textId="77777777" w:rsidTr="003D63DC">
        <w:tc>
          <w:tcPr>
            <w:tcW w:w="8005" w:type="dxa"/>
          </w:tcPr>
          <w:p w14:paraId="36E6E796" w14:textId="7A869690" w:rsidR="003D63DC" w:rsidRPr="000224A1" w:rsidRDefault="003D63DC" w:rsidP="00A6529C">
            <w:pPr>
              <w:ind w:left="354"/>
              <w:rPr>
                <w:rFonts w:cstheme="minorHAnsi"/>
              </w:rPr>
            </w:pPr>
          </w:p>
        </w:tc>
        <w:tc>
          <w:tcPr>
            <w:tcW w:w="1345" w:type="dxa"/>
          </w:tcPr>
          <w:p w14:paraId="534F3F8E" w14:textId="65C86322" w:rsidR="003D63DC" w:rsidRPr="000224A1" w:rsidRDefault="003D63DC" w:rsidP="00A6529C">
            <w:pPr>
              <w:jc w:val="center"/>
              <w:rPr>
                <w:rFonts w:cstheme="minorHAnsi"/>
              </w:rPr>
            </w:pPr>
          </w:p>
        </w:tc>
      </w:tr>
      <w:tr w:rsidR="003D63DC" w:rsidRPr="009B1B2E" w14:paraId="2784BC47" w14:textId="77777777" w:rsidTr="003D63DC">
        <w:tc>
          <w:tcPr>
            <w:tcW w:w="8005" w:type="dxa"/>
          </w:tcPr>
          <w:p w14:paraId="750D4548" w14:textId="184B1D88" w:rsidR="003D63DC" w:rsidRPr="000224A1" w:rsidRDefault="00000000" w:rsidP="006E0595">
            <w:pPr>
              <w:rPr>
                <w:rFonts w:cstheme="minorHAnsi"/>
              </w:rPr>
            </w:pPr>
            <w:hyperlink w:anchor="Section6" w:history="1">
              <w:r w:rsidR="003D63DC" w:rsidRPr="000224A1">
                <w:rPr>
                  <w:rStyle w:val="Hyperlink"/>
                  <w:rFonts w:cstheme="minorHAnsi"/>
                  <w:b/>
                </w:rPr>
                <w:t>Section 6: Medications</w:t>
              </w:r>
            </w:hyperlink>
          </w:p>
        </w:tc>
        <w:tc>
          <w:tcPr>
            <w:tcW w:w="1345" w:type="dxa"/>
          </w:tcPr>
          <w:p w14:paraId="1927D0DF" w14:textId="538FE9F0" w:rsidR="003D63DC" w:rsidRPr="000224A1" w:rsidRDefault="003D63DC" w:rsidP="00A6529C">
            <w:pPr>
              <w:jc w:val="center"/>
              <w:rPr>
                <w:rFonts w:cstheme="minorHAnsi"/>
              </w:rPr>
            </w:pPr>
          </w:p>
        </w:tc>
      </w:tr>
      <w:tr w:rsidR="003D63DC" w:rsidRPr="009B1B2E" w14:paraId="57976EF0" w14:textId="77777777" w:rsidTr="003D63DC">
        <w:tc>
          <w:tcPr>
            <w:tcW w:w="8005" w:type="dxa"/>
          </w:tcPr>
          <w:p w14:paraId="2E781D09" w14:textId="0C621830" w:rsidR="003D63DC" w:rsidRPr="000224A1" w:rsidRDefault="003D63DC" w:rsidP="006E0595">
            <w:pPr>
              <w:rPr>
                <w:rFonts w:cstheme="minorHAnsi"/>
              </w:rPr>
            </w:pPr>
            <w:r w:rsidRPr="000224A1">
              <w:rPr>
                <w:rFonts w:cstheme="minorHAnsi"/>
              </w:rPr>
              <w:t>Sub-section A: Medications</w:t>
            </w:r>
          </w:p>
        </w:tc>
        <w:tc>
          <w:tcPr>
            <w:tcW w:w="1345" w:type="dxa"/>
          </w:tcPr>
          <w:p w14:paraId="50FEBCA2" w14:textId="2F8DD8D3" w:rsidR="003D63DC" w:rsidRPr="000224A1" w:rsidRDefault="001366ED" w:rsidP="00A6529C">
            <w:pPr>
              <w:jc w:val="center"/>
              <w:rPr>
                <w:rFonts w:cstheme="minorHAnsi"/>
              </w:rPr>
            </w:pPr>
            <w:r w:rsidRPr="000224A1">
              <w:rPr>
                <w:rFonts w:cstheme="minorHAnsi"/>
              </w:rPr>
              <w:t>48</w:t>
            </w:r>
          </w:p>
        </w:tc>
      </w:tr>
      <w:tr w:rsidR="003D63DC" w:rsidRPr="009B1B2E" w14:paraId="7BBC33F5" w14:textId="77777777" w:rsidTr="003D63DC">
        <w:tc>
          <w:tcPr>
            <w:tcW w:w="8005" w:type="dxa"/>
          </w:tcPr>
          <w:p w14:paraId="5AD02BF8" w14:textId="7185D41C" w:rsidR="003D63DC" w:rsidRPr="000224A1" w:rsidRDefault="003D63DC" w:rsidP="006E0595">
            <w:pPr>
              <w:rPr>
                <w:rFonts w:cstheme="minorHAnsi"/>
              </w:rPr>
            </w:pPr>
            <w:r w:rsidRPr="000224A1">
              <w:rPr>
                <w:rFonts w:cstheme="minorHAnsi"/>
              </w:rPr>
              <w:t>Sub-section B: Intravenous Fluids</w:t>
            </w:r>
          </w:p>
        </w:tc>
        <w:tc>
          <w:tcPr>
            <w:tcW w:w="1345" w:type="dxa"/>
          </w:tcPr>
          <w:p w14:paraId="7F33A7E0" w14:textId="494196B7" w:rsidR="003D63DC" w:rsidRPr="000224A1" w:rsidRDefault="001366ED" w:rsidP="00A6529C">
            <w:pPr>
              <w:jc w:val="center"/>
              <w:rPr>
                <w:rFonts w:cstheme="minorHAnsi"/>
              </w:rPr>
            </w:pPr>
            <w:r w:rsidRPr="000224A1">
              <w:rPr>
                <w:rFonts w:cstheme="minorHAnsi"/>
              </w:rPr>
              <w:t>49</w:t>
            </w:r>
          </w:p>
        </w:tc>
      </w:tr>
      <w:tr w:rsidR="003D63DC" w:rsidRPr="009B1B2E" w14:paraId="021EAC12" w14:textId="77777777" w:rsidTr="003D63DC">
        <w:tc>
          <w:tcPr>
            <w:tcW w:w="8005" w:type="dxa"/>
          </w:tcPr>
          <w:p w14:paraId="6F350262" w14:textId="167DF3BB" w:rsidR="003D63DC" w:rsidRPr="000224A1" w:rsidRDefault="003D63DC" w:rsidP="00E40D83">
            <w:pPr>
              <w:tabs>
                <w:tab w:val="left" w:pos="3516"/>
              </w:tabs>
              <w:rPr>
                <w:rFonts w:cstheme="minorHAnsi"/>
              </w:rPr>
            </w:pPr>
            <w:r w:rsidRPr="000224A1">
              <w:rPr>
                <w:rFonts w:cstheme="minorHAnsi"/>
              </w:rPr>
              <w:t>Sub-section C: Blood and Blood Substitutes</w:t>
            </w:r>
          </w:p>
        </w:tc>
        <w:tc>
          <w:tcPr>
            <w:tcW w:w="1345" w:type="dxa"/>
          </w:tcPr>
          <w:p w14:paraId="5FA96F46" w14:textId="4D558FB8" w:rsidR="003D63DC" w:rsidRPr="000224A1" w:rsidRDefault="001366ED" w:rsidP="00E40D83">
            <w:pPr>
              <w:jc w:val="center"/>
              <w:rPr>
                <w:rFonts w:cstheme="minorHAnsi"/>
              </w:rPr>
            </w:pPr>
            <w:r w:rsidRPr="000224A1">
              <w:rPr>
                <w:rFonts w:cstheme="minorHAnsi"/>
              </w:rPr>
              <w:t>49</w:t>
            </w:r>
          </w:p>
        </w:tc>
      </w:tr>
      <w:tr w:rsidR="003D63DC" w:rsidRPr="001912A4" w14:paraId="183C99C8" w14:textId="77777777" w:rsidTr="003D63DC">
        <w:tc>
          <w:tcPr>
            <w:tcW w:w="8005" w:type="dxa"/>
          </w:tcPr>
          <w:p w14:paraId="0D5D7C21" w14:textId="7A828174" w:rsidR="003D63DC" w:rsidRPr="000224A1" w:rsidRDefault="003D63DC" w:rsidP="00E40D83">
            <w:pPr>
              <w:tabs>
                <w:tab w:val="left" w:pos="3516"/>
              </w:tabs>
              <w:rPr>
                <w:rFonts w:cstheme="minorHAnsi"/>
                <w:b/>
              </w:rPr>
            </w:pPr>
            <w:r w:rsidRPr="000224A1">
              <w:rPr>
                <w:rFonts w:cstheme="minorHAnsi"/>
              </w:rPr>
              <w:t>Sub-section D: Controlled Substances</w:t>
            </w:r>
          </w:p>
        </w:tc>
        <w:tc>
          <w:tcPr>
            <w:tcW w:w="1345" w:type="dxa"/>
          </w:tcPr>
          <w:p w14:paraId="566FC099" w14:textId="0DC980CD" w:rsidR="003D63DC" w:rsidRPr="000224A1" w:rsidRDefault="001366ED" w:rsidP="00E40D83">
            <w:pPr>
              <w:jc w:val="center"/>
              <w:rPr>
                <w:rFonts w:cstheme="minorHAnsi"/>
                <w:b/>
              </w:rPr>
            </w:pPr>
            <w:r w:rsidRPr="000224A1">
              <w:rPr>
                <w:rFonts w:cstheme="minorHAnsi"/>
                <w:b/>
              </w:rPr>
              <w:t>49</w:t>
            </w:r>
          </w:p>
        </w:tc>
      </w:tr>
      <w:tr w:rsidR="003D63DC" w:rsidRPr="009B1B2E" w14:paraId="775C5E30" w14:textId="77777777" w:rsidTr="003D63DC">
        <w:tc>
          <w:tcPr>
            <w:tcW w:w="8005" w:type="dxa"/>
          </w:tcPr>
          <w:p w14:paraId="2A45A6BA" w14:textId="41389B25" w:rsidR="003D63DC" w:rsidRPr="000224A1" w:rsidRDefault="003D63DC" w:rsidP="006E0595">
            <w:pPr>
              <w:rPr>
                <w:rFonts w:cstheme="minorHAnsi"/>
              </w:rPr>
            </w:pPr>
            <w:r w:rsidRPr="000224A1">
              <w:rPr>
                <w:rFonts w:cstheme="minorHAnsi"/>
              </w:rPr>
              <w:t>Sub-section E: ACLS/PALS Algorithm</w:t>
            </w:r>
          </w:p>
        </w:tc>
        <w:tc>
          <w:tcPr>
            <w:tcW w:w="1345" w:type="dxa"/>
          </w:tcPr>
          <w:p w14:paraId="4D19F1C1" w14:textId="0180671C" w:rsidR="003D63DC" w:rsidRPr="000224A1" w:rsidRDefault="001366ED" w:rsidP="00A6529C">
            <w:pPr>
              <w:jc w:val="center"/>
              <w:rPr>
                <w:rFonts w:cstheme="minorHAnsi"/>
              </w:rPr>
            </w:pPr>
            <w:r w:rsidRPr="000224A1">
              <w:rPr>
                <w:rFonts w:cstheme="minorHAnsi"/>
              </w:rPr>
              <w:t>50</w:t>
            </w:r>
          </w:p>
        </w:tc>
      </w:tr>
      <w:tr w:rsidR="003D63DC" w:rsidRPr="009B1B2E" w14:paraId="099C78C9" w14:textId="77777777" w:rsidTr="003D63DC">
        <w:tc>
          <w:tcPr>
            <w:tcW w:w="8005" w:type="dxa"/>
          </w:tcPr>
          <w:p w14:paraId="2D9658EA" w14:textId="51ECB116" w:rsidR="003D63DC" w:rsidRPr="000224A1" w:rsidRDefault="003D63DC" w:rsidP="006E0595">
            <w:pPr>
              <w:rPr>
                <w:rFonts w:cstheme="minorHAnsi"/>
              </w:rPr>
            </w:pPr>
            <w:r w:rsidRPr="000224A1">
              <w:rPr>
                <w:rFonts w:cstheme="minorHAnsi"/>
              </w:rPr>
              <w:t>Sub-section F: Emergency Medications</w:t>
            </w:r>
          </w:p>
        </w:tc>
        <w:tc>
          <w:tcPr>
            <w:tcW w:w="1345" w:type="dxa"/>
          </w:tcPr>
          <w:p w14:paraId="7BDDDE0C" w14:textId="45A13C4A" w:rsidR="003D63DC" w:rsidRPr="000224A1" w:rsidRDefault="001366ED" w:rsidP="00A6529C">
            <w:pPr>
              <w:jc w:val="center"/>
              <w:rPr>
                <w:rFonts w:cstheme="minorHAnsi"/>
              </w:rPr>
            </w:pPr>
            <w:r w:rsidRPr="000224A1">
              <w:rPr>
                <w:rFonts w:cstheme="minorHAnsi"/>
              </w:rPr>
              <w:t>52</w:t>
            </w:r>
          </w:p>
        </w:tc>
      </w:tr>
      <w:tr w:rsidR="003D63DC" w:rsidRPr="009B1B2E" w14:paraId="5AB6CD06" w14:textId="77777777" w:rsidTr="003D63DC">
        <w:tc>
          <w:tcPr>
            <w:tcW w:w="8005" w:type="dxa"/>
          </w:tcPr>
          <w:p w14:paraId="52D26566" w14:textId="7490B81E" w:rsidR="003D63DC" w:rsidRPr="000224A1" w:rsidRDefault="003D63DC" w:rsidP="006E0595">
            <w:pPr>
              <w:rPr>
                <w:rFonts w:cstheme="minorHAnsi"/>
              </w:rPr>
            </w:pPr>
            <w:r w:rsidRPr="000224A1">
              <w:rPr>
                <w:rFonts w:cstheme="minorHAnsi"/>
              </w:rPr>
              <w:t>Sub-section G: Malignant Hyperthermia</w:t>
            </w:r>
          </w:p>
        </w:tc>
        <w:tc>
          <w:tcPr>
            <w:tcW w:w="1345" w:type="dxa"/>
          </w:tcPr>
          <w:p w14:paraId="6C88E49A" w14:textId="76D813F9" w:rsidR="003D63DC" w:rsidRPr="000224A1" w:rsidRDefault="001366ED" w:rsidP="00A6529C">
            <w:pPr>
              <w:jc w:val="center"/>
              <w:rPr>
                <w:rFonts w:cstheme="minorHAnsi"/>
              </w:rPr>
            </w:pPr>
            <w:r w:rsidRPr="000224A1">
              <w:rPr>
                <w:rFonts w:cstheme="minorHAnsi"/>
              </w:rPr>
              <w:t>53</w:t>
            </w:r>
          </w:p>
        </w:tc>
      </w:tr>
      <w:tr w:rsidR="003D63DC" w:rsidRPr="009B1B2E" w14:paraId="023D8CBD" w14:textId="77777777" w:rsidTr="003D63DC">
        <w:tc>
          <w:tcPr>
            <w:tcW w:w="8005" w:type="dxa"/>
          </w:tcPr>
          <w:p w14:paraId="20491BA5" w14:textId="6EF45D8B" w:rsidR="003D63DC" w:rsidRPr="000224A1" w:rsidRDefault="003D63DC" w:rsidP="00A6529C">
            <w:pPr>
              <w:ind w:left="354"/>
              <w:rPr>
                <w:rFonts w:cstheme="minorHAnsi"/>
              </w:rPr>
            </w:pPr>
          </w:p>
        </w:tc>
        <w:tc>
          <w:tcPr>
            <w:tcW w:w="1345" w:type="dxa"/>
          </w:tcPr>
          <w:p w14:paraId="2FB65DE9" w14:textId="0469CF11" w:rsidR="003D63DC" w:rsidRPr="000224A1" w:rsidRDefault="003D63DC" w:rsidP="00A6529C">
            <w:pPr>
              <w:jc w:val="center"/>
              <w:rPr>
                <w:rFonts w:cstheme="minorHAnsi"/>
              </w:rPr>
            </w:pPr>
          </w:p>
        </w:tc>
      </w:tr>
      <w:tr w:rsidR="003D63DC" w:rsidRPr="009B1B2E" w14:paraId="4422D3FF" w14:textId="77777777" w:rsidTr="003D63DC">
        <w:tc>
          <w:tcPr>
            <w:tcW w:w="8005" w:type="dxa"/>
          </w:tcPr>
          <w:p w14:paraId="0E4CE104" w14:textId="2FB59575" w:rsidR="003D63DC" w:rsidRPr="000224A1" w:rsidRDefault="00000000" w:rsidP="006E0595">
            <w:pPr>
              <w:rPr>
                <w:rFonts w:cstheme="minorHAnsi"/>
              </w:rPr>
            </w:pPr>
            <w:hyperlink w:anchor="Section7" w:history="1">
              <w:r w:rsidR="003D63DC" w:rsidRPr="000224A1">
                <w:rPr>
                  <w:rStyle w:val="Hyperlink"/>
                  <w:rFonts w:cstheme="minorHAnsi"/>
                  <w:b/>
                </w:rPr>
                <w:t>Section 7: Infection Control</w:t>
              </w:r>
            </w:hyperlink>
          </w:p>
        </w:tc>
        <w:tc>
          <w:tcPr>
            <w:tcW w:w="1345" w:type="dxa"/>
          </w:tcPr>
          <w:p w14:paraId="36610C54" w14:textId="6A396CF4" w:rsidR="003D63DC" w:rsidRPr="000224A1" w:rsidRDefault="003D63DC" w:rsidP="00A6529C">
            <w:pPr>
              <w:jc w:val="center"/>
              <w:rPr>
                <w:rFonts w:cstheme="minorHAnsi"/>
              </w:rPr>
            </w:pPr>
          </w:p>
        </w:tc>
      </w:tr>
      <w:tr w:rsidR="003D63DC" w:rsidRPr="009B1B2E" w14:paraId="498041A0" w14:textId="77777777" w:rsidTr="003D63DC">
        <w:tc>
          <w:tcPr>
            <w:tcW w:w="8005" w:type="dxa"/>
          </w:tcPr>
          <w:p w14:paraId="259E5FB7" w14:textId="2628E551" w:rsidR="003D63DC" w:rsidRPr="000224A1" w:rsidRDefault="003D63DC" w:rsidP="006E0595">
            <w:pPr>
              <w:rPr>
                <w:rFonts w:cstheme="minorHAnsi"/>
              </w:rPr>
            </w:pPr>
            <w:r w:rsidRPr="000224A1">
              <w:rPr>
                <w:rFonts w:cstheme="minorHAnsi"/>
              </w:rPr>
              <w:t>Sub-section A: Infection Control</w:t>
            </w:r>
          </w:p>
        </w:tc>
        <w:tc>
          <w:tcPr>
            <w:tcW w:w="1345" w:type="dxa"/>
          </w:tcPr>
          <w:p w14:paraId="47CAC8A5" w14:textId="77E3F596" w:rsidR="003D63DC" w:rsidRPr="000224A1" w:rsidRDefault="001366ED" w:rsidP="00A6529C">
            <w:pPr>
              <w:jc w:val="center"/>
              <w:rPr>
                <w:rFonts w:cstheme="minorHAnsi"/>
              </w:rPr>
            </w:pPr>
            <w:r w:rsidRPr="000224A1">
              <w:rPr>
                <w:rFonts w:cstheme="minorHAnsi"/>
              </w:rPr>
              <w:t>56</w:t>
            </w:r>
          </w:p>
        </w:tc>
      </w:tr>
      <w:tr w:rsidR="003D63DC" w:rsidRPr="009B1B2E" w14:paraId="1B7B1653" w14:textId="77777777" w:rsidTr="003D63DC">
        <w:tc>
          <w:tcPr>
            <w:tcW w:w="8005" w:type="dxa"/>
          </w:tcPr>
          <w:p w14:paraId="58626F3D" w14:textId="281CD873" w:rsidR="003D63DC" w:rsidRPr="000224A1" w:rsidRDefault="003D63DC" w:rsidP="006E0595">
            <w:pPr>
              <w:rPr>
                <w:rFonts w:cstheme="minorHAnsi"/>
              </w:rPr>
            </w:pPr>
            <w:r w:rsidRPr="000224A1">
              <w:rPr>
                <w:rFonts w:cstheme="minorHAnsi"/>
              </w:rPr>
              <w:t>Sub-section B: Hand Hygiene</w:t>
            </w:r>
          </w:p>
        </w:tc>
        <w:tc>
          <w:tcPr>
            <w:tcW w:w="1345" w:type="dxa"/>
          </w:tcPr>
          <w:p w14:paraId="53526860" w14:textId="75A9BA79" w:rsidR="003D63DC" w:rsidRPr="000224A1" w:rsidRDefault="001366ED" w:rsidP="00A6529C">
            <w:pPr>
              <w:jc w:val="center"/>
              <w:rPr>
                <w:rFonts w:cstheme="minorHAnsi"/>
              </w:rPr>
            </w:pPr>
            <w:r w:rsidRPr="000224A1">
              <w:rPr>
                <w:rFonts w:cstheme="minorHAnsi"/>
              </w:rPr>
              <w:t>57</w:t>
            </w:r>
          </w:p>
        </w:tc>
      </w:tr>
      <w:tr w:rsidR="003D63DC" w:rsidRPr="009B1B2E" w14:paraId="5A8A6D9F" w14:textId="77777777" w:rsidTr="003D63DC">
        <w:tc>
          <w:tcPr>
            <w:tcW w:w="8005" w:type="dxa"/>
          </w:tcPr>
          <w:p w14:paraId="10615D6B" w14:textId="5C2B90A4" w:rsidR="003D63DC" w:rsidRPr="000224A1" w:rsidRDefault="003D63DC" w:rsidP="00E40D83">
            <w:pPr>
              <w:tabs>
                <w:tab w:val="left" w:pos="3516"/>
              </w:tabs>
              <w:rPr>
                <w:rFonts w:cstheme="minorHAnsi"/>
              </w:rPr>
            </w:pPr>
            <w:r w:rsidRPr="000224A1">
              <w:rPr>
                <w:rFonts w:cstheme="minorHAnsi"/>
              </w:rPr>
              <w:t>Sub-section C: Instrument Processing</w:t>
            </w:r>
          </w:p>
        </w:tc>
        <w:tc>
          <w:tcPr>
            <w:tcW w:w="1345" w:type="dxa"/>
          </w:tcPr>
          <w:p w14:paraId="02498BF2" w14:textId="087F779D" w:rsidR="003D63DC" w:rsidRPr="000224A1" w:rsidRDefault="001366ED" w:rsidP="00E40D83">
            <w:pPr>
              <w:jc w:val="center"/>
              <w:rPr>
                <w:rFonts w:cstheme="minorHAnsi"/>
              </w:rPr>
            </w:pPr>
            <w:r w:rsidRPr="000224A1">
              <w:rPr>
                <w:rFonts w:cstheme="minorHAnsi"/>
              </w:rPr>
              <w:t>57</w:t>
            </w:r>
          </w:p>
        </w:tc>
      </w:tr>
      <w:tr w:rsidR="003D63DC" w:rsidRPr="001912A4" w14:paraId="7D03D6B6" w14:textId="77777777" w:rsidTr="003D63DC">
        <w:tc>
          <w:tcPr>
            <w:tcW w:w="8005" w:type="dxa"/>
          </w:tcPr>
          <w:p w14:paraId="5924B891" w14:textId="7FB1E928" w:rsidR="003D63DC" w:rsidRPr="000224A1" w:rsidRDefault="003D63DC" w:rsidP="00E40D83">
            <w:pPr>
              <w:tabs>
                <w:tab w:val="left" w:pos="3516"/>
              </w:tabs>
              <w:rPr>
                <w:rFonts w:cstheme="minorHAnsi"/>
                <w:b/>
              </w:rPr>
            </w:pPr>
            <w:r w:rsidRPr="000224A1">
              <w:rPr>
                <w:rFonts w:cstheme="minorHAnsi"/>
              </w:rPr>
              <w:t>Sub-section D: Sterilization</w:t>
            </w:r>
          </w:p>
        </w:tc>
        <w:tc>
          <w:tcPr>
            <w:tcW w:w="1345" w:type="dxa"/>
          </w:tcPr>
          <w:p w14:paraId="70C97E6C" w14:textId="692B04DF" w:rsidR="003D63DC" w:rsidRPr="000224A1" w:rsidRDefault="001366ED" w:rsidP="00E40D83">
            <w:pPr>
              <w:jc w:val="center"/>
              <w:rPr>
                <w:rFonts w:cstheme="minorHAnsi"/>
                <w:b/>
              </w:rPr>
            </w:pPr>
            <w:r w:rsidRPr="000224A1">
              <w:rPr>
                <w:rFonts w:cstheme="minorHAnsi"/>
                <w:b/>
              </w:rPr>
              <w:t>58</w:t>
            </w:r>
          </w:p>
        </w:tc>
      </w:tr>
      <w:tr w:rsidR="003D63DC" w:rsidRPr="009B1B2E" w14:paraId="00794021" w14:textId="77777777" w:rsidTr="003D63DC">
        <w:tc>
          <w:tcPr>
            <w:tcW w:w="8005" w:type="dxa"/>
          </w:tcPr>
          <w:p w14:paraId="797A9BA0" w14:textId="35E57021" w:rsidR="003D63DC" w:rsidRPr="000224A1" w:rsidRDefault="003D63DC" w:rsidP="006E0595">
            <w:pPr>
              <w:rPr>
                <w:rFonts w:cstheme="minorHAnsi"/>
              </w:rPr>
            </w:pPr>
            <w:r w:rsidRPr="000224A1">
              <w:rPr>
                <w:rFonts w:cstheme="minorHAnsi"/>
              </w:rPr>
              <w:t>Sub-section E: High-Level Disinfection (HLD)</w:t>
            </w:r>
          </w:p>
        </w:tc>
        <w:tc>
          <w:tcPr>
            <w:tcW w:w="1345" w:type="dxa"/>
          </w:tcPr>
          <w:p w14:paraId="6FB150E4" w14:textId="2AFC274A" w:rsidR="003D63DC" w:rsidRPr="000224A1" w:rsidRDefault="001366ED" w:rsidP="00A6529C">
            <w:pPr>
              <w:jc w:val="center"/>
              <w:rPr>
                <w:rFonts w:cstheme="minorHAnsi"/>
              </w:rPr>
            </w:pPr>
            <w:r w:rsidRPr="000224A1">
              <w:rPr>
                <w:rFonts w:cstheme="minorHAnsi"/>
              </w:rPr>
              <w:t>60</w:t>
            </w:r>
          </w:p>
        </w:tc>
      </w:tr>
      <w:tr w:rsidR="003D63DC" w:rsidRPr="009B1B2E" w14:paraId="64CD65E6" w14:textId="77777777" w:rsidTr="003D63DC">
        <w:tc>
          <w:tcPr>
            <w:tcW w:w="8005" w:type="dxa"/>
          </w:tcPr>
          <w:p w14:paraId="469DEADC" w14:textId="5A1B9FDE" w:rsidR="003D63DC" w:rsidRPr="000224A1" w:rsidRDefault="003D63DC" w:rsidP="006E0595">
            <w:pPr>
              <w:rPr>
                <w:rFonts w:cstheme="minorHAnsi"/>
              </w:rPr>
            </w:pPr>
            <w:r w:rsidRPr="000224A1">
              <w:rPr>
                <w:rFonts w:cstheme="minorHAnsi"/>
              </w:rPr>
              <w:t>Sub-section F: Cleaning</w:t>
            </w:r>
          </w:p>
        </w:tc>
        <w:tc>
          <w:tcPr>
            <w:tcW w:w="1345" w:type="dxa"/>
          </w:tcPr>
          <w:p w14:paraId="3347CE98" w14:textId="00940D27" w:rsidR="003D63DC" w:rsidRPr="000224A1" w:rsidRDefault="001366ED" w:rsidP="00A6529C">
            <w:pPr>
              <w:jc w:val="center"/>
              <w:rPr>
                <w:rFonts w:cstheme="minorHAnsi"/>
              </w:rPr>
            </w:pPr>
            <w:r w:rsidRPr="000224A1">
              <w:rPr>
                <w:rFonts w:cstheme="minorHAnsi"/>
              </w:rPr>
              <w:t>60</w:t>
            </w:r>
          </w:p>
        </w:tc>
      </w:tr>
      <w:tr w:rsidR="003D63DC" w:rsidRPr="009B1B2E" w14:paraId="354D8876" w14:textId="77777777" w:rsidTr="003D63DC">
        <w:tc>
          <w:tcPr>
            <w:tcW w:w="8005" w:type="dxa"/>
          </w:tcPr>
          <w:p w14:paraId="36CB09BD" w14:textId="70D0E767" w:rsidR="003D63DC" w:rsidRPr="000224A1" w:rsidRDefault="003D63DC" w:rsidP="00A6529C">
            <w:pPr>
              <w:ind w:left="354"/>
              <w:rPr>
                <w:rFonts w:cstheme="minorHAnsi"/>
              </w:rPr>
            </w:pPr>
          </w:p>
        </w:tc>
        <w:tc>
          <w:tcPr>
            <w:tcW w:w="1345" w:type="dxa"/>
          </w:tcPr>
          <w:p w14:paraId="264161B1" w14:textId="5330DED1" w:rsidR="003D63DC" w:rsidRPr="000224A1" w:rsidRDefault="003D63DC" w:rsidP="00A6529C">
            <w:pPr>
              <w:jc w:val="center"/>
              <w:rPr>
                <w:rFonts w:cstheme="minorHAnsi"/>
              </w:rPr>
            </w:pPr>
          </w:p>
        </w:tc>
      </w:tr>
      <w:tr w:rsidR="003D63DC" w:rsidRPr="009B1B2E" w14:paraId="055613C3" w14:textId="77777777" w:rsidTr="003D63DC">
        <w:tc>
          <w:tcPr>
            <w:tcW w:w="8005" w:type="dxa"/>
          </w:tcPr>
          <w:p w14:paraId="1520B060" w14:textId="194A5FDE" w:rsidR="003D63DC" w:rsidRPr="000224A1" w:rsidRDefault="00000000" w:rsidP="006E0595">
            <w:pPr>
              <w:rPr>
                <w:rFonts w:cstheme="minorHAnsi"/>
              </w:rPr>
            </w:pPr>
            <w:hyperlink w:anchor="Section8" w:history="1">
              <w:r w:rsidR="003D63DC" w:rsidRPr="000224A1">
                <w:rPr>
                  <w:rStyle w:val="Hyperlink"/>
                  <w:rFonts w:cstheme="minorHAnsi"/>
                  <w:b/>
                </w:rPr>
                <w:t>Section 8: Clinical Records</w:t>
              </w:r>
            </w:hyperlink>
          </w:p>
        </w:tc>
        <w:tc>
          <w:tcPr>
            <w:tcW w:w="1345" w:type="dxa"/>
          </w:tcPr>
          <w:p w14:paraId="221B1DE1" w14:textId="14E0C7F4" w:rsidR="003D63DC" w:rsidRPr="000224A1" w:rsidRDefault="003D63DC" w:rsidP="00A6529C">
            <w:pPr>
              <w:jc w:val="center"/>
              <w:rPr>
                <w:rFonts w:cstheme="minorHAnsi"/>
              </w:rPr>
            </w:pPr>
          </w:p>
        </w:tc>
      </w:tr>
      <w:tr w:rsidR="003D63DC" w:rsidRPr="009B1B2E" w14:paraId="617ADE0A" w14:textId="77777777" w:rsidTr="003D63DC">
        <w:tc>
          <w:tcPr>
            <w:tcW w:w="8005" w:type="dxa"/>
          </w:tcPr>
          <w:p w14:paraId="5240DD35" w14:textId="7501EAEE" w:rsidR="003D63DC" w:rsidRPr="000224A1" w:rsidRDefault="003D63DC" w:rsidP="006E0595">
            <w:pPr>
              <w:rPr>
                <w:rFonts w:cstheme="minorHAnsi"/>
              </w:rPr>
            </w:pPr>
            <w:r w:rsidRPr="000224A1">
              <w:rPr>
                <w:rFonts w:cstheme="minorHAnsi"/>
              </w:rPr>
              <w:t>Sub-section A: General Clinical Records</w:t>
            </w:r>
          </w:p>
        </w:tc>
        <w:tc>
          <w:tcPr>
            <w:tcW w:w="1345" w:type="dxa"/>
          </w:tcPr>
          <w:p w14:paraId="1D730B07" w14:textId="2652A001" w:rsidR="003D63DC" w:rsidRPr="000224A1" w:rsidRDefault="001366ED" w:rsidP="00A6529C">
            <w:pPr>
              <w:jc w:val="center"/>
              <w:rPr>
                <w:rFonts w:cstheme="minorHAnsi"/>
              </w:rPr>
            </w:pPr>
            <w:r w:rsidRPr="000224A1">
              <w:rPr>
                <w:rFonts w:cstheme="minorHAnsi"/>
              </w:rPr>
              <w:t>62</w:t>
            </w:r>
          </w:p>
        </w:tc>
      </w:tr>
      <w:tr w:rsidR="003D63DC" w:rsidRPr="009B1B2E" w14:paraId="255792A5" w14:textId="77777777" w:rsidTr="003D63DC">
        <w:tc>
          <w:tcPr>
            <w:tcW w:w="8005" w:type="dxa"/>
          </w:tcPr>
          <w:p w14:paraId="41A4FEF3" w14:textId="0F25779E" w:rsidR="003D63DC" w:rsidRPr="000224A1" w:rsidRDefault="003D63DC" w:rsidP="006E0595">
            <w:pPr>
              <w:rPr>
                <w:rFonts w:cstheme="minorHAnsi"/>
              </w:rPr>
            </w:pPr>
            <w:r w:rsidRPr="000224A1">
              <w:rPr>
                <w:rFonts w:cstheme="minorHAnsi"/>
              </w:rPr>
              <w:t>Sub-section B: Pre-Operative Documentation</w:t>
            </w:r>
          </w:p>
        </w:tc>
        <w:tc>
          <w:tcPr>
            <w:tcW w:w="1345" w:type="dxa"/>
          </w:tcPr>
          <w:p w14:paraId="71D57788" w14:textId="518E566D" w:rsidR="003D63DC" w:rsidRPr="000224A1" w:rsidRDefault="001366ED" w:rsidP="00A6529C">
            <w:pPr>
              <w:jc w:val="center"/>
              <w:rPr>
                <w:rFonts w:cstheme="minorHAnsi"/>
              </w:rPr>
            </w:pPr>
            <w:r w:rsidRPr="000224A1">
              <w:rPr>
                <w:rFonts w:cstheme="minorHAnsi"/>
              </w:rPr>
              <w:t>63</w:t>
            </w:r>
          </w:p>
        </w:tc>
      </w:tr>
      <w:tr w:rsidR="003D63DC" w:rsidRPr="009B1B2E" w14:paraId="66C4076B" w14:textId="77777777" w:rsidTr="003D63DC">
        <w:tc>
          <w:tcPr>
            <w:tcW w:w="8005" w:type="dxa"/>
          </w:tcPr>
          <w:p w14:paraId="4FA90290" w14:textId="34AB4962" w:rsidR="003D63DC" w:rsidRPr="000224A1" w:rsidRDefault="003D63DC" w:rsidP="00E40D83">
            <w:pPr>
              <w:tabs>
                <w:tab w:val="left" w:pos="3516"/>
              </w:tabs>
              <w:rPr>
                <w:rFonts w:cstheme="minorHAnsi"/>
              </w:rPr>
            </w:pPr>
            <w:r w:rsidRPr="000224A1">
              <w:rPr>
                <w:rFonts w:cstheme="minorHAnsi"/>
              </w:rPr>
              <w:t>Sub-section C: Informed Consent</w:t>
            </w:r>
          </w:p>
        </w:tc>
        <w:tc>
          <w:tcPr>
            <w:tcW w:w="1345" w:type="dxa"/>
          </w:tcPr>
          <w:p w14:paraId="21D440BB" w14:textId="14A8D411" w:rsidR="003D63DC" w:rsidRPr="000224A1" w:rsidRDefault="001366ED" w:rsidP="00E40D83">
            <w:pPr>
              <w:jc w:val="center"/>
              <w:rPr>
                <w:rFonts w:cstheme="minorHAnsi"/>
              </w:rPr>
            </w:pPr>
            <w:r w:rsidRPr="000224A1">
              <w:rPr>
                <w:rFonts w:cstheme="minorHAnsi"/>
              </w:rPr>
              <w:t>68</w:t>
            </w:r>
          </w:p>
        </w:tc>
      </w:tr>
      <w:tr w:rsidR="003D63DC" w:rsidRPr="00031521" w14:paraId="4CE2F354" w14:textId="77777777" w:rsidTr="003D63DC">
        <w:tc>
          <w:tcPr>
            <w:tcW w:w="8005" w:type="dxa"/>
          </w:tcPr>
          <w:p w14:paraId="59B2FA53" w14:textId="4FA2448F" w:rsidR="003D63DC" w:rsidRPr="000224A1" w:rsidRDefault="003D63DC" w:rsidP="00E40D83">
            <w:pPr>
              <w:tabs>
                <w:tab w:val="left" w:pos="3516"/>
              </w:tabs>
              <w:rPr>
                <w:rFonts w:cstheme="minorHAnsi"/>
                <w:b/>
              </w:rPr>
            </w:pPr>
            <w:r w:rsidRPr="000224A1">
              <w:rPr>
                <w:rFonts w:cstheme="minorHAnsi"/>
              </w:rPr>
              <w:t>Sub-section D: Advanced Directives</w:t>
            </w:r>
          </w:p>
        </w:tc>
        <w:tc>
          <w:tcPr>
            <w:tcW w:w="1345" w:type="dxa"/>
          </w:tcPr>
          <w:p w14:paraId="423A2D26" w14:textId="3C10AFDC" w:rsidR="003D63DC" w:rsidRPr="000224A1" w:rsidRDefault="001366ED" w:rsidP="00E40D83">
            <w:pPr>
              <w:jc w:val="center"/>
              <w:rPr>
                <w:rFonts w:cstheme="minorHAnsi"/>
                <w:b/>
              </w:rPr>
            </w:pPr>
            <w:r w:rsidRPr="000224A1">
              <w:rPr>
                <w:rFonts w:cstheme="minorHAnsi"/>
                <w:b/>
              </w:rPr>
              <w:t>68</w:t>
            </w:r>
          </w:p>
        </w:tc>
      </w:tr>
      <w:tr w:rsidR="003D63DC" w:rsidRPr="009B1B2E" w14:paraId="1D4A7872" w14:textId="77777777" w:rsidTr="003D63DC">
        <w:tc>
          <w:tcPr>
            <w:tcW w:w="8005" w:type="dxa"/>
          </w:tcPr>
          <w:p w14:paraId="732F1F6B" w14:textId="1E8A461D" w:rsidR="003D63DC" w:rsidRPr="000224A1" w:rsidRDefault="003D63DC" w:rsidP="006E0595">
            <w:pPr>
              <w:rPr>
                <w:rFonts w:cstheme="minorHAnsi"/>
              </w:rPr>
            </w:pPr>
            <w:r w:rsidRPr="000224A1">
              <w:rPr>
                <w:rFonts w:cstheme="minorHAnsi"/>
              </w:rPr>
              <w:t xml:space="preserve">Sub-section E: Laboratory, Pathology, X-Ray, Consultation, Treating Physician Reports, </w:t>
            </w:r>
            <w:proofErr w:type="gramStart"/>
            <w:r w:rsidRPr="000224A1">
              <w:rPr>
                <w:rFonts w:cstheme="minorHAnsi"/>
              </w:rPr>
              <w:t>Etc.</w:t>
            </w:r>
            <w:proofErr w:type="gramEnd"/>
          </w:p>
        </w:tc>
        <w:tc>
          <w:tcPr>
            <w:tcW w:w="1345" w:type="dxa"/>
          </w:tcPr>
          <w:p w14:paraId="71D541CE" w14:textId="4FC8C50D" w:rsidR="003D63DC" w:rsidRPr="000224A1" w:rsidRDefault="001366ED" w:rsidP="00A6529C">
            <w:pPr>
              <w:jc w:val="center"/>
              <w:rPr>
                <w:rFonts w:cstheme="minorHAnsi"/>
              </w:rPr>
            </w:pPr>
            <w:r w:rsidRPr="000224A1">
              <w:rPr>
                <w:rFonts w:cstheme="minorHAnsi"/>
              </w:rPr>
              <w:t>69</w:t>
            </w:r>
          </w:p>
        </w:tc>
      </w:tr>
      <w:tr w:rsidR="003D63DC" w:rsidRPr="009B1B2E" w14:paraId="1DBED7F5" w14:textId="77777777" w:rsidTr="003D63DC">
        <w:tc>
          <w:tcPr>
            <w:tcW w:w="8005" w:type="dxa"/>
          </w:tcPr>
          <w:p w14:paraId="4CFB6396" w14:textId="44E358A1" w:rsidR="003D63DC" w:rsidRPr="000224A1" w:rsidRDefault="003D63DC" w:rsidP="006E0595">
            <w:pPr>
              <w:rPr>
                <w:rFonts w:cstheme="minorHAnsi"/>
              </w:rPr>
            </w:pPr>
            <w:r w:rsidRPr="000224A1">
              <w:rPr>
                <w:rFonts w:cstheme="minorHAnsi"/>
              </w:rPr>
              <w:t>Sub-section F: Anesthesia Care Plan</w:t>
            </w:r>
          </w:p>
        </w:tc>
        <w:tc>
          <w:tcPr>
            <w:tcW w:w="1345" w:type="dxa"/>
          </w:tcPr>
          <w:p w14:paraId="632857D8" w14:textId="7ADE2EFB" w:rsidR="003D63DC" w:rsidRPr="000224A1" w:rsidRDefault="001366ED" w:rsidP="00A6529C">
            <w:pPr>
              <w:jc w:val="center"/>
              <w:rPr>
                <w:rFonts w:cstheme="minorHAnsi"/>
              </w:rPr>
            </w:pPr>
            <w:r w:rsidRPr="000224A1">
              <w:rPr>
                <w:rFonts w:cstheme="minorHAnsi"/>
              </w:rPr>
              <w:t>70</w:t>
            </w:r>
          </w:p>
        </w:tc>
      </w:tr>
      <w:tr w:rsidR="003D63DC" w:rsidRPr="009B1B2E" w14:paraId="2A9580B7" w14:textId="77777777" w:rsidTr="003D63DC">
        <w:tc>
          <w:tcPr>
            <w:tcW w:w="8005" w:type="dxa"/>
          </w:tcPr>
          <w:p w14:paraId="3D6F875A" w14:textId="0ADFF4E8" w:rsidR="003D63DC" w:rsidRPr="000224A1" w:rsidRDefault="003D63DC" w:rsidP="006E0595">
            <w:pPr>
              <w:rPr>
                <w:rFonts w:cstheme="minorHAnsi"/>
              </w:rPr>
            </w:pPr>
            <w:r w:rsidRPr="000224A1">
              <w:rPr>
                <w:rFonts w:cstheme="minorHAnsi"/>
              </w:rPr>
              <w:t>Sub-section G: Intra-Operative Documentation</w:t>
            </w:r>
          </w:p>
        </w:tc>
        <w:tc>
          <w:tcPr>
            <w:tcW w:w="1345" w:type="dxa"/>
          </w:tcPr>
          <w:p w14:paraId="7AA86E1E" w14:textId="52238F7D" w:rsidR="003D63DC" w:rsidRPr="000224A1" w:rsidRDefault="001366ED" w:rsidP="00A6529C">
            <w:pPr>
              <w:jc w:val="center"/>
              <w:rPr>
                <w:rFonts w:cstheme="minorHAnsi"/>
              </w:rPr>
            </w:pPr>
            <w:r w:rsidRPr="000224A1">
              <w:rPr>
                <w:rFonts w:cstheme="minorHAnsi"/>
              </w:rPr>
              <w:t>72</w:t>
            </w:r>
          </w:p>
        </w:tc>
      </w:tr>
      <w:tr w:rsidR="003D63DC" w:rsidRPr="009B1B2E" w14:paraId="06C43852" w14:textId="77777777" w:rsidTr="003D63DC">
        <w:tc>
          <w:tcPr>
            <w:tcW w:w="8005" w:type="dxa"/>
          </w:tcPr>
          <w:p w14:paraId="4477C439" w14:textId="757402FB" w:rsidR="003D63DC" w:rsidRPr="000224A1" w:rsidRDefault="003D63DC" w:rsidP="006E0595">
            <w:pPr>
              <w:rPr>
                <w:rFonts w:cstheme="minorHAnsi"/>
              </w:rPr>
            </w:pPr>
            <w:r w:rsidRPr="000224A1">
              <w:rPr>
                <w:rFonts w:cstheme="minorHAnsi"/>
              </w:rPr>
              <w:t>Sub-section H: Intra-Operative Anesthetic Monitoring and Documentation</w:t>
            </w:r>
          </w:p>
        </w:tc>
        <w:tc>
          <w:tcPr>
            <w:tcW w:w="1345" w:type="dxa"/>
          </w:tcPr>
          <w:p w14:paraId="41AF8D15" w14:textId="141ABD36" w:rsidR="003D63DC" w:rsidRPr="000224A1" w:rsidRDefault="001366ED" w:rsidP="00A6529C">
            <w:pPr>
              <w:jc w:val="center"/>
              <w:rPr>
                <w:rFonts w:cstheme="minorHAnsi"/>
              </w:rPr>
            </w:pPr>
            <w:r w:rsidRPr="000224A1">
              <w:rPr>
                <w:rFonts w:cstheme="minorHAnsi"/>
              </w:rPr>
              <w:t>73</w:t>
            </w:r>
          </w:p>
        </w:tc>
      </w:tr>
      <w:tr w:rsidR="003D63DC" w:rsidRPr="009B1B2E" w14:paraId="686F7589" w14:textId="77777777" w:rsidTr="003D63DC">
        <w:tc>
          <w:tcPr>
            <w:tcW w:w="8005" w:type="dxa"/>
          </w:tcPr>
          <w:p w14:paraId="30B16587" w14:textId="58D57FE2" w:rsidR="003D63DC" w:rsidRPr="000224A1" w:rsidRDefault="003D63DC" w:rsidP="006E0595">
            <w:pPr>
              <w:rPr>
                <w:rFonts w:cstheme="minorHAnsi"/>
              </w:rPr>
            </w:pPr>
            <w:r w:rsidRPr="000224A1">
              <w:rPr>
                <w:rFonts w:cstheme="minorHAnsi"/>
              </w:rPr>
              <w:t>Sub-section I: Transfer to Post-Anesthesia Care Unit (PACU)</w:t>
            </w:r>
          </w:p>
        </w:tc>
        <w:tc>
          <w:tcPr>
            <w:tcW w:w="1345" w:type="dxa"/>
          </w:tcPr>
          <w:p w14:paraId="2090A750" w14:textId="336A4425" w:rsidR="003D63DC" w:rsidRPr="000224A1" w:rsidRDefault="001366ED" w:rsidP="00A6529C">
            <w:pPr>
              <w:jc w:val="center"/>
              <w:rPr>
                <w:rFonts w:cstheme="minorHAnsi"/>
              </w:rPr>
            </w:pPr>
            <w:r w:rsidRPr="000224A1">
              <w:rPr>
                <w:rFonts w:cstheme="minorHAnsi"/>
              </w:rPr>
              <w:t>76</w:t>
            </w:r>
          </w:p>
        </w:tc>
      </w:tr>
      <w:tr w:rsidR="003D63DC" w:rsidRPr="009B1B2E" w14:paraId="430C8BA8" w14:textId="77777777" w:rsidTr="003D63DC">
        <w:tc>
          <w:tcPr>
            <w:tcW w:w="8005" w:type="dxa"/>
          </w:tcPr>
          <w:p w14:paraId="16FD01EE" w14:textId="0CB97E91" w:rsidR="003D63DC" w:rsidRPr="000224A1" w:rsidRDefault="003D63DC" w:rsidP="006E0595">
            <w:pPr>
              <w:rPr>
                <w:rFonts w:cstheme="minorHAnsi"/>
              </w:rPr>
            </w:pPr>
            <w:r w:rsidRPr="000224A1">
              <w:rPr>
                <w:rFonts w:cstheme="minorHAnsi"/>
              </w:rPr>
              <w:t>Sub-section J: Post-Anesthesia Care Unit (PACU) Documentation</w:t>
            </w:r>
          </w:p>
        </w:tc>
        <w:tc>
          <w:tcPr>
            <w:tcW w:w="1345" w:type="dxa"/>
          </w:tcPr>
          <w:p w14:paraId="033FD64A" w14:textId="37C9EEF6" w:rsidR="003D63DC" w:rsidRPr="000224A1" w:rsidRDefault="001366ED" w:rsidP="00A6529C">
            <w:pPr>
              <w:jc w:val="center"/>
              <w:rPr>
                <w:rFonts w:cstheme="minorHAnsi"/>
              </w:rPr>
            </w:pPr>
            <w:r w:rsidRPr="000224A1">
              <w:rPr>
                <w:rFonts w:cstheme="minorHAnsi"/>
              </w:rPr>
              <w:t>77</w:t>
            </w:r>
          </w:p>
        </w:tc>
      </w:tr>
      <w:tr w:rsidR="003D63DC" w:rsidRPr="009B1B2E" w14:paraId="4F95D4DA" w14:textId="77777777" w:rsidTr="003D63DC">
        <w:tc>
          <w:tcPr>
            <w:tcW w:w="8005" w:type="dxa"/>
          </w:tcPr>
          <w:p w14:paraId="746E0E52" w14:textId="05B7C0A7" w:rsidR="003D63DC" w:rsidRPr="000224A1" w:rsidRDefault="003D63DC" w:rsidP="006E0595">
            <w:pPr>
              <w:rPr>
                <w:rFonts w:cstheme="minorHAnsi"/>
              </w:rPr>
            </w:pPr>
            <w:r w:rsidRPr="000224A1">
              <w:rPr>
                <w:rFonts w:cstheme="minorHAnsi"/>
              </w:rPr>
              <w:t>Sub-section K: Discharge</w:t>
            </w:r>
          </w:p>
        </w:tc>
        <w:tc>
          <w:tcPr>
            <w:tcW w:w="1345" w:type="dxa"/>
          </w:tcPr>
          <w:p w14:paraId="3D2856C7" w14:textId="51A9FAC3" w:rsidR="003D63DC" w:rsidRPr="000224A1" w:rsidRDefault="001366ED" w:rsidP="00A6529C">
            <w:pPr>
              <w:jc w:val="center"/>
              <w:rPr>
                <w:rFonts w:cstheme="minorHAnsi"/>
              </w:rPr>
            </w:pPr>
            <w:r w:rsidRPr="000224A1">
              <w:rPr>
                <w:rFonts w:cstheme="minorHAnsi"/>
              </w:rPr>
              <w:t>78</w:t>
            </w:r>
          </w:p>
        </w:tc>
      </w:tr>
      <w:tr w:rsidR="003D63DC" w:rsidRPr="009B1B2E" w14:paraId="6A65FB3D" w14:textId="77777777" w:rsidTr="003D63DC">
        <w:tc>
          <w:tcPr>
            <w:tcW w:w="8005" w:type="dxa"/>
          </w:tcPr>
          <w:p w14:paraId="355D9E61" w14:textId="7796AD0A" w:rsidR="003D63DC" w:rsidRPr="000224A1" w:rsidRDefault="003D63DC" w:rsidP="006E0595">
            <w:pPr>
              <w:rPr>
                <w:rFonts w:cstheme="minorHAnsi"/>
              </w:rPr>
            </w:pPr>
            <w:r w:rsidRPr="000224A1">
              <w:rPr>
                <w:rFonts w:cstheme="minorHAnsi"/>
              </w:rPr>
              <w:t>Sub-section L: Operative Log</w:t>
            </w:r>
          </w:p>
        </w:tc>
        <w:tc>
          <w:tcPr>
            <w:tcW w:w="1345" w:type="dxa"/>
          </w:tcPr>
          <w:p w14:paraId="6391C601" w14:textId="5A425775" w:rsidR="003D63DC" w:rsidRPr="000224A1" w:rsidRDefault="001366ED" w:rsidP="00A6529C">
            <w:pPr>
              <w:jc w:val="center"/>
              <w:rPr>
                <w:rFonts w:cstheme="minorHAnsi"/>
              </w:rPr>
            </w:pPr>
            <w:r w:rsidRPr="000224A1">
              <w:rPr>
                <w:rFonts w:cstheme="minorHAnsi"/>
              </w:rPr>
              <w:t>80</w:t>
            </w:r>
          </w:p>
        </w:tc>
      </w:tr>
      <w:tr w:rsidR="003D63DC" w:rsidRPr="009B1B2E" w14:paraId="3548DEC3" w14:textId="77777777" w:rsidTr="003D63DC">
        <w:tc>
          <w:tcPr>
            <w:tcW w:w="8005" w:type="dxa"/>
          </w:tcPr>
          <w:p w14:paraId="6985A62C" w14:textId="6A796353" w:rsidR="003D63DC" w:rsidRPr="0027546D" w:rsidRDefault="003D63DC" w:rsidP="00A6529C">
            <w:pPr>
              <w:ind w:left="354"/>
              <w:rPr>
                <w:rFonts w:ascii="Cambria" w:hAnsi="Cambria"/>
              </w:rPr>
            </w:pPr>
          </w:p>
        </w:tc>
        <w:tc>
          <w:tcPr>
            <w:tcW w:w="1345" w:type="dxa"/>
          </w:tcPr>
          <w:p w14:paraId="4744CBBD" w14:textId="303AE141" w:rsidR="003D63DC" w:rsidRPr="0027546D" w:rsidRDefault="003D63DC" w:rsidP="00A6529C">
            <w:pPr>
              <w:jc w:val="center"/>
              <w:rPr>
                <w:rFonts w:ascii="Cambria" w:hAnsi="Cambria"/>
              </w:rPr>
            </w:pPr>
          </w:p>
        </w:tc>
      </w:tr>
      <w:tr w:rsidR="003D63DC" w:rsidRPr="009B1B2E" w14:paraId="426892A1" w14:textId="77777777" w:rsidTr="003D63DC">
        <w:tc>
          <w:tcPr>
            <w:tcW w:w="8005" w:type="dxa"/>
          </w:tcPr>
          <w:p w14:paraId="4796B528" w14:textId="1D850089" w:rsidR="003D63DC" w:rsidRPr="0027546D" w:rsidRDefault="003D63DC" w:rsidP="00A6529C">
            <w:pPr>
              <w:ind w:left="354"/>
              <w:rPr>
                <w:rFonts w:ascii="Cambria" w:hAnsi="Cambria"/>
              </w:rPr>
            </w:pPr>
          </w:p>
        </w:tc>
        <w:tc>
          <w:tcPr>
            <w:tcW w:w="1345" w:type="dxa"/>
          </w:tcPr>
          <w:p w14:paraId="7BB0A2F5" w14:textId="5DE0537A" w:rsidR="003D63DC" w:rsidRPr="0027546D" w:rsidRDefault="003D63DC" w:rsidP="00A6529C">
            <w:pPr>
              <w:jc w:val="center"/>
              <w:rPr>
                <w:rFonts w:ascii="Cambria" w:hAnsi="Cambria"/>
              </w:rPr>
            </w:pPr>
          </w:p>
        </w:tc>
      </w:tr>
      <w:tr w:rsidR="003D63DC" w:rsidRPr="009B1B2E" w14:paraId="198F4146" w14:textId="77777777" w:rsidTr="003D63DC">
        <w:tc>
          <w:tcPr>
            <w:tcW w:w="8005" w:type="dxa"/>
          </w:tcPr>
          <w:p w14:paraId="40CE0D9E" w14:textId="5C65FFA6" w:rsidR="003D63DC" w:rsidRPr="0027546D" w:rsidRDefault="003D63DC" w:rsidP="00A6529C">
            <w:pPr>
              <w:ind w:left="354"/>
              <w:rPr>
                <w:rFonts w:ascii="Cambria" w:hAnsi="Cambria"/>
              </w:rPr>
            </w:pPr>
          </w:p>
        </w:tc>
        <w:tc>
          <w:tcPr>
            <w:tcW w:w="1345" w:type="dxa"/>
          </w:tcPr>
          <w:p w14:paraId="3BED4C27" w14:textId="01EF597F" w:rsidR="003D63DC" w:rsidRPr="0027546D" w:rsidRDefault="003D63DC" w:rsidP="002A23D6">
            <w:pPr>
              <w:jc w:val="center"/>
              <w:rPr>
                <w:rFonts w:ascii="Cambria" w:hAnsi="Cambria"/>
              </w:rPr>
            </w:pPr>
          </w:p>
        </w:tc>
      </w:tr>
      <w:tr w:rsidR="003D63DC" w:rsidRPr="009B1B2E" w14:paraId="627B6CBB" w14:textId="77777777" w:rsidTr="003D63DC">
        <w:tc>
          <w:tcPr>
            <w:tcW w:w="8005" w:type="dxa"/>
          </w:tcPr>
          <w:p w14:paraId="2A79FC8B" w14:textId="4BF28610" w:rsidR="003D63DC" w:rsidRPr="0027546D" w:rsidRDefault="003D63DC" w:rsidP="00A6529C">
            <w:pPr>
              <w:ind w:left="354"/>
              <w:rPr>
                <w:rFonts w:ascii="Cambria" w:hAnsi="Cambria"/>
              </w:rPr>
            </w:pPr>
          </w:p>
        </w:tc>
        <w:tc>
          <w:tcPr>
            <w:tcW w:w="1345" w:type="dxa"/>
          </w:tcPr>
          <w:p w14:paraId="24DA36F7" w14:textId="56491F5F" w:rsidR="003D63DC" w:rsidRPr="0027546D" w:rsidRDefault="003D63DC" w:rsidP="00A6529C">
            <w:pPr>
              <w:jc w:val="center"/>
              <w:rPr>
                <w:rFonts w:ascii="Cambria" w:hAnsi="Cambria"/>
              </w:rPr>
            </w:pPr>
          </w:p>
        </w:tc>
      </w:tr>
    </w:tbl>
    <w:p w14:paraId="143517D7"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4237F0" w:rsidRPr="00267198" w14:paraId="48BC2E78" w14:textId="77777777" w:rsidTr="00A6529C">
        <w:tc>
          <w:tcPr>
            <w:tcW w:w="8005" w:type="dxa"/>
          </w:tcPr>
          <w:p w14:paraId="277D2D2B" w14:textId="3DD28084" w:rsidR="004237F0" w:rsidRPr="000224A1" w:rsidRDefault="00000000" w:rsidP="00E40D83">
            <w:pPr>
              <w:tabs>
                <w:tab w:val="left" w:pos="3516"/>
              </w:tabs>
              <w:rPr>
                <w:rFonts w:cstheme="minorHAnsi"/>
                <w:b/>
              </w:rPr>
            </w:pPr>
            <w:hyperlink w:anchor="Section9" w:history="1">
              <w:r w:rsidR="00267198" w:rsidRPr="000224A1">
                <w:rPr>
                  <w:rStyle w:val="Hyperlink"/>
                  <w:rFonts w:cstheme="minorHAnsi"/>
                  <w:b/>
                </w:rPr>
                <w:t>Section 9: Governing Body</w:t>
              </w:r>
            </w:hyperlink>
          </w:p>
        </w:tc>
        <w:tc>
          <w:tcPr>
            <w:tcW w:w="1345" w:type="dxa"/>
          </w:tcPr>
          <w:p w14:paraId="083A8991" w14:textId="59D313F0" w:rsidR="004237F0" w:rsidRPr="000224A1" w:rsidRDefault="004237F0" w:rsidP="00E40D83">
            <w:pPr>
              <w:jc w:val="center"/>
              <w:rPr>
                <w:rFonts w:cstheme="minorHAnsi"/>
                <w:b/>
              </w:rPr>
            </w:pPr>
          </w:p>
        </w:tc>
      </w:tr>
      <w:tr w:rsidR="00267198" w:rsidRPr="009B1B2E" w14:paraId="3A2AAC47" w14:textId="77777777" w:rsidTr="00A6529C">
        <w:tc>
          <w:tcPr>
            <w:tcW w:w="8005" w:type="dxa"/>
          </w:tcPr>
          <w:p w14:paraId="42E5466A" w14:textId="2F6485FD" w:rsidR="00267198" w:rsidRPr="000224A1" w:rsidRDefault="00267198" w:rsidP="00A6529C">
            <w:pPr>
              <w:ind w:left="354"/>
              <w:rPr>
                <w:rFonts w:cstheme="minorHAnsi"/>
              </w:rPr>
            </w:pPr>
            <w:r w:rsidRPr="000224A1">
              <w:rPr>
                <w:rFonts w:cstheme="minorHAnsi"/>
              </w:rPr>
              <w:t>Sub-section A: Governing Body</w:t>
            </w:r>
          </w:p>
        </w:tc>
        <w:tc>
          <w:tcPr>
            <w:tcW w:w="1345" w:type="dxa"/>
          </w:tcPr>
          <w:p w14:paraId="70CB167D" w14:textId="3DA420B2" w:rsidR="00267198" w:rsidRPr="000224A1" w:rsidRDefault="001366ED" w:rsidP="00A6529C">
            <w:pPr>
              <w:jc w:val="center"/>
              <w:rPr>
                <w:rFonts w:cstheme="minorHAnsi"/>
              </w:rPr>
            </w:pPr>
            <w:r w:rsidRPr="000224A1">
              <w:rPr>
                <w:rFonts w:cstheme="minorHAnsi"/>
              </w:rPr>
              <w:t>82</w:t>
            </w:r>
          </w:p>
        </w:tc>
      </w:tr>
      <w:tr w:rsidR="00267198" w:rsidRPr="009B1B2E" w14:paraId="55A32977" w14:textId="77777777" w:rsidTr="00A6529C">
        <w:tc>
          <w:tcPr>
            <w:tcW w:w="8005" w:type="dxa"/>
          </w:tcPr>
          <w:p w14:paraId="121FE4CE" w14:textId="7549A17D" w:rsidR="00267198" w:rsidRPr="000224A1" w:rsidRDefault="00267198" w:rsidP="00A6529C">
            <w:pPr>
              <w:ind w:left="354"/>
              <w:rPr>
                <w:rFonts w:cstheme="minorHAnsi"/>
              </w:rPr>
            </w:pPr>
            <w:r w:rsidRPr="000224A1">
              <w:rPr>
                <w:rFonts w:cstheme="minorHAnsi"/>
              </w:rPr>
              <w:t>Sub-section B: Transfer Agreement</w:t>
            </w:r>
          </w:p>
        </w:tc>
        <w:tc>
          <w:tcPr>
            <w:tcW w:w="1345" w:type="dxa"/>
          </w:tcPr>
          <w:p w14:paraId="6C997179" w14:textId="447E9B55" w:rsidR="00267198" w:rsidRPr="000224A1" w:rsidRDefault="001366ED" w:rsidP="00A6529C">
            <w:pPr>
              <w:jc w:val="center"/>
              <w:rPr>
                <w:rFonts w:cstheme="minorHAnsi"/>
              </w:rPr>
            </w:pPr>
            <w:r w:rsidRPr="000224A1">
              <w:rPr>
                <w:rFonts w:cstheme="minorHAnsi"/>
              </w:rPr>
              <w:t>85</w:t>
            </w:r>
          </w:p>
        </w:tc>
      </w:tr>
      <w:tr w:rsidR="00267198" w:rsidRPr="009B1B2E" w14:paraId="3D9ECA08" w14:textId="77777777" w:rsidTr="00A6529C">
        <w:tc>
          <w:tcPr>
            <w:tcW w:w="8005" w:type="dxa"/>
          </w:tcPr>
          <w:p w14:paraId="6F7A9378" w14:textId="0084E9EE" w:rsidR="00267198" w:rsidRPr="000224A1" w:rsidRDefault="00267198" w:rsidP="00A6529C">
            <w:pPr>
              <w:ind w:left="354"/>
              <w:rPr>
                <w:rFonts w:cstheme="minorHAnsi"/>
              </w:rPr>
            </w:pPr>
            <w:r w:rsidRPr="000224A1">
              <w:rPr>
                <w:rFonts w:cstheme="minorHAnsi"/>
              </w:rPr>
              <w:t>Sub-section C: Extended Stays</w:t>
            </w:r>
          </w:p>
        </w:tc>
        <w:tc>
          <w:tcPr>
            <w:tcW w:w="1345" w:type="dxa"/>
          </w:tcPr>
          <w:p w14:paraId="4C78493F" w14:textId="25CAC74B" w:rsidR="00267198" w:rsidRPr="000224A1" w:rsidRDefault="001366ED" w:rsidP="00A6529C">
            <w:pPr>
              <w:jc w:val="center"/>
              <w:rPr>
                <w:rFonts w:cstheme="minorHAnsi"/>
              </w:rPr>
            </w:pPr>
            <w:r w:rsidRPr="000224A1">
              <w:rPr>
                <w:rFonts w:cstheme="minorHAnsi"/>
              </w:rPr>
              <w:t>85</w:t>
            </w:r>
          </w:p>
        </w:tc>
      </w:tr>
      <w:tr w:rsidR="00267198" w:rsidRPr="009B1B2E" w14:paraId="1036CAD3" w14:textId="77777777" w:rsidTr="00A6529C">
        <w:tc>
          <w:tcPr>
            <w:tcW w:w="8005" w:type="dxa"/>
          </w:tcPr>
          <w:p w14:paraId="0FB96E13" w14:textId="201E707A" w:rsidR="00267198" w:rsidRPr="000224A1" w:rsidRDefault="00267198" w:rsidP="00A6529C">
            <w:pPr>
              <w:ind w:left="354"/>
              <w:rPr>
                <w:rFonts w:cstheme="minorHAnsi"/>
              </w:rPr>
            </w:pPr>
            <w:r w:rsidRPr="000224A1">
              <w:rPr>
                <w:rFonts w:cstheme="minorHAnsi"/>
              </w:rPr>
              <w:t>Sub-section D: Laboratory Services</w:t>
            </w:r>
          </w:p>
        </w:tc>
        <w:tc>
          <w:tcPr>
            <w:tcW w:w="1345" w:type="dxa"/>
          </w:tcPr>
          <w:p w14:paraId="57C08839" w14:textId="5B98EE7F" w:rsidR="00267198" w:rsidRPr="000224A1" w:rsidRDefault="001366ED" w:rsidP="00A6529C">
            <w:pPr>
              <w:jc w:val="center"/>
              <w:rPr>
                <w:rFonts w:cstheme="minorHAnsi"/>
              </w:rPr>
            </w:pPr>
            <w:r w:rsidRPr="000224A1">
              <w:rPr>
                <w:rFonts w:cstheme="minorHAnsi"/>
              </w:rPr>
              <w:t>86</w:t>
            </w:r>
          </w:p>
        </w:tc>
      </w:tr>
      <w:tr w:rsidR="00E40D83" w:rsidRPr="009B1B2E" w14:paraId="12BC62AB" w14:textId="77777777" w:rsidTr="00A6529C">
        <w:tc>
          <w:tcPr>
            <w:tcW w:w="8005" w:type="dxa"/>
          </w:tcPr>
          <w:p w14:paraId="65D82668" w14:textId="77777777" w:rsidR="00E40D83" w:rsidRPr="000224A1" w:rsidDel="001B68C6" w:rsidRDefault="00E40D83" w:rsidP="00E40D83">
            <w:pPr>
              <w:tabs>
                <w:tab w:val="left" w:pos="3516"/>
              </w:tabs>
              <w:rPr>
                <w:rFonts w:cstheme="minorHAnsi"/>
              </w:rPr>
            </w:pPr>
          </w:p>
        </w:tc>
        <w:tc>
          <w:tcPr>
            <w:tcW w:w="1345" w:type="dxa"/>
          </w:tcPr>
          <w:p w14:paraId="30464471" w14:textId="77777777" w:rsidR="00E40D83" w:rsidRPr="000224A1" w:rsidRDefault="00E40D83" w:rsidP="00E40D83">
            <w:pPr>
              <w:jc w:val="center"/>
              <w:rPr>
                <w:rFonts w:cstheme="minorHAnsi"/>
              </w:rPr>
            </w:pPr>
          </w:p>
        </w:tc>
      </w:tr>
      <w:tr w:rsidR="00031521" w:rsidRPr="00267198" w14:paraId="074CBF05" w14:textId="77777777" w:rsidTr="00A6529C">
        <w:tc>
          <w:tcPr>
            <w:tcW w:w="8005" w:type="dxa"/>
          </w:tcPr>
          <w:p w14:paraId="695B24C0" w14:textId="470D1B11" w:rsidR="00031521" w:rsidRPr="000224A1" w:rsidDel="001B68C6" w:rsidRDefault="00000000" w:rsidP="00E40D83">
            <w:pPr>
              <w:tabs>
                <w:tab w:val="left" w:pos="3516"/>
              </w:tabs>
              <w:rPr>
                <w:rFonts w:cstheme="minorHAnsi"/>
                <w:b/>
              </w:rPr>
            </w:pPr>
            <w:hyperlink w:anchor="Section10" w:history="1">
              <w:r w:rsidR="00267198" w:rsidRPr="000224A1">
                <w:rPr>
                  <w:rStyle w:val="Hyperlink"/>
                  <w:rFonts w:cstheme="minorHAnsi"/>
                  <w:b/>
                </w:rPr>
                <w:t>Section 10: Quality Assessment / Quality Improvement / Risk Management</w:t>
              </w:r>
            </w:hyperlink>
          </w:p>
        </w:tc>
        <w:tc>
          <w:tcPr>
            <w:tcW w:w="1345" w:type="dxa"/>
          </w:tcPr>
          <w:p w14:paraId="689DC2F2" w14:textId="228DD710" w:rsidR="00031521" w:rsidRPr="000224A1" w:rsidRDefault="00031521" w:rsidP="00E40D83">
            <w:pPr>
              <w:jc w:val="center"/>
              <w:rPr>
                <w:rFonts w:cstheme="minorHAnsi"/>
                <w:b/>
              </w:rPr>
            </w:pPr>
          </w:p>
        </w:tc>
      </w:tr>
      <w:tr w:rsidR="00267198" w:rsidRPr="009B1B2E" w14:paraId="33BD7CC3" w14:textId="77777777" w:rsidTr="00A6529C">
        <w:tc>
          <w:tcPr>
            <w:tcW w:w="8005" w:type="dxa"/>
          </w:tcPr>
          <w:p w14:paraId="7A062E4A" w14:textId="18F41DE6" w:rsidR="00267198" w:rsidRPr="000224A1" w:rsidRDefault="00267198" w:rsidP="00A6529C">
            <w:pPr>
              <w:ind w:left="354"/>
              <w:rPr>
                <w:rFonts w:cstheme="minorHAnsi"/>
              </w:rPr>
            </w:pPr>
            <w:r w:rsidRPr="000224A1">
              <w:rPr>
                <w:rFonts w:cstheme="minorHAnsi"/>
              </w:rPr>
              <w:t>Sub-section A: Quality Assessment / Quality Improvement Program / Risk Management</w:t>
            </w:r>
          </w:p>
        </w:tc>
        <w:tc>
          <w:tcPr>
            <w:tcW w:w="1345" w:type="dxa"/>
          </w:tcPr>
          <w:p w14:paraId="5A2AB70E" w14:textId="190F3FCD" w:rsidR="00267198" w:rsidRPr="000224A1" w:rsidRDefault="001366ED" w:rsidP="00A6529C">
            <w:pPr>
              <w:jc w:val="center"/>
              <w:rPr>
                <w:rFonts w:cstheme="minorHAnsi"/>
              </w:rPr>
            </w:pPr>
            <w:r w:rsidRPr="000224A1">
              <w:rPr>
                <w:rFonts w:cstheme="minorHAnsi"/>
              </w:rPr>
              <w:t>87</w:t>
            </w:r>
          </w:p>
        </w:tc>
      </w:tr>
      <w:tr w:rsidR="00267198" w:rsidRPr="009B1B2E" w14:paraId="1A1E9161" w14:textId="77777777" w:rsidTr="00A6529C">
        <w:tc>
          <w:tcPr>
            <w:tcW w:w="8005" w:type="dxa"/>
          </w:tcPr>
          <w:p w14:paraId="0768152B" w14:textId="188E9C2A" w:rsidR="00267198" w:rsidRPr="000224A1" w:rsidRDefault="00267198" w:rsidP="00A6529C">
            <w:pPr>
              <w:ind w:left="354"/>
              <w:rPr>
                <w:rFonts w:cstheme="minorHAnsi"/>
              </w:rPr>
            </w:pPr>
            <w:r w:rsidRPr="000224A1">
              <w:rPr>
                <w:rFonts w:cstheme="minorHAnsi"/>
              </w:rPr>
              <w:t>Sub-section B: Quality Improvement Program</w:t>
            </w:r>
          </w:p>
        </w:tc>
        <w:tc>
          <w:tcPr>
            <w:tcW w:w="1345" w:type="dxa"/>
          </w:tcPr>
          <w:p w14:paraId="3F00BB4F" w14:textId="5D48BB72" w:rsidR="00267198" w:rsidRPr="000224A1" w:rsidRDefault="001366ED" w:rsidP="00A6529C">
            <w:pPr>
              <w:jc w:val="center"/>
              <w:rPr>
                <w:rFonts w:cstheme="minorHAnsi"/>
              </w:rPr>
            </w:pPr>
            <w:r w:rsidRPr="000224A1">
              <w:rPr>
                <w:rFonts w:cstheme="minorHAnsi"/>
              </w:rPr>
              <w:t>87</w:t>
            </w:r>
          </w:p>
        </w:tc>
      </w:tr>
      <w:tr w:rsidR="00267198" w:rsidRPr="009B1B2E" w14:paraId="4CD0F2F9" w14:textId="77777777" w:rsidTr="00A6529C">
        <w:tc>
          <w:tcPr>
            <w:tcW w:w="8005" w:type="dxa"/>
          </w:tcPr>
          <w:p w14:paraId="21BBFB40" w14:textId="75321DCF" w:rsidR="00267198" w:rsidRPr="000224A1" w:rsidRDefault="00267198" w:rsidP="00A6529C">
            <w:pPr>
              <w:ind w:left="354"/>
              <w:rPr>
                <w:rFonts w:cstheme="minorHAnsi"/>
              </w:rPr>
            </w:pPr>
            <w:r w:rsidRPr="000224A1">
              <w:rPr>
                <w:rFonts w:cstheme="minorHAnsi"/>
              </w:rPr>
              <w:t>Sub-section D: Peer Review</w:t>
            </w:r>
          </w:p>
        </w:tc>
        <w:tc>
          <w:tcPr>
            <w:tcW w:w="1345" w:type="dxa"/>
          </w:tcPr>
          <w:p w14:paraId="43A284E4" w14:textId="5D4F21A0" w:rsidR="00267198" w:rsidRPr="000224A1" w:rsidRDefault="001366ED" w:rsidP="00A6529C">
            <w:pPr>
              <w:jc w:val="center"/>
              <w:rPr>
                <w:rFonts w:cstheme="minorHAnsi"/>
              </w:rPr>
            </w:pPr>
            <w:r w:rsidRPr="000224A1">
              <w:rPr>
                <w:rFonts w:cstheme="minorHAnsi"/>
              </w:rPr>
              <w:t>91</w:t>
            </w:r>
          </w:p>
        </w:tc>
      </w:tr>
      <w:tr w:rsidR="00031521" w:rsidRPr="009B1B2E" w14:paraId="3182249F" w14:textId="77777777" w:rsidTr="00A6529C">
        <w:tc>
          <w:tcPr>
            <w:tcW w:w="8005" w:type="dxa"/>
          </w:tcPr>
          <w:p w14:paraId="2648D505" w14:textId="77777777" w:rsidR="00031521" w:rsidRPr="000224A1" w:rsidDel="001B68C6" w:rsidRDefault="00031521" w:rsidP="00E40D83">
            <w:pPr>
              <w:tabs>
                <w:tab w:val="left" w:pos="3516"/>
              </w:tabs>
              <w:rPr>
                <w:rFonts w:cstheme="minorHAnsi"/>
              </w:rPr>
            </w:pPr>
          </w:p>
        </w:tc>
        <w:tc>
          <w:tcPr>
            <w:tcW w:w="1345" w:type="dxa"/>
          </w:tcPr>
          <w:p w14:paraId="5320EF1E" w14:textId="77777777" w:rsidR="00031521" w:rsidRPr="000224A1" w:rsidRDefault="00031521" w:rsidP="00E40D83">
            <w:pPr>
              <w:jc w:val="center"/>
              <w:rPr>
                <w:rFonts w:cstheme="minorHAnsi"/>
              </w:rPr>
            </w:pPr>
          </w:p>
        </w:tc>
      </w:tr>
      <w:tr w:rsidR="00031521" w:rsidRPr="00267198" w14:paraId="2F58FB08" w14:textId="77777777" w:rsidTr="00A6529C">
        <w:tc>
          <w:tcPr>
            <w:tcW w:w="8005" w:type="dxa"/>
          </w:tcPr>
          <w:p w14:paraId="68C3AF9E" w14:textId="5E122A41" w:rsidR="00031521" w:rsidRPr="000224A1" w:rsidDel="001B68C6" w:rsidRDefault="00000000" w:rsidP="00E40D83">
            <w:pPr>
              <w:tabs>
                <w:tab w:val="left" w:pos="3516"/>
              </w:tabs>
              <w:rPr>
                <w:rFonts w:cstheme="minorHAnsi"/>
                <w:b/>
              </w:rPr>
            </w:pPr>
            <w:hyperlink w:anchor="Section11" w:history="1">
              <w:r w:rsidR="00267198" w:rsidRPr="000224A1">
                <w:rPr>
                  <w:rStyle w:val="Hyperlink"/>
                  <w:rFonts w:cstheme="minorHAnsi"/>
                  <w:b/>
                </w:rPr>
                <w:t>Section 11: Personnel</w:t>
              </w:r>
            </w:hyperlink>
          </w:p>
        </w:tc>
        <w:tc>
          <w:tcPr>
            <w:tcW w:w="1345" w:type="dxa"/>
          </w:tcPr>
          <w:p w14:paraId="363521A8" w14:textId="34F02A52" w:rsidR="00031521" w:rsidRPr="000224A1" w:rsidRDefault="00031521" w:rsidP="00E40D83">
            <w:pPr>
              <w:jc w:val="center"/>
              <w:rPr>
                <w:rFonts w:cstheme="minorHAnsi"/>
                <w:b/>
              </w:rPr>
            </w:pPr>
          </w:p>
        </w:tc>
      </w:tr>
      <w:tr w:rsidR="00267198" w:rsidRPr="009B1B2E" w14:paraId="5DE6F1DE" w14:textId="77777777" w:rsidTr="00A6529C">
        <w:tc>
          <w:tcPr>
            <w:tcW w:w="8005" w:type="dxa"/>
          </w:tcPr>
          <w:p w14:paraId="37A5B341" w14:textId="246BF65A" w:rsidR="00267198" w:rsidRPr="000224A1" w:rsidRDefault="00267198" w:rsidP="00A6529C">
            <w:pPr>
              <w:ind w:left="354"/>
              <w:rPr>
                <w:rFonts w:cstheme="minorHAnsi"/>
              </w:rPr>
            </w:pPr>
            <w:r w:rsidRPr="000224A1">
              <w:rPr>
                <w:rFonts w:cstheme="minorHAnsi"/>
              </w:rPr>
              <w:t xml:space="preserve">Sub-section A: </w:t>
            </w:r>
            <w:r w:rsidR="00384BD3" w:rsidRPr="000224A1">
              <w:rPr>
                <w:rFonts w:cstheme="minorHAnsi"/>
              </w:rPr>
              <w:t>Personnel</w:t>
            </w:r>
          </w:p>
        </w:tc>
        <w:tc>
          <w:tcPr>
            <w:tcW w:w="1345" w:type="dxa"/>
          </w:tcPr>
          <w:p w14:paraId="6ADA9083" w14:textId="402DF9B1" w:rsidR="00267198" w:rsidRPr="000224A1" w:rsidRDefault="001366ED" w:rsidP="00A6529C">
            <w:pPr>
              <w:jc w:val="center"/>
              <w:rPr>
                <w:rFonts w:cstheme="minorHAnsi"/>
              </w:rPr>
            </w:pPr>
            <w:r w:rsidRPr="000224A1">
              <w:rPr>
                <w:rFonts w:cstheme="minorHAnsi"/>
              </w:rPr>
              <w:t>93</w:t>
            </w:r>
          </w:p>
        </w:tc>
      </w:tr>
      <w:tr w:rsidR="00267198" w:rsidRPr="009B1B2E" w14:paraId="6A33DCEA" w14:textId="77777777" w:rsidTr="00A6529C">
        <w:tc>
          <w:tcPr>
            <w:tcW w:w="8005" w:type="dxa"/>
          </w:tcPr>
          <w:p w14:paraId="7FD9AA49" w14:textId="411EDC4A" w:rsidR="00267198" w:rsidRPr="000224A1" w:rsidRDefault="00267198" w:rsidP="00A6529C">
            <w:pPr>
              <w:ind w:left="354"/>
              <w:rPr>
                <w:rFonts w:cstheme="minorHAnsi"/>
              </w:rPr>
            </w:pPr>
            <w:r w:rsidRPr="000224A1">
              <w:rPr>
                <w:rFonts w:cstheme="minorHAnsi"/>
              </w:rPr>
              <w:t xml:space="preserve">Sub-section B: </w:t>
            </w:r>
            <w:r w:rsidR="00384BD3" w:rsidRPr="000224A1">
              <w:rPr>
                <w:rFonts w:cstheme="minorHAnsi"/>
              </w:rPr>
              <w:t>Medical Director</w:t>
            </w:r>
            <w:r w:rsidR="00807406" w:rsidRPr="000224A1">
              <w:rPr>
                <w:rFonts w:cstheme="minorHAnsi"/>
              </w:rPr>
              <w:t xml:space="preserve"> &amp; Facility Director</w:t>
            </w:r>
          </w:p>
        </w:tc>
        <w:tc>
          <w:tcPr>
            <w:tcW w:w="1345" w:type="dxa"/>
          </w:tcPr>
          <w:p w14:paraId="5C66AE26" w14:textId="6AB62CF5" w:rsidR="00267198" w:rsidRPr="000224A1" w:rsidRDefault="001366ED" w:rsidP="00A6529C">
            <w:pPr>
              <w:jc w:val="center"/>
              <w:rPr>
                <w:rFonts w:cstheme="minorHAnsi"/>
              </w:rPr>
            </w:pPr>
            <w:r w:rsidRPr="000224A1">
              <w:rPr>
                <w:rFonts w:cstheme="minorHAnsi"/>
              </w:rPr>
              <w:t>93</w:t>
            </w:r>
          </w:p>
        </w:tc>
      </w:tr>
      <w:tr w:rsidR="00267198" w:rsidRPr="009B1B2E" w14:paraId="5FF9F5A1" w14:textId="77777777" w:rsidTr="00A6529C">
        <w:tc>
          <w:tcPr>
            <w:tcW w:w="8005" w:type="dxa"/>
          </w:tcPr>
          <w:p w14:paraId="62AEF989" w14:textId="46678F15" w:rsidR="00267198" w:rsidRPr="000224A1" w:rsidRDefault="00267198" w:rsidP="00A6529C">
            <w:pPr>
              <w:ind w:left="354"/>
              <w:rPr>
                <w:rFonts w:cstheme="minorHAnsi"/>
              </w:rPr>
            </w:pPr>
            <w:r w:rsidRPr="000224A1">
              <w:rPr>
                <w:rFonts w:cstheme="minorHAnsi"/>
              </w:rPr>
              <w:t xml:space="preserve">Sub-section C: </w:t>
            </w:r>
            <w:r w:rsidR="00384BD3" w:rsidRPr="000224A1">
              <w:rPr>
                <w:rFonts w:cstheme="minorHAnsi"/>
              </w:rPr>
              <w:t>Surgeons/Proceduralists/Etc.</w:t>
            </w:r>
          </w:p>
        </w:tc>
        <w:tc>
          <w:tcPr>
            <w:tcW w:w="1345" w:type="dxa"/>
          </w:tcPr>
          <w:p w14:paraId="6DA7F8A0" w14:textId="768E240C" w:rsidR="00267198" w:rsidRPr="000224A1" w:rsidRDefault="001366ED" w:rsidP="00A6529C">
            <w:pPr>
              <w:jc w:val="center"/>
              <w:rPr>
                <w:rFonts w:cstheme="minorHAnsi"/>
              </w:rPr>
            </w:pPr>
            <w:r w:rsidRPr="000224A1">
              <w:rPr>
                <w:rFonts w:cstheme="minorHAnsi"/>
              </w:rPr>
              <w:t>95</w:t>
            </w:r>
          </w:p>
        </w:tc>
      </w:tr>
      <w:tr w:rsidR="00267198" w:rsidRPr="009B1B2E" w14:paraId="30713995" w14:textId="77777777" w:rsidTr="00A6529C">
        <w:tc>
          <w:tcPr>
            <w:tcW w:w="8005" w:type="dxa"/>
          </w:tcPr>
          <w:p w14:paraId="135103B9" w14:textId="7B38FE9C" w:rsidR="00267198" w:rsidRPr="000224A1" w:rsidRDefault="00267198" w:rsidP="00A6529C">
            <w:pPr>
              <w:ind w:left="354"/>
              <w:rPr>
                <w:rFonts w:cstheme="minorHAnsi"/>
              </w:rPr>
            </w:pPr>
            <w:r w:rsidRPr="000224A1">
              <w:rPr>
                <w:rFonts w:cstheme="minorHAnsi"/>
              </w:rPr>
              <w:t xml:space="preserve">Sub-section D: </w:t>
            </w:r>
            <w:r w:rsidR="00384BD3" w:rsidRPr="000224A1">
              <w:rPr>
                <w:rFonts w:cstheme="minorHAnsi"/>
              </w:rPr>
              <w:t>Anesthesia Providers</w:t>
            </w:r>
          </w:p>
        </w:tc>
        <w:tc>
          <w:tcPr>
            <w:tcW w:w="1345" w:type="dxa"/>
          </w:tcPr>
          <w:p w14:paraId="260888B4" w14:textId="0DD0DF4E" w:rsidR="00267198" w:rsidRPr="000224A1" w:rsidRDefault="001366ED" w:rsidP="00A6529C">
            <w:pPr>
              <w:jc w:val="center"/>
              <w:rPr>
                <w:rFonts w:cstheme="minorHAnsi"/>
              </w:rPr>
            </w:pPr>
            <w:r w:rsidRPr="000224A1">
              <w:rPr>
                <w:rFonts w:cstheme="minorHAnsi"/>
              </w:rPr>
              <w:t>100</w:t>
            </w:r>
          </w:p>
        </w:tc>
      </w:tr>
      <w:tr w:rsidR="00267198" w:rsidRPr="009B1B2E" w14:paraId="0BBB974C" w14:textId="77777777" w:rsidTr="00A6529C">
        <w:tc>
          <w:tcPr>
            <w:tcW w:w="8005" w:type="dxa"/>
          </w:tcPr>
          <w:p w14:paraId="02BADAF4" w14:textId="3209B9BE" w:rsidR="00267198" w:rsidRPr="000224A1" w:rsidRDefault="00267198" w:rsidP="00A6529C">
            <w:pPr>
              <w:ind w:left="354"/>
              <w:rPr>
                <w:rFonts w:cstheme="minorHAnsi"/>
              </w:rPr>
            </w:pPr>
            <w:r w:rsidRPr="000224A1">
              <w:rPr>
                <w:rFonts w:cstheme="minorHAnsi"/>
              </w:rPr>
              <w:t>Sub-section E:</w:t>
            </w:r>
            <w:r w:rsidR="00384BD3" w:rsidRPr="000224A1">
              <w:rPr>
                <w:rFonts w:cstheme="minorHAnsi"/>
              </w:rPr>
              <w:t xml:space="preserve"> Facility Staffing</w:t>
            </w:r>
          </w:p>
        </w:tc>
        <w:tc>
          <w:tcPr>
            <w:tcW w:w="1345" w:type="dxa"/>
          </w:tcPr>
          <w:p w14:paraId="556E839A" w14:textId="717418F3" w:rsidR="00267198" w:rsidRPr="000224A1" w:rsidRDefault="001366ED" w:rsidP="00A6529C">
            <w:pPr>
              <w:jc w:val="center"/>
              <w:rPr>
                <w:rFonts w:cstheme="minorHAnsi"/>
              </w:rPr>
            </w:pPr>
            <w:r w:rsidRPr="000224A1">
              <w:rPr>
                <w:rFonts w:cstheme="minorHAnsi"/>
              </w:rPr>
              <w:t>103</w:t>
            </w:r>
          </w:p>
        </w:tc>
      </w:tr>
      <w:tr w:rsidR="00267198" w:rsidRPr="009B1B2E" w14:paraId="5B513A0B" w14:textId="77777777" w:rsidTr="00A6529C">
        <w:tc>
          <w:tcPr>
            <w:tcW w:w="8005" w:type="dxa"/>
          </w:tcPr>
          <w:p w14:paraId="36A7FBC0" w14:textId="002C81D3" w:rsidR="00267198" w:rsidRPr="000224A1" w:rsidRDefault="00267198" w:rsidP="00A6529C">
            <w:pPr>
              <w:ind w:left="354"/>
              <w:rPr>
                <w:rFonts w:cstheme="minorHAnsi"/>
              </w:rPr>
            </w:pPr>
            <w:r w:rsidRPr="000224A1">
              <w:rPr>
                <w:rFonts w:cstheme="minorHAnsi"/>
              </w:rPr>
              <w:t xml:space="preserve">Sub-section F: </w:t>
            </w:r>
            <w:r w:rsidR="00384BD3" w:rsidRPr="000224A1">
              <w:rPr>
                <w:rFonts w:cstheme="minorHAnsi"/>
              </w:rPr>
              <w:t>Nurse Staffing</w:t>
            </w:r>
          </w:p>
        </w:tc>
        <w:tc>
          <w:tcPr>
            <w:tcW w:w="1345" w:type="dxa"/>
          </w:tcPr>
          <w:p w14:paraId="6571D6FB" w14:textId="576A5E7E" w:rsidR="00267198" w:rsidRPr="000224A1" w:rsidRDefault="001366ED" w:rsidP="00A6529C">
            <w:pPr>
              <w:jc w:val="center"/>
              <w:rPr>
                <w:rFonts w:cstheme="minorHAnsi"/>
              </w:rPr>
            </w:pPr>
            <w:r w:rsidRPr="000224A1">
              <w:rPr>
                <w:rFonts w:cstheme="minorHAnsi"/>
              </w:rPr>
              <w:t>103</w:t>
            </w:r>
          </w:p>
        </w:tc>
      </w:tr>
      <w:tr w:rsidR="00267198" w:rsidRPr="009B1B2E" w14:paraId="691AF24D" w14:textId="77777777" w:rsidTr="00A6529C">
        <w:tc>
          <w:tcPr>
            <w:tcW w:w="8005" w:type="dxa"/>
          </w:tcPr>
          <w:p w14:paraId="562C9030" w14:textId="78D6562F" w:rsidR="00267198" w:rsidRPr="000224A1" w:rsidRDefault="00267198" w:rsidP="00A6529C">
            <w:pPr>
              <w:ind w:left="354"/>
              <w:rPr>
                <w:rFonts w:cstheme="minorHAnsi"/>
              </w:rPr>
            </w:pPr>
            <w:r w:rsidRPr="000224A1">
              <w:rPr>
                <w:rFonts w:cstheme="minorHAnsi"/>
              </w:rPr>
              <w:t xml:space="preserve">Sub-section G: </w:t>
            </w:r>
            <w:r w:rsidR="00384BD3" w:rsidRPr="000224A1">
              <w:rPr>
                <w:rFonts w:cstheme="minorHAnsi"/>
              </w:rPr>
              <w:t>Post-Anesthesia Care Unit (PACU) Staffing</w:t>
            </w:r>
          </w:p>
        </w:tc>
        <w:tc>
          <w:tcPr>
            <w:tcW w:w="1345" w:type="dxa"/>
          </w:tcPr>
          <w:p w14:paraId="06A45343" w14:textId="6803BC4A" w:rsidR="00267198" w:rsidRPr="000224A1" w:rsidRDefault="001366ED" w:rsidP="00A6529C">
            <w:pPr>
              <w:jc w:val="center"/>
              <w:rPr>
                <w:rFonts w:cstheme="minorHAnsi"/>
              </w:rPr>
            </w:pPr>
            <w:r w:rsidRPr="000224A1">
              <w:rPr>
                <w:rFonts w:cstheme="minorHAnsi"/>
              </w:rPr>
              <w:t>104</w:t>
            </w:r>
          </w:p>
        </w:tc>
      </w:tr>
      <w:tr w:rsidR="00267198" w:rsidRPr="009B1B2E" w14:paraId="1C62602F" w14:textId="77777777" w:rsidTr="00A6529C">
        <w:tc>
          <w:tcPr>
            <w:tcW w:w="8005" w:type="dxa"/>
          </w:tcPr>
          <w:p w14:paraId="49CE6052" w14:textId="1F546D6F" w:rsidR="00267198" w:rsidRPr="000224A1" w:rsidRDefault="00267198" w:rsidP="00A6529C">
            <w:pPr>
              <w:ind w:left="354"/>
              <w:rPr>
                <w:rFonts w:cstheme="minorHAnsi"/>
              </w:rPr>
            </w:pPr>
            <w:r w:rsidRPr="000224A1">
              <w:rPr>
                <w:rFonts w:cstheme="minorHAnsi"/>
              </w:rPr>
              <w:t xml:space="preserve">Sub-section H: </w:t>
            </w:r>
            <w:r w:rsidR="00384BD3" w:rsidRPr="000224A1">
              <w:rPr>
                <w:rFonts w:cstheme="minorHAnsi"/>
              </w:rPr>
              <w:t>Personnel Records</w:t>
            </w:r>
          </w:p>
        </w:tc>
        <w:tc>
          <w:tcPr>
            <w:tcW w:w="1345" w:type="dxa"/>
          </w:tcPr>
          <w:p w14:paraId="0D51F64B" w14:textId="36BB9C09" w:rsidR="00267198" w:rsidRPr="000224A1" w:rsidRDefault="001366ED" w:rsidP="00A6529C">
            <w:pPr>
              <w:jc w:val="center"/>
              <w:rPr>
                <w:rFonts w:cstheme="minorHAnsi"/>
              </w:rPr>
            </w:pPr>
            <w:r w:rsidRPr="000224A1">
              <w:rPr>
                <w:rFonts w:cstheme="minorHAnsi"/>
              </w:rPr>
              <w:t>105</w:t>
            </w:r>
          </w:p>
        </w:tc>
      </w:tr>
      <w:tr w:rsidR="00384BD3" w:rsidRPr="009B1B2E" w14:paraId="7859708A" w14:textId="77777777" w:rsidTr="00A6529C">
        <w:tc>
          <w:tcPr>
            <w:tcW w:w="8005" w:type="dxa"/>
          </w:tcPr>
          <w:p w14:paraId="480087F4" w14:textId="399556D0" w:rsidR="00384BD3" w:rsidRPr="000224A1" w:rsidRDefault="00384BD3" w:rsidP="00A6529C">
            <w:pPr>
              <w:ind w:left="354"/>
              <w:rPr>
                <w:rFonts w:cstheme="minorHAnsi"/>
              </w:rPr>
            </w:pPr>
            <w:r w:rsidRPr="000224A1">
              <w:rPr>
                <w:rFonts w:cstheme="minorHAnsi"/>
              </w:rPr>
              <w:t>Sub-section I: Personnel Training</w:t>
            </w:r>
          </w:p>
        </w:tc>
        <w:tc>
          <w:tcPr>
            <w:tcW w:w="1345" w:type="dxa"/>
          </w:tcPr>
          <w:p w14:paraId="576C7F38" w14:textId="480FA837" w:rsidR="00384BD3" w:rsidRPr="000224A1" w:rsidRDefault="001366ED" w:rsidP="00A6529C">
            <w:pPr>
              <w:jc w:val="center"/>
              <w:rPr>
                <w:rFonts w:cstheme="minorHAnsi"/>
              </w:rPr>
            </w:pPr>
            <w:r w:rsidRPr="000224A1">
              <w:rPr>
                <w:rFonts w:cstheme="minorHAnsi"/>
              </w:rPr>
              <w:t>106</w:t>
            </w:r>
          </w:p>
        </w:tc>
      </w:tr>
      <w:tr w:rsidR="00957CBA" w:rsidRPr="009B1B2E" w14:paraId="0FB3571A" w14:textId="77777777" w:rsidTr="00A6529C">
        <w:tc>
          <w:tcPr>
            <w:tcW w:w="8005" w:type="dxa"/>
          </w:tcPr>
          <w:p w14:paraId="76037B62" w14:textId="1325DDCC" w:rsidR="00957CBA" w:rsidRPr="000224A1" w:rsidDel="001B68C6" w:rsidRDefault="00957CBA" w:rsidP="00E40D83">
            <w:pPr>
              <w:tabs>
                <w:tab w:val="left" w:pos="3516"/>
              </w:tabs>
              <w:rPr>
                <w:rFonts w:cstheme="minorHAnsi"/>
              </w:rPr>
            </w:pPr>
            <w:r w:rsidRPr="000224A1">
              <w:rPr>
                <w:rFonts w:cstheme="minorHAnsi"/>
              </w:rPr>
              <w:t xml:space="preserve">       Sub-section J: </w:t>
            </w:r>
            <w:r w:rsidR="00264091" w:rsidRPr="000224A1">
              <w:rPr>
                <w:rFonts w:cstheme="minorHAnsi"/>
              </w:rPr>
              <w:t>Vaccination Status</w:t>
            </w:r>
          </w:p>
        </w:tc>
        <w:tc>
          <w:tcPr>
            <w:tcW w:w="1345" w:type="dxa"/>
          </w:tcPr>
          <w:p w14:paraId="7EA15E80" w14:textId="0E008981" w:rsidR="00957CBA" w:rsidRPr="000224A1" w:rsidRDefault="001366ED" w:rsidP="00E40D83">
            <w:pPr>
              <w:jc w:val="center"/>
              <w:rPr>
                <w:rFonts w:cstheme="minorHAnsi"/>
              </w:rPr>
            </w:pPr>
            <w:r w:rsidRPr="000224A1">
              <w:rPr>
                <w:rFonts w:cstheme="minorHAnsi"/>
              </w:rPr>
              <w:t>109</w:t>
            </w:r>
          </w:p>
        </w:tc>
      </w:tr>
      <w:tr w:rsidR="00031521" w:rsidRPr="009B1B2E" w14:paraId="6D908F07" w14:textId="77777777" w:rsidTr="00A6529C">
        <w:tc>
          <w:tcPr>
            <w:tcW w:w="8005" w:type="dxa"/>
          </w:tcPr>
          <w:p w14:paraId="03A322F3" w14:textId="77777777" w:rsidR="00031521" w:rsidRPr="000224A1" w:rsidDel="001B68C6" w:rsidRDefault="00031521" w:rsidP="00E40D83">
            <w:pPr>
              <w:tabs>
                <w:tab w:val="left" w:pos="3516"/>
              </w:tabs>
              <w:rPr>
                <w:rFonts w:cstheme="minorHAnsi"/>
              </w:rPr>
            </w:pPr>
          </w:p>
        </w:tc>
        <w:tc>
          <w:tcPr>
            <w:tcW w:w="1345" w:type="dxa"/>
          </w:tcPr>
          <w:p w14:paraId="24806ADE" w14:textId="77777777" w:rsidR="00031521" w:rsidRPr="000224A1" w:rsidRDefault="00031521" w:rsidP="00E40D83">
            <w:pPr>
              <w:jc w:val="center"/>
              <w:rPr>
                <w:rFonts w:cstheme="minorHAnsi"/>
              </w:rPr>
            </w:pPr>
          </w:p>
        </w:tc>
      </w:tr>
      <w:tr w:rsidR="00031521" w:rsidRPr="00384BD3" w14:paraId="724BBFBA" w14:textId="77777777" w:rsidTr="00A6529C">
        <w:tc>
          <w:tcPr>
            <w:tcW w:w="8005" w:type="dxa"/>
          </w:tcPr>
          <w:p w14:paraId="19F6E6AC" w14:textId="666BF6F0" w:rsidR="00031521" w:rsidRPr="000224A1" w:rsidDel="001B68C6" w:rsidRDefault="00000000" w:rsidP="00E40D83">
            <w:pPr>
              <w:tabs>
                <w:tab w:val="left" w:pos="3516"/>
              </w:tabs>
              <w:rPr>
                <w:rFonts w:cstheme="minorHAnsi"/>
                <w:b/>
              </w:rPr>
            </w:pPr>
            <w:hyperlink w:anchor="Section12" w:history="1">
              <w:r w:rsidR="00384BD3" w:rsidRPr="000224A1">
                <w:rPr>
                  <w:rStyle w:val="Hyperlink"/>
                  <w:rFonts w:cstheme="minorHAnsi"/>
                  <w:b/>
                </w:rPr>
                <w:t>Section 12: State Supplements</w:t>
              </w:r>
            </w:hyperlink>
          </w:p>
        </w:tc>
        <w:tc>
          <w:tcPr>
            <w:tcW w:w="1345" w:type="dxa"/>
          </w:tcPr>
          <w:p w14:paraId="2FFC04AA" w14:textId="4816B53F" w:rsidR="00031521" w:rsidRPr="000224A1" w:rsidRDefault="00031521" w:rsidP="00E40D83">
            <w:pPr>
              <w:jc w:val="center"/>
              <w:rPr>
                <w:rFonts w:cstheme="minorHAnsi"/>
                <w:b/>
              </w:rPr>
            </w:pPr>
          </w:p>
        </w:tc>
      </w:tr>
      <w:tr w:rsidR="00384BD3" w:rsidRPr="009B1B2E" w14:paraId="15A46420" w14:textId="77777777" w:rsidTr="00A6529C">
        <w:tc>
          <w:tcPr>
            <w:tcW w:w="8005" w:type="dxa"/>
          </w:tcPr>
          <w:p w14:paraId="349DD986" w14:textId="561BE695" w:rsidR="00384BD3" w:rsidRPr="000224A1" w:rsidRDefault="00384BD3" w:rsidP="00A6529C">
            <w:pPr>
              <w:ind w:left="354"/>
              <w:rPr>
                <w:rFonts w:cstheme="minorHAnsi"/>
              </w:rPr>
            </w:pPr>
            <w:r w:rsidRPr="000224A1">
              <w:rPr>
                <w:rFonts w:cstheme="minorHAnsi"/>
              </w:rPr>
              <w:t>Sub-section A: ASC - Florida</w:t>
            </w:r>
          </w:p>
        </w:tc>
        <w:tc>
          <w:tcPr>
            <w:tcW w:w="1345" w:type="dxa"/>
          </w:tcPr>
          <w:p w14:paraId="26AEA95F" w14:textId="270E45E2" w:rsidR="00384BD3" w:rsidRPr="000224A1" w:rsidRDefault="001366ED" w:rsidP="00A6529C">
            <w:pPr>
              <w:jc w:val="center"/>
              <w:rPr>
                <w:rFonts w:cstheme="minorHAnsi"/>
              </w:rPr>
            </w:pPr>
            <w:r w:rsidRPr="000224A1">
              <w:rPr>
                <w:rFonts w:cstheme="minorHAnsi"/>
              </w:rPr>
              <w:t>116</w:t>
            </w:r>
          </w:p>
        </w:tc>
      </w:tr>
      <w:tr w:rsidR="00031521" w:rsidRPr="009B1B2E" w14:paraId="1A68A42C" w14:textId="77777777" w:rsidTr="00A6529C">
        <w:tc>
          <w:tcPr>
            <w:tcW w:w="8005" w:type="dxa"/>
          </w:tcPr>
          <w:p w14:paraId="5F0737D5" w14:textId="77777777" w:rsidR="00031521" w:rsidRPr="000224A1" w:rsidDel="001B68C6" w:rsidRDefault="00031521" w:rsidP="00E40D83">
            <w:pPr>
              <w:tabs>
                <w:tab w:val="left" w:pos="3516"/>
              </w:tabs>
              <w:rPr>
                <w:rFonts w:cstheme="minorHAnsi"/>
              </w:rPr>
            </w:pPr>
          </w:p>
        </w:tc>
        <w:tc>
          <w:tcPr>
            <w:tcW w:w="1345" w:type="dxa"/>
          </w:tcPr>
          <w:p w14:paraId="32F5CA8F" w14:textId="12E117A1" w:rsidR="00031521" w:rsidRPr="000224A1" w:rsidRDefault="00031521" w:rsidP="00E40D83">
            <w:pPr>
              <w:jc w:val="center"/>
              <w:rPr>
                <w:rFonts w:cstheme="minorHAnsi"/>
              </w:rPr>
            </w:pPr>
          </w:p>
        </w:tc>
      </w:tr>
      <w:tr w:rsidR="001366ED" w:rsidRPr="009B1B2E" w14:paraId="1100DD57" w14:textId="77777777" w:rsidTr="00A6529C">
        <w:tc>
          <w:tcPr>
            <w:tcW w:w="8005" w:type="dxa"/>
          </w:tcPr>
          <w:p w14:paraId="3B6EE5C1" w14:textId="1B049F84" w:rsidR="001366ED" w:rsidRPr="000224A1" w:rsidDel="001B68C6" w:rsidRDefault="00000000" w:rsidP="001366ED">
            <w:pPr>
              <w:tabs>
                <w:tab w:val="left" w:pos="3516"/>
              </w:tabs>
              <w:rPr>
                <w:rFonts w:cstheme="minorHAnsi"/>
              </w:rPr>
            </w:pPr>
            <w:hyperlink w:anchor="Section11" w:history="1">
              <w:r w:rsidR="001366ED" w:rsidRPr="000224A1">
                <w:rPr>
                  <w:rStyle w:val="Hyperlink"/>
                  <w:rFonts w:cstheme="minorHAnsi"/>
                  <w:b/>
                </w:rPr>
                <w:t xml:space="preserve">Section 13: </w:t>
              </w:r>
            </w:hyperlink>
            <w:r w:rsidR="001366ED" w:rsidRPr="000224A1">
              <w:rPr>
                <w:rStyle w:val="Hyperlink"/>
                <w:rFonts w:cstheme="minorHAnsi"/>
                <w:b/>
              </w:rPr>
              <w:t>Life Safety Code</w:t>
            </w:r>
          </w:p>
        </w:tc>
        <w:tc>
          <w:tcPr>
            <w:tcW w:w="1345" w:type="dxa"/>
          </w:tcPr>
          <w:p w14:paraId="2870F8AD" w14:textId="77777777" w:rsidR="001366ED" w:rsidRPr="000224A1" w:rsidRDefault="001366ED" w:rsidP="001366ED">
            <w:pPr>
              <w:jc w:val="center"/>
              <w:rPr>
                <w:rFonts w:cstheme="minorHAnsi"/>
              </w:rPr>
            </w:pPr>
          </w:p>
        </w:tc>
      </w:tr>
      <w:tr w:rsidR="001366ED" w:rsidRPr="009B1B2E" w14:paraId="47CD46EC" w14:textId="77777777" w:rsidTr="00A6529C">
        <w:tc>
          <w:tcPr>
            <w:tcW w:w="8005" w:type="dxa"/>
          </w:tcPr>
          <w:p w14:paraId="5D3CC2FB" w14:textId="30830A29" w:rsidR="001366ED" w:rsidRPr="000224A1" w:rsidDel="001B68C6" w:rsidRDefault="001366ED" w:rsidP="001366ED">
            <w:pPr>
              <w:tabs>
                <w:tab w:val="left" w:pos="3516"/>
              </w:tabs>
              <w:rPr>
                <w:rFonts w:cstheme="minorHAnsi"/>
              </w:rPr>
            </w:pPr>
            <w:r w:rsidRPr="000224A1">
              <w:rPr>
                <w:rFonts w:cstheme="minorHAnsi"/>
              </w:rPr>
              <w:t>Sub-section A: Life Safety Code</w:t>
            </w:r>
          </w:p>
        </w:tc>
        <w:tc>
          <w:tcPr>
            <w:tcW w:w="1345" w:type="dxa"/>
          </w:tcPr>
          <w:p w14:paraId="7F10EFD2" w14:textId="0EA66884" w:rsidR="001366ED" w:rsidRPr="000224A1" w:rsidRDefault="001366ED" w:rsidP="001366ED">
            <w:pPr>
              <w:jc w:val="center"/>
              <w:rPr>
                <w:rFonts w:cstheme="minorHAnsi"/>
              </w:rPr>
            </w:pPr>
            <w:r w:rsidRPr="000224A1">
              <w:rPr>
                <w:rFonts w:cstheme="minorHAnsi"/>
              </w:rPr>
              <w:t>121</w:t>
            </w:r>
          </w:p>
        </w:tc>
      </w:tr>
      <w:tr w:rsidR="001366ED" w:rsidRPr="009B1B2E" w14:paraId="27404839" w14:textId="77777777" w:rsidTr="00A6529C">
        <w:tc>
          <w:tcPr>
            <w:tcW w:w="8005" w:type="dxa"/>
          </w:tcPr>
          <w:p w14:paraId="327313CC" w14:textId="77777777" w:rsidR="001366ED" w:rsidRPr="000224A1" w:rsidDel="001B68C6" w:rsidRDefault="001366ED" w:rsidP="001366ED">
            <w:pPr>
              <w:tabs>
                <w:tab w:val="left" w:pos="3516"/>
              </w:tabs>
              <w:rPr>
                <w:rFonts w:cstheme="minorHAnsi"/>
              </w:rPr>
            </w:pPr>
          </w:p>
        </w:tc>
        <w:tc>
          <w:tcPr>
            <w:tcW w:w="1345" w:type="dxa"/>
          </w:tcPr>
          <w:p w14:paraId="03CB3F19" w14:textId="77777777" w:rsidR="001366ED" w:rsidRPr="000224A1" w:rsidRDefault="001366ED" w:rsidP="001366ED">
            <w:pPr>
              <w:jc w:val="center"/>
              <w:rPr>
                <w:rFonts w:cstheme="minorHAnsi"/>
              </w:rPr>
            </w:pPr>
          </w:p>
        </w:tc>
      </w:tr>
      <w:tr w:rsidR="001366ED" w:rsidRPr="009B1B2E" w14:paraId="5461DC79" w14:textId="77777777" w:rsidTr="00A6529C">
        <w:tc>
          <w:tcPr>
            <w:tcW w:w="8005" w:type="dxa"/>
          </w:tcPr>
          <w:p w14:paraId="29269A7C" w14:textId="77777777" w:rsidR="001366ED" w:rsidRPr="000224A1" w:rsidDel="001B68C6" w:rsidRDefault="001366ED" w:rsidP="001366ED">
            <w:pPr>
              <w:tabs>
                <w:tab w:val="left" w:pos="3516"/>
              </w:tabs>
              <w:rPr>
                <w:rFonts w:cstheme="minorHAnsi"/>
              </w:rPr>
            </w:pPr>
          </w:p>
        </w:tc>
        <w:tc>
          <w:tcPr>
            <w:tcW w:w="1345" w:type="dxa"/>
          </w:tcPr>
          <w:p w14:paraId="49015D37" w14:textId="77777777" w:rsidR="001366ED" w:rsidRPr="000224A1" w:rsidRDefault="001366ED" w:rsidP="001366ED">
            <w:pPr>
              <w:jc w:val="center"/>
              <w:rPr>
                <w:rFonts w:cstheme="minorHAnsi"/>
              </w:rPr>
            </w:pPr>
          </w:p>
        </w:tc>
      </w:tr>
      <w:tr w:rsidR="001366ED" w:rsidRPr="009B1B2E" w14:paraId="13042517" w14:textId="77777777" w:rsidTr="00A6529C">
        <w:tc>
          <w:tcPr>
            <w:tcW w:w="8005" w:type="dxa"/>
          </w:tcPr>
          <w:p w14:paraId="6021F5C3" w14:textId="2F7EC145" w:rsidR="001366ED" w:rsidRPr="000224A1" w:rsidDel="001B68C6" w:rsidRDefault="00000000" w:rsidP="001366ED">
            <w:pPr>
              <w:tabs>
                <w:tab w:val="left" w:pos="3516"/>
              </w:tabs>
              <w:rPr>
                <w:rFonts w:cstheme="minorHAnsi"/>
                <w:i/>
              </w:rPr>
            </w:pPr>
            <w:hyperlink w:anchor="Glossary" w:history="1">
              <w:r w:rsidR="001366ED" w:rsidRPr="000224A1">
                <w:rPr>
                  <w:rStyle w:val="Hyperlink"/>
                  <w:rFonts w:cstheme="minorHAnsi"/>
                  <w:i/>
                </w:rPr>
                <w:t>Glossary</w:t>
              </w:r>
            </w:hyperlink>
          </w:p>
        </w:tc>
        <w:tc>
          <w:tcPr>
            <w:tcW w:w="1345" w:type="dxa"/>
          </w:tcPr>
          <w:p w14:paraId="11DE2A29" w14:textId="50195CB1" w:rsidR="001366ED" w:rsidRPr="000224A1" w:rsidRDefault="001366ED" w:rsidP="001366ED">
            <w:pPr>
              <w:jc w:val="center"/>
              <w:rPr>
                <w:rFonts w:cstheme="minorHAnsi"/>
                <w:i/>
              </w:rPr>
            </w:pPr>
            <w:r w:rsidRPr="000224A1">
              <w:rPr>
                <w:rFonts w:cstheme="minorHAnsi"/>
                <w:i/>
              </w:rPr>
              <w:t>124</w:t>
            </w:r>
          </w:p>
        </w:tc>
      </w:tr>
      <w:tr w:rsidR="001366ED" w:rsidRPr="009B1B2E" w14:paraId="71C9C473" w14:textId="77777777" w:rsidTr="00A6529C">
        <w:tc>
          <w:tcPr>
            <w:tcW w:w="8005" w:type="dxa"/>
          </w:tcPr>
          <w:p w14:paraId="210F8DB1" w14:textId="6C3450EE" w:rsidR="001366ED" w:rsidRPr="000224A1" w:rsidDel="001B68C6" w:rsidRDefault="00000000" w:rsidP="001366ED">
            <w:pPr>
              <w:tabs>
                <w:tab w:val="left" w:pos="3516"/>
              </w:tabs>
              <w:rPr>
                <w:rFonts w:cstheme="minorHAnsi"/>
                <w:i/>
              </w:rPr>
            </w:pPr>
            <w:hyperlink w:anchor="Appendix2LSCReferences" w:history="1">
              <w:r w:rsidR="001366ED" w:rsidRPr="000224A1">
                <w:rPr>
                  <w:rStyle w:val="Hyperlink"/>
                  <w:rFonts w:cstheme="minorHAnsi"/>
                  <w:i/>
                </w:rPr>
                <w:t>Appendix 1</w:t>
              </w:r>
            </w:hyperlink>
          </w:p>
        </w:tc>
        <w:tc>
          <w:tcPr>
            <w:tcW w:w="1345" w:type="dxa"/>
          </w:tcPr>
          <w:p w14:paraId="6CBB8AD3" w14:textId="23BBA48C" w:rsidR="001366ED" w:rsidRPr="000224A1" w:rsidRDefault="001366ED" w:rsidP="001366ED">
            <w:pPr>
              <w:jc w:val="center"/>
              <w:rPr>
                <w:rFonts w:cstheme="minorHAnsi"/>
                <w:i/>
              </w:rPr>
            </w:pPr>
            <w:r w:rsidRPr="000224A1">
              <w:rPr>
                <w:rFonts w:cstheme="minorHAnsi"/>
                <w:i/>
              </w:rPr>
              <w:t>125</w:t>
            </w:r>
          </w:p>
        </w:tc>
      </w:tr>
      <w:tr w:rsidR="001366ED" w:rsidRPr="009B1B2E" w14:paraId="72E26B5E" w14:textId="77777777" w:rsidTr="00A6529C">
        <w:tc>
          <w:tcPr>
            <w:tcW w:w="8005" w:type="dxa"/>
          </w:tcPr>
          <w:p w14:paraId="64825D19" w14:textId="70A4548A" w:rsidR="001366ED" w:rsidRPr="000224A1" w:rsidRDefault="001366ED" w:rsidP="001366ED">
            <w:pPr>
              <w:tabs>
                <w:tab w:val="left" w:pos="3516"/>
              </w:tabs>
              <w:ind w:left="345"/>
              <w:rPr>
                <w:rFonts w:cstheme="minorHAnsi"/>
              </w:rPr>
            </w:pPr>
          </w:p>
        </w:tc>
        <w:tc>
          <w:tcPr>
            <w:tcW w:w="1345" w:type="dxa"/>
          </w:tcPr>
          <w:p w14:paraId="783A6284" w14:textId="19A60CB5" w:rsidR="001366ED" w:rsidRPr="000224A1" w:rsidRDefault="001366ED" w:rsidP="001366ED">
            <w:pPr>
              <w:jc w:val="center"/>
              <w:rPr>
                <w:rFonts w:cstheme="minorHAnsi"/>
              </w:rPr>
            </w:pPr>
          </w:p>
        </w:tc>
      </w:tr>
      <w:tr w:rsidR="001366ED" w:rsidRPr="009B1B2E" w14:paraId="2A7AA30D" w14:textId="77777777" w:rsidTr="00A6529C">
        <w:tc>
          <w:tcPr>
            <w:tcW w:w="8005" w:type="dxa"/>
          </w:tcPr>
          <w:p w14:paraId="733DFA71" w14:textId="6B4C2F7C" w:rsidR="001366ED" w:rsidRPr="00D960BC" w:rsidRDefault="001366ED" w:rsidP="001366ED">
            <w:pPr>
              <w:tabs>
                <w:tab w:val="left" w:pos="3516"/>
              </w:tabs>
              <w:ind w:left="345"/>
              <w:rPr>
                <w:rFonts w:ascii="Cambria" w:hAnsi="Cambria"/>
              </w:rPr>
            </w:pPr>
          </w:p>
        </w:tc>
        <w:tc>
          <w:tcPr>
            <w:tcW w:w="1345" w:type="dxa"/>
          </w:tcPr>
          <w:p w14:paraId="2BBDC6A6" w14:textId="12422D36" w:rsidR="001366ED" w:rsidRPr="00D960BC" w:rsidRDefault="001366ED" w:rsidP="001366ED">
            <w:pPr>
              <w:jc w:val="center"/>
              <w:rPr>
                <w:rFonts w:ascii="Cambria" w:hAnsi="Cambria"/>
              </w:rPr>
            </w:pPr>
          </w:p>
        </w:tc>
      </w:tr>
      <w:tr w:rsidR="001366ED" w:rsidRPr="008A1313" w14:paraId="6FF78F09" w14:textId="77777777" w:rsidTr="00A6529C">
        <w:tc>
          <w:tcPr>
            <w:tcW w:w="8005" w:type="dxa"/>
          </w:tcPr>
          <w:p w14:paraId="52966F53" w14:textId="77777777" w:rsidR="001366ED" w:rsidRDefault="001366ED" w:rsidP="001366ED">
            <w:pPr>
              <w:tabs>
                <w:tab w:val="left" w:pos="3516"/>
              </w:tabs>
              <w:ind w:left="345"/>
            </w:pPr>
          </w:p>
        </w:tc>
        <w:tc>
          <w:tcPr>
            <w:tcW w:w="1345" w:type="dxa"/>
          </w:tcPr>
          <w:p w14:paraId="7039AEE6" w14:textId="77777777" w:rsidR="001366ED" w:rsidRPr="00D960BC" w:rsidRDefault="001366ED" w:rsidP="001366ED">
            <w:pPr>
              <w:jc w:val="center"/>
              <w:rPr>
                <w:rFonts w:ascii="Cambria" w:hAnsi="Cambria"/>
                <w:b/>
                <w:bCs/>
              </w:rPr>
            </w:pPr>
          </w:p>
        </w:tc>
      </w:tr>
      <w:tr w:rsidR="001366ED" w:rsidRPr="00970DCC" w14:paraId="5D1294B4" w14:textId="77777777" w:rsidTr="00A6529C">
        <w:tc>
          <w:tcPr>
            <w:tcW w:w="8005" w:type="dxa"/>
          </w:tcPr>
          <w:p w14:paraId="2AC88FE7" w14:textId="64C6A3E7" w:rsidR="001366ED" w:rsidRPr="00970DCC" w:rsidRDefault="001366ED" w:rsidP="001366ED">
            <w:pPr>
              <w:tabs>
                <w:tab w:val="left" w:pos="3516"/>
              </w:tabs>
              <w:ind w:left="-10"/>
              <w:rPr>
                <w:rFonts w:ascii="Cambria" w:hAnsi="Cambria"/>
              </w:rPr>
            </w:pPr>
          </w:p>
        </w:tc>
        <w:tc>
          <w:tcPr>
            <w:tcW w:w="1345" w:type="dxa"/>
          </w:tcPr>
          <w:p w14:paraId="6B454FC8" w14:textId="0FCD1F9A" w:rsidR="001366ED" w:rsidRPr="00970DCC" w:rsidRDefault="001366ED" w:rsidP="001366ED">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Pr="000224A1" w:rsidRDefault="00484202" w:rsidP="00484202">
      <w:pPr>
        <w:spacing w:after="0" w:line="240" w:lineRule="auto"/>
        <w:ind w:left="806" w:right="1397"/>
        <w:rPr>
          <w:rFonts w:cstheme="minorHAnsi"/>
          <w:b/>
          <w:bCs/>
          <w:sz w:val="24"/>
        </w:rPr>
      </w:pPr>
      <w:bookmarkStart w:id="0" w:name="SurveyInstructions"/>
      <w:r w:rsidRPr="000224A1">
        <w:rPr>
          <w:rFonts w:cstheme="minorHAnsi"/>
          <w:b/>
          <w:bCs/>
          <w:sz w:val="24"/>
        </w:rPr>
        <w:t>Survey Instructions</w:t>
      </w:r>
    </w:p>
    <w:bookmarkEnd w:id="0"/>
    <w:p w14:paraId="7F2E0E70" w14:textId="77777777" w:rsidR="00484202" w:rsidRPr="000224A1" w:rsidRDefault="00484202" w:rsidP="00484202">
      <w:pPr>
        <w:spacing w:after="0" w:line="240" w:lineRule="auto"/>
        <w:ind w:left="806" w:right="1397"/>
        <w:rPr>
          <w:rFonts w:cstheme="minorHAnsi"/>
        </w:rPr>
      </w:pPr>
    </w:p>
    <w:p w14:paraId="24ECDBD2" w14:textId="77777777" w:rsidR="00484202" w:rsidRPr="000224A1" w:rsidRDefault="00484202" w:rsidP="00484202">
      <w:pPr>
        <w:spacing w:after="0" w:line="240" w:lineRule="auto"/>
        <w:ind w:left="806" w:right="1397"/>
        <w:rPr>
          <w:rFonts w:cstheme="minorHAnsi"/>
          <w:sz w:val="24"/>
        </w:rPr>
      </w:pPr>
      <w:r w:rsidRPr="000224A1">
        <w:rPr>
          <w:rFonts w:cstheme="minorHAnsi"/>
          <w:sz w:val="24"/>
        </w:rPr>
        <w:t>Please complete the Standards Manual for the facility by assessing compliance with the standards contained in this book.</w:t>
      </w:r>
    </w:p>
    <w:p w14:paraId="2DB9C7F4" w14:textId="77777777" w:rsidR="00484202" w:rsidRPr="000224A1" w:rsidRDefault="00484202" w:rsidP="00484202">
      <w:pPr>
        <w:spacing w:after="0" w:line="240" w:lineRule="auto"/>
        <w:ind w:left="806" w:right="1397"/>
        <w:rPr>
          <w:rFonts w:cstheme="minorHAnsi"/>
          <w:sz w:val="24"/>
        </w:rPr>
      </w:pPr>
    </w:p>
    <w:p w14:paraId="4B38AC1D" w14:textId="77777777" w:rsidR="00484202" w:rsidRPr="000224A1" w:rsidRDefault="00484202" w:rsidP="00484202">
      <w:pPr>
        <w:spacing w:after="0" w:line="240" w:lineRule="auto"/>
        <w:ind w:left="806" w:right="1397"/>
        <w:rPr>
          <w:rFonts w:cstheme="minorHAnsi"/>
          <w:sz w:val="24"/>
        </w:rPr>
      </w:pPr>
    </w:p>
    <w:p w14:paraId="582FB185" w14:textId="77777777" w:rsidR="00484202" w:rsidRPr="000224A1" w:rsidRDefault="00484202" w:rsidP="00484202">
      <w:pPr>
        <w:spacing w:after="0" w:line="240" w:lineRule="auto"/>
        <w:ind w:left="806" w:right="1397"/>
        <w:rPr>
          <w:rFonts w:cstheme="minorHAnsi"/>
          <w:sz w:val="24"/>
        </w:rPr>
      </w:pPr>
    </w:p>
    <w:p w14:paraId="38BA251E" w14:textId="77777777" w:rsidR="00484202" w:rsidRPr="000224A1" w:rsidRDefault="00484202" w:rsidP="00484202">
      <w:pPr>
        <w:spacing w:after="0" w:line="240" w:lineRule="auto"/>
        <w:ind w:left="806" w:right="1397"/>
        <w:rPr>
          <w:rFonts w:cstheme="minorHAnsi"/>
          <w:b/>
          <w:bCs/>
          <w:sz w:val="24"/>
        </w:rPr>
      </w:pPr>
      <w:bookmarkStart w:id="1" w:name="StandardsStructure"/>
      <w:r w:rsidRPr="000224A1">
        <w:rPr>
          <w:rFonts w:cstheme="minorHAnsi"/>
          <w:b/>
          <w:bCs/>
          <w:sz w:val="24"/>
        </w:rPr>
        <w:t>Standards Structure</w:t>
      </w:r>
    </w:p>
    <w:bookmarkEnd w:id="1"/>
    <w:p w14:paraId="582EB5A8" w14:textId="77777777" w:rsidR="00484202" w:rsidRPr="000224A1" w:rsidRDefault="00484202" w:rsidP="00484202">
      <w:pPr>
        <w:spacing w:after="0" w:line="240" w:lineRule="auto"/>
        <w:ind w:left="806" w:right="1397"/>
        <w:rPr>
          <w:rFonts w:cstheme="minorHAnsi"/>
          <w:b/>
          <w:bCs/>
          <w:sz w:val="24"/>
        </w:rPr>
      </w:pPr>
    </w:p>
    <w:p w14:paraId="12FBCBFF" w14:textId="445AFCBA" w:rsidR="00484202" w:rsidRPr="000224A1" w:rsidRDefault="00484202" w:rsidP="00484202">
      <w:pPr>
        <w:spacing w:after="0" w:line="240" w:lineRule="auto"/>
        <w:ind w:left="806" w:right="1397"/>
        <w:rPr>
          <w:rFonts w:cstheme="minorHAnsi"/>
          <w:sz w:val="24"/>
        </w:rPr>
      </w:pPr>
      <w:r w:rsidRPr="000224A1">
        <w:rPr>
          <w:rFonts w:cstheme="minorHAnsi"/>
          <w:sz w:val="24"/>
        </w:rPr>
        <w:t>Standards found in this book are organized by grouping relevant standards together.  These groupings are comprised of “Sections</w:t>
      </w:r>
      <w:r w:rsidR="000224A1">
        <w:rPr>
          <w:rFonts w:cstheme="minorHAnsi"/>
          <w:sz w:val="24"/>
        </w:rPr>
        <w:t>,</w:t>
      </w:r>
      <w:r w:rsidRPr="000224A1">
        <w:rPr>
          <w:rFonts w:cstheme="minorHAnsi"/>
          <w:sz w:val="24"/>
        </w:rPr>
        <w:t>” “Sub-sections</w:t>
      </w:r>
      <w:r w:rsidR="000224A1">
        <w:rPr>
          <w:rFonts w:cstheme="minorHAnsi"/>
          <w:sz w:val="24"/>
        </w:rPr>
        <w:t>,</w:t>
      </w:r>
      <w:r w:rsidRPr="000224A1">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0224A1">
        <w:rPr>
          <w:rFonts w:cstheme="minorHAnsi"/>
          <w:sz w:val="24"/>
          <w:szCs w:val="24"/>
        </w:rPr>
        <w:t>three</w:t>
      </w:r>
      <w:r w:rsidRPr="000224A1">
        <w:rPr>
          <w:rFonts w:cstheme="minorHAnsi"/>
          <w:sz w:val="24"/>
        </w:rPr>
        <w:t xml:space="preserve"> elements to indicate its location. </w:t>
      </w:r>
    </w:p>
    <w:p w14:paraId="60CDA092" w14:textId="77777777" w:rsidR="00484202" w:rsidRPr="000224A1" w:rsidRDefault="00484202" w:rsidP="00484202">
      <w:pPr>
        <w:spacing w:after="0" w:line="240" w:lineRule="auto"/>
        <w:ind w:left="806" w:right="1397"/>
        <w:rPr>
          <w:rFonts w:cstheme="minorHAnsi"/>
          <w:sz w:val="24"/>
        </w:rPr>
      </w:pPr>
    </w:p>
    <w:p w14:paraId="4B95DDF3" w14:textId="5182416F" w:rsidR="00484202" w:rsidRPr="000224A1" w:rsidRDefault="00484202" w:rsidP="00484202">
      <w:pPr>
        <w:spacing w:after="0" w:line="240" w:lineRule="auto"/>
        <w:ind w:left="806" w:right="1397"/>
        <w:rPr>
          <w:rFonts w:cstheme="minorHAnsi"/>
          <w:sz w:val="24"/>
        </w:rPr>
      </w:pPr>
      <w:r w:rsidRPr="000224A1">
        <w:rPr>
          <w:rFonts w:cstheme="minorHAnsi"/>
          <w:sz w:val="24"/>
        </w:rPr>
        <w:t>For example: The standard which states, “</w:t>
      </w:r>
      <w:r w:rsidR="00821E25" w:rsidRPr="000224A1">
        <w:rPr>
          <w:rFonts w:cstheme="minorHAnsi"/>
          <w:sz w:val="24"/>
        </w:rPr>
        <w:t>Each operating room must be designed and equipped so that the types of operations conducted can be performed in a manner that protects the lives and assures the physical safety of all individuals in the area</w:t>
      </w:r>
      <w:r w:rsidRPr="000224A1">
        <w:rPr>
          <w:rFonts w:cstheme="minorHAnsi"/>
          <w:sz w:val="24"/>
        </w:rPr>
        <w:t xml:space="preserve">” is the </w:t>
      </w:r>
      <w:r w:rsidR="00821E25" w:rsidRPr="000224A1">
        <w:rPr>
          <w:rFonts w:cstheme="minorHAnsi"/>
          <w:sz w:val="24"/>
        </w:rPr>
        <w:t xml:space="preserve">first </w:t>
      </w:r>
      <w:r w:rsidRPr="000224A1">
        <w:rPr>
          <w:rFonts w:cstheme="minorHAnsi"/>
          <w:sz w:val="24"/>
        </w:rPr>
        <w:t xml:space="preserve">standard under Section </w:t>
      </w:r>
      <w:r w:rsidR="00821E25" w:rsidRPr="000224A1">
        <w:rPr>
          <w:rFonts w:cstheme="minorHAnsi"/>
          <w:sz w:val="24"/>
        </w:rPr>
        <w:t>2</w:t>
      </w:r>
      <w:r w:rsidRPr="000224A1">
        <w:rPr>
          <w:rFonts w:cstheme="minorHAnsi"/>
          <w:sz w:val="24"/>
        </w:rPr>
        <w:t xml:space="preserve">, Sub-section </w:t>
      </w:r>
      <w:r w:rsidR="00821E25" w:rsidRPr="000224A1">
        <w:rPr>
          <w:rFonts w:cstheme="minorHAnsi"/>
          <w:sz w:val="24"/>
        </w:rPr>
        <w:t>C</w:t>
      </w:r>
      <w:r w:rsidRPr="000224A1">
        <w:rPr>
          <w:rFonts w:cstheme="minorHAnsi"/>
          <w:sz w:val="24"/>
        </w:rPr>
        <w:t xml:space="preserve">.  Therefore, the unique identifier for this standard is: </w:t>
      </w:r>
      <w:r w:rsidR="00821E25" w:rsidRPr="000224A1">
        <w:rPr>
          <w:rFonts w:cstheme="minorHAnsi"/>
          <w:sz w:val="24"/>
        </w:rPr>
        <w:t>2</w:t>
      </w:r>
      <w:r w:rsidRPr="000224A1">
        <w:rPr>
          <w:rFonts w:cstheme="minorHAnsi"/>
          <w:sz w:val="24"/>
        </w:rPr>
        <w:t>-</w:t>
      </w:r>
      <w:r w:rsidR="00821E25" w:rsidRPr="000224A1">
        <w:rPr>
          <w:rFonts w:cstheme="minorHAnsi"/>
          <w:sz w:val="24"/>
        </w:rPr>
        <w:t>C</w:t>
      </w:r>
      <w:r w:rsidRPr="000224A1">
        <w:rPr>
          <w:rFonts w:cstheme="minorHAnsi"/>
          <w:sz w:val="24"/>
        </w:rPr>
        <w:t>-</w:t>
      </w:r>
      <w:r w:rsidR="00821E25" w:rsidRPr="000224A1">
        <w:rPr>
          <w:rFonts w:cstheme="minorHAnsi"/>
          <w:sz w:val="24"/>
        </w:rPr>
        <w:t>1</w:t>
      </w:r>
      <w:r w:rsidRPr="000224A1">
        <w:rPr>
          <w:rFonts w:cstheme="minorHAnsi"/>
          <w:sz w:val="24"/>
        </w:rPr>
        <w:t>.</w:t>
      </w:r>
    </w:p>
    <w:p w14:paraId="4F70961B" w14:textId="77777777" w:rsidR="00484202" w:rsidRPr="000224A1" w:rsidRDefault="00484202" w:rsidP="00484202">
      <w:pPr>
        <w:spacing w:after="0" w:line="240" w:lineRule="auto"/>
        <w:ind w:left="806" w:right="1397"/>
        <w:rPr>
          <w:rFonts w:cstheme="minorHAnsi"/>
          <w:sz w:val="24"/>
        </w:rPr>
      </w:pPr>
    </w:p>
    <w:p w14:paraId="2D3B7A0D" w14:textId="77777777" w:rsidR="00484202" w:rsidRPr="000224A1" w:rsidRDefault="00484202" w:rsidP="00484202">
      <w:pPr>
        <w:spacing w:after="0" w:line="240" w:lineRule="auto"/>
        <w:ind w:left="806" w:right="1397"/>
        <w:rPr>
          <w:rFonts w:cstheme="minorHAnsi"/>
          <w:sz w:val="24"/>
        </w:rPr>
      </w:pPr>
      <w:r w:rsidRPr="000224A1">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Pr="000224A1" w:rsidRDefault="00484202" w:rsidP="00484202">
      <w:pPr>
        <w:spacing w:after="0" w:line="240" w:lineRule="auto"/>
        <w:ind w:left="801" w:right="1390"/>
        <w:rPr>
          <w:rFonts w:cstheme="minorHAnsi"/>
          <w:b/>
          <w:bCs/>
          <w:sz w:val="24"/>
        </w:rPr>
      </w:pPr>
      <w:bookmarkStart w:id="2" w:name="StandardsBookLayout"/>
      <w:r w:rsidRPr="000224A1">
        <w:rPr>
          <w:rFonts w:cstheme="minorHAnsi"/>
          <w:b/>
          <w:bCs/>
          <w:sz w:val="24"/>
        </w:rPr>
        <w:t>Standards Book Layout</w:t>
      </w:r>
    </w:p>
    <w:bookmarkEnd w:id="2"/>
    <w:p w14:paraId="62238A78" w14:textId="77777777" w:rsidR="00484202" w:rsidRPr="000224A1" w:rsidRDefault="00484202" w:rsidP="00484202">
      <w:pPr>
        <w:spacing w:after="0" w:line="240" w:lineRule="auto"/>
        <w:ind w:left="801" w:right="1390"/>
        <w:rPr>
          <w:rFonts w:cstheme="minorHAnsi"/>
          <w:sz w:val="24"/>
        </w:rPr>
      </w:pPr>
    </w:p>
    <w:p w14:paraId="0883FE8E" w14:textId="77777777" w:rsidR="00484202" w:rsidRPr="000224A1" w:rsidRDefault="00484202" w:rsidP="00484202">
      <w:pPr>
        <w:spacing w:after="0" w:line="240" w:lineRule="auto"/>
        <w:ind w:left="801" w:right="1390"/>
        <w:rPr>
          <w:rFonts w:cstheme="minorHAnsi"/>
          <w:sz w:val="24"/>
          <w:szCs w:val="24"/>
        </w:rPr>
      </w:pPr>
      <w:r w:rsidRPr="000224A1">
        <w:rPr>
          <w:rFonts w:cstheme="minorHAnsi"/>
          <w:sz w:val="24"/>
          <w:szCs w:val="24"/>
        </w:rPr>
        <w:t>The standards manual layout consists of five columns. The function of each column are as follows:</w:t>
      </w:r>
    </w:p>
    <w:p w14:paraId="4AC942B6" w14:textId="77777777" w:rsidR="00484202" w:rsidRPr="000224A1" w:rsidRDefault="00484202" w:rsidP="00484202">
      <w:pPr>
        <w:spacing w:after="0" w:line="240" w:lineRule="auto"/>
        <w:ind w:left="801" w:right="1390"/>
        <w:rPr>
          <w:rFonts w:cstheme="minorHAnsi"/>
          <w:sz w:val="24"/>
        </w:rPr>
      </w:pPr>
    </w:p>
    <w:p w14:paraId="261111A4" w14:textId="77777777" w:rsidR="00484202" w:rsidRPr="000224A1" w:rsidRDefault="00484202" w:rsidP="00484202">
      <w:pPr>
        <w:spacing w:after="0" w:line="240" w:lineRule="auto"/>
        <w:ind w:left="801" w:right="1390"/>
        <w:rPr>
          <w:rFonts w:cstheme="minorHAnsi"/>
          <w:sz w:val="24"/>
        </w:rPr>
      </w:pPr>
      <w:r w:rsidRPr="000224A1">
        <w:rPr>
          <w:rFonts w:cstheme="minorHAnsi"/>
          <w:b/>
          <w:bCs/>
          <w:sz w:val="24"/>
        </w:rPr>
        <w:t>ID:</w:t>
      </w:r>
      <w:r w:rsidRPr="000224A1">
        <w:rPr>
          <w:rFonts w:cstheme="minorHAnsi"/>
          <w:sz w:val="24"/>
        </w:rPr>
        <w:t xml:space="preserve">  </w:t>
      </w:r>
      <w:r w:rsidRPr="000224A1">
        <w:rPr>
          <w:rFonts w:cstheme="minorHAnsi"/>
          <w:sz w:val="24"/>
        </w:rPr>
        <w:tab/>
      </w:r>
      <w:r w:rsidRPr="000224A1">
        <w:rPr>
          <w:rFonts w:cstheme="minorHAnsi"/>
          <w:sz w:val="24"/>
        </w:rPr>
        <w:tab/>
        <w:t>This column contains the alphanumerical identifier for each standard.</w:t>
      </w:r>
    </w:p>
    <w:p w14:paraId="77DE8C07" w14:textId="77777777" w:rsidR="00484202" w:rsidRPr="000224A1" w:rsidRDefault="00484202" w:rsidP="00484202">
      <w:pPr>
        <w:spacing w:after="0" w:line="240" w:lineRule="auto"/>
        <w:ind w:left="801" w:right="1390"/>
        <w:rPr>
          <w:rFonts w:cstheme="minorHAnsi"/>
          <w:sz w:val="24"/>
        </w:rPr>
      </w:pPr>
    </w:p>
    <w:p w14:paraId="2FAEE560" w14:textId="77777777" w:rsidR="00484202" w:rsidRPr="000224A1" w:rsidRDefault="00484202" w:rsidP="00484202">
      <w:pPr>
        <w:spacing w:after="0" w:line="240" w:lineRule="auto"/>
        <w:ind w:left="801" w:right="1390"/>
        <w:rPr>
          <w:rFonts w:cstheme="minorHAnsi"/>
          <w:sz w:val="24"/>
        </w:rPr>
      </w:pPr>
      <w:r w:rsidRPr="000224A1">
        <w:rPr>
          <w:rFonts w:cstheme="minorHAnsi"/>
          <w:b/>
          <w:bCs/>
          <w:sz w:val="24"/>
        </w:rPr>
        <w:t>Standard:</w:t>
      </w:r>
      <w:r w:rsidRPr="000224A1">
        <w:rPr>
          <w:rFonts w:cstheme="minorHAnsi"/>
          <w:sz w:val="24"/>
        </w:rPr>
        <w:t xml:space="preserve"> </w:t>
      </w:r>
      <w:r w:rsidRPr="000224A1">
        <w:rPr>
          <w:rFonts w:cstheme="minorHAnsi"/>
          <w:sz w:val="24"/>
        </w:rPr>
        <w:tab/>
        <w:t>This column contains the text for each standard.</w:t>
      </w:r>
    </w:p>
    <w:p w14:paraId="63A25F07" w14:textId="77777777" w:rsidR="00484202" w:rsidRPr="000224A1" w:rsidRDefault="00484202" w:rsidP="00484202">
      <w:pPr>
        <w:spacing w:after="0" w:line="240" w:lineRule="auto"/>
        <w:ind w:left="801" w:right="1390"/>
        <w:rPr>
          <w:rFonts w:cstheme="minorHAnsi"/>
          <w:sz w:val="24"/>
        </w:rPr>
      </w:pPr>
    </w:p>
    <w:p w14:paraId="67247080" w14:textId="77777777" w:rsidR="00484202" w:rsidRPr="000224A1" w:rsidRDefault="00484202" w:rsidP="00484202">
      <w:pPr>
        <w:spacing w:after="0" w:line="240" w:lineRule="auto"/>
        <w:ind w:left="2160" w:right="1390" w:hanging="1359"/>
        <w:rPr>
          <w:rFonts w:cstheme="minorHAnsi"/>
          <w:sz w:val="24"/>
        </w:rPr>
      </w:pPr>
      <w:r w:rsidRPr="000224A1">
        <w:rPr>
          <w:rFonts w:cstheme="minorHAnsi"/>
          <w:b/>
          <w:bCs/>
          <w:sz w:val="24"/>
        </w:rPr>
        <w:t>CMS Ref:</w:t>
      </w:r>
      <w:r w:rsidRPr="000224A1">
        <w:rPr>
          <w:rFonts w:cstheme="minorHAnsi"/>
          <w:sz w:val="24"/>
        </w:rPr>
        <w:t xml:space="preserve"> </w:t>
      </w:r>
      <w:r w:rsidRPr="000224A1">
        <w:rPr>
          <w:rFonts w:cstheme="minorHAnsi"/>
          <w:sz w:val="24"/>
        </w:rPr>
        <w:tab/>
        <w:t>This column indicates the corresponding CMS regulatory reference, if applicable.</w:t>
      </w:r>
    </w:p>
    <w:p w14:paraId="7BFCB9FC" w14:textId="77777777" w:rsidR="00484202" w:rsidRPr="000224A1" w:rsidRDefault="00484202" w:rsidP="00484202">
      <w:pPr>
        <w:spacing w:after="0" w:line="240" w:lineRule="auto"/>
        <w:ind w:left="2160" w:right="1390" w:hanging="1359"/>
        <w:rPr>
          <w:rFonts w:cstheme="minorHAnsi"/>
          <w:sz w:val="24"/>
        </w:rPr>
      </w:pPr>
    </w:p>
    <w:p w14:paraId="2977F06F" w14:textId="315F428E" w:rsidR="00484202" w:rsidRPr="000224A1" w:rsidRDefault="00484202" w:rsidP="00484202">
      <w:pPr>
        <w:spacing w:after="0" w:line="240" w:lineRule="auto"/>
        <w:ind w:left="2160" w:right="1390" w:hanging="1359"/>
        <w:rPr>
          <w:rFonts w:cstheme="minorHAnsi"/>
          <w:sz w:val="24"/>
        </w:rPr>
      </w:pPr>
      <w:r w:rsidRPr="000224A1">
        <w:rPr>
          <w:rFonts w:cstheme="minorHAnsi"/>
          <w:b/>
          <w:bCs/>
          <w:sz w:val="24"/>
        </w:rPr>
        <w:t>Class:</w:t>
      </w:r>
      <w:r w:rsidRPr="000224A1">
        <w:rPr>
          <w:rFonts w:cstheme="minorHAnsi"/>
          <w:sz w:val="24"/>
        </w:rPr>
        <w:t xml:space="preserve">  </w:t>
      </w:r>
      <w:r w:rsidRPr="000224A1">
        <w:rPr>
          <w:rFonts w:cstheme="minorHAnsi"/>
          <w:sz w:val="24"/>
        </w:rPr>
        <w:tab/>
        <w:t xml:space="preserve">This column indicates the anesthesia classification, based on </w:t>
      </w:r>
      <w:r w:rsidR="00C30A39" w:rsidRPr="000224A1">
        <w:rPr>
          <w:rFonts w:cstheme="minorHAnsi"/>
          <w:sz w:val="24"/>
        </w:rPr>
        <w:t>QUAD A</w:t>
      </w:r>
      <w:r w:rsidRPr="000224A1">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0224A1">
        <w:rPr>
          <w:rFonts w:cstheme="minorHAnsi"/>
          <w:sz w:val="24"/>
        </w:rPr>
        <w:t>particular standard</w:t>
      </w:r>
      <w:proofErr w:type="gramEnd"/>
      <w:r w:rsidRPr="000224A1">
        <w:rPr>
          <w:rFonts w:cstheme="minorHAnsi"/>
          <w:sz w:val="24"/>
        </w:rPr>
        <w:t xml:space="preserve">. </w:t>
      </w:r>
    </w:p>
    <w:p w14:paraId="794F9DC6" w14:textId="77777777" w:rsidR="00484202" w:rsidRPr="000224A1" w:rsidRDefault="00484202" w:rsidP="00484202">
      <w:pPr>
        <w:spacing w:after="0" w:line="240" w:lineRule="auto"/>
        <w:ind w:left="2160" w:right="1390" w:hanging="1359"/>
        <w:rPr>
          <w:rFonts w:cstheme="minorHAnsi"/>
          <w:sz w:val="24"/>
        </w:rPr>
      </w:pPr>
    </w:p>
    <w:p w14:paraId="7E64B1C2" w14:textId="77777777" w:rsidR="00484202" w:rsidRPr="000224A1" w:rsidRDefault="00484202" w:rsidP="00484202">
      <w:pPr>
        <w:spacing w:after="0" w:line="240" w:lineRule="auto"/>
        <w:ind w:left="2160" w:right="1390" w:hanging="1359"/>
        <w:rPr>
          <w:rFonts w:cstheme="minorHAnsi"/>
          <w:sz w:val="24"/>
          <w:szCs w:val="24"/>
        </w:rPr>
      </w:pPr>
      <w:r w:rsidRPr="000224A1">
        <w:rPr>
          <w:rFonts w:cstheme="minorHAnsi"/>
          <w:b/>
          <w:sz w:val="24"/>
          <w:szCs w:val="24"/>
        </w:rPr>
        <w:t>Score:</w:t>
      </w:r>
      <w:r w:rsidRPr="000224A1">
        <w:rPr>
          <w:rFonts w:cstheme="minorHAnsi"/>
        </w:rPr>
        <w:tab/>
      </w:r>
      <w:r w:rsidRPr="000224A1">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0224A1" w:rsidRDefault="00484202" w:rsidP="00484202">
      <w:pPr>
        <w:spacing w:after="0" w:line="240" w:lineRule="auto"/>
        <w:ind w:left="2160" w:right="1390" w:hanging="1359"/>
        <w:rPr>
          <w:rFonts w:cstheme="minorHAnsi"/>
          <w:sz w:val="24"/>
        </w:rPr>
      </w:pPr>
    </w:p>
    <w:p w14:paraId="58A4014E" w14:textId="77777777" w:rsidR="00484202" w:rsidRPr="000224A1" w:rsidRDefault="00484202" w:rsidP="00484202">
      <w:pPr>
        <w:spacing w:after="0" w:line="240" w:lineRule="auto"/>
        <w:ind w:left="2160" w:right="1390" w:hanging="1359"/>
        <w:rPr>
          <w:rFonts w:cstheme="minorHAnsi"/>
          <w:sz w:val="24"/>
        </w:rPr>
      </w:pPr>
    </w:p>
    <w:p w14:paraId="26D2EFDE" w14:textId="77777777" w:rsidR="00484202" w:rsidRPr="000224A1" w:rsidRDefault="00484202" w:rsidP="00484202">
      <w:pPr>
        <w:spacing w:after="0" w:line="240" w:lineRule="auto"/>
        <w:ind w:left="2160" w:right="1390" w:hanging="1359"/>
        <w:rPr>
          <w:rFonts w:cstheme="minorHAnsi"/>
          <w:sz w:val="24"/>
        </w:rPr>
      </w:pPr>
    </w:p>
    <w:p w14:paraId="0548EC06" w14:textId="77777777" w:rsidR="00484202" w:rsidRPr="000224A1" w:rsidRDefault="00484202" w:rsidP="00484202">
      <w:pPr>
        <w:spacing w:after="0" w:line="240" w:lineRule="auto"/>
        <w:ind w:left="791" w:right="1432"/>
        <w:rPr>
          <w:rFonts w:cstheme="minorHAnsi"/>
          <w:b/>
          <w:bCs/>
          <w:sz w:val="24"/>
        </w:rPr>
      </w:pPr>
      <w:bookmarkStart w:id="3" w:name="ScoringCompliance"/>
      <w:r w:rsidRPr="000224A1">
        <w:rPr>
          <w:rFonts w:cstheme="minorHAnsi"/>
          <w:b/>
          <w:bCs/>
          <w:sz w:val="24"/>
        </w:rPr>
        <w:t>Scoring Compliance</w:t>
      </w:r>
    </w:p>
    <w:bookmarkEnd w:id="3"/>
    <w:p w14:paraId="59934386" w14:textId="77777777" w:rsidR="00484202" w:rsidRPr="000224A1" w:rsidRDefault="00484202" w:rsidP="00484202">
      <w:pPr>
        <w:spacing w:after="0" w:line="240" w:lineRule="auto"/>
        <w:ind w:left="791" w:right="1432"/>
        <w:rPr>
          <w:rFonts w:cstheme="minorHAnsi"/>
          <w:b/>
          <w:bCs/>
          <w:sz w:val="24"/>
        </w:rPr>
      </w:pPr>
    </w:p>
    <w:p w14:paraId="01923F01" w14:textId="2A6056D0" w:rsidR="00484202" w:rsidRPr="000224A1" w:rsidRDefault="00484202" w:rsidP="00484202">
      <w:pPr>
        <w:spacing w:after="0" w:line="240" w:lineRule="auto"/>
        <w:ind w:left="791" w:right="1432"/>
        <w:rPr>
          <w:rFonts w:cstheme="minorHAnsi"/>
          <w:sz w:val="24"/>
          <w:szCs w:val="24"/>
        </w:rPr>
      </w:pPr>
      <w:r w:rsidRPr="000224A1">
        <w:rPr>
          <w:rFonts w:cstheme="minorHAnsi"/>
          <w:sz w:val="24"/>
          <w:szCs w:val="24"/>
        </w:rPr>
        <w:t xml:space="preserve">The </w:t>
      </w:r>
      <w:r w:rsidR="00C30A39" w:rsidRPr="000224A1">
        <w:rPr>
          <w:rFonts w:cstheme="minorHAnsi"/>
          <w:sz w:val="24"/>
          <w:szCs w:val="24"/>
        </w:rPr>
        <w:t>QUAD A</w:t>
      </w:r>
      <w:r w:rsidRPr="000224A1">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0224A1">
        <w:rPr>
          <w:rFonts w:cstheme="minorHAnsi"/>
          <w:sz w:val="24"/>
          <w:szCs w:val="24"/>
        </w:rPr>
        <w:t>makes an observation</w:t>
      </w:r>
      <w:proofErr w:type="gramEnd"/>
      <w:r w:rsidRPr="000224A1">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C30A39" w:rsidRPr="000224A1">
        <w:rPr>
          <w:rFonts w:cstheme="minorHAnsi"/>
          <w:sz w:val="24"/>
          <w:szCs w:val="24"/>
        </w:rPr>
        <w:t>QUAD A</w:t>
      </w:r>
      <w:r w:rsidRPr="000224A1">
        <w:rPr>
          <w:rFonts w:cstheme="minorHAnsi"/>
          <w:sz w:val="24"/>
          <w:szCs w:val="24"/>
        </w:rPr>
        <w:t xml:space="preserve"> and CMS, the survey findings should illustrate that non-compliance was corrected in the presence of the survey team. </w:t>
      </w:r>
    </w:p>
    <w:p w14:paraId="6287BC3D" w14:textId="77777777" w:rsidR="00484202" w:rsidRPr="000224A1" w:rsidRDefault="00484202" w:rsidP="00484202">
      <w:pPr>
        <w:spacing w:after="0" w:line="240" w:lineRule="auto"/>
        <w:ind w:left="791" w:right="1432"/>
        <w:rPr>
          <w:rFonts w:cstheme="minorHAnsi"/>
          <w:sz w:val="24"/>
          <w:szCs w:val="24"/>
        </w:rPr>
      </w:pPr>
    </w:p>
    <w:p w14:paraId="0C4D56D1" w14:textId="61DA17C7" w:rsidR="00484202" w:rsidRPr="000224A1" w:rsidRDefault="00C30A39" w:rsidP="00484202">
      <w:pPr>
        <w:spacing w:after="0" w:line="240" w:lineRule="auto"/>
        <w:ind w:left="791" w:right="1432"/>
        <w:rPr>
          <w:rFonts w:cstheme="minorHAnsi"/>
          <w:sz w:val="24"/>
          <w:szCs w:val="24"/>
        </w:rPr>
      </w:pPr>
      <w:r w:rsidRPr="000224A1">
        <w:rPr>
          <w:rFonts w:cstheme="minorHAnsi"/>
          <w:sz w:val="24"/>
          <w:szCs w:val="24"/>
        </w:rPr>
        <w:t>QUAD A</w:t>
      </w:r>
      <w:r w:rsidR="00484202" w:rsidRPr="000224A1">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0224A1">
        <w:rPr>
          <w:rFonts w:cstheme="minorHAnsi"/>
          <w:sz w:val="24"/>
          <w:szCs w:val="24"/>
        </w:rPr>
        <w:t>,</w:t>
      </w:r>
      <w:r w:rsidR="00484202" w:rsidRPr="000224A1">
        <w:rPr>
          <w:rFonts w:cstheme="minorHAnsi"/>
          <w:sz w:val="24"/>
          <w:szCs w:val="24"/>
        </w:rPr>
        <w:t>" "proper</w:t>
      </w:r>
      <w:r w:rsidR="000224A1">
        <w:rPr>
          <w:rFonts w:cstheme="minorHAnsi"/>
          <w:sz w:val="24"/>
          <w:szCs w:val="24"/>
        </w:rPr>
        <w:t>,</w:t>
      </w:r>
      <w:r w:rsidR="00484202" w:rsidRPr="000224A1">
        <w:rPr>
          <w:rFonts w:cstheme="minorHAnsi"/>
          <w:sz w:val="24"/>
          <w:szCs w:val="24"/>
        </w:rPr>
        <w:t>" or "adequate</w:t>
      </w:r>
      <w:r w:rsidR="000224A1">
        <w:rPr>
          <w:rFonts w:cstheme="minorHAnsi"/>
          <w:sz w:val="24"/>
          <w:szCs w:val="24"/>
        </w:rPr>
        <w:t>,</w:t>
      </w:r>
      <w:r w:rsidR="00484202" w:rsidRPr="000224A1">
        <w:rPr>
          <w:rFonts w:cstheme="minorHAnsi"/>
          <w:sz w:val="24"/>
          <w:szCs w:val="24"/>
        </w:rPr>
        <w:t xml:space="preserve">" reasonable flexibility and room for consideration by the surveyor is permitted </w:t>
      </w:r>
      <w:proofErr w:type="gramStart"/>
      <w:r w:rsidR="00484202" w:rsidRPr="000224A1">
        <w:rPr>
          <w:rFonts w:cstheme="minorHAnsi"/>
          <w:sz w:val="24"/>
          <w:szCs w:val="24"/>
        </w:rPr>
        <w:t>as long as</w:t>
      </w:r>
      <w:proofErr w:type="gramEnd"/>
      <w:r w:rsidR="00484202" w:rsidRPr="000224A1">
        <w:rPr>
          <w:rFonts w:cstheme="minorHAnsi"/>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3A72AB" w:rsidRDefault="00484202" w:rsidP="00484202">
      <w:pPr>
        <w:spacing w:before="59"/>
        <w:ind w:left="355" w:right="912"/>
        <w:rPr>
          <w:rFonts w:cstheme="minorHAnsi"/>
          <w:b/>
          <w:sz w:val="32"/>
          <w:u w:val="single"/>
        </w:rPr>
      </w:pPr>
      <w:r w:rsidRPr="003A72AB">
        <w:rPr>
          <w:rFonts w:cstheme="minorHAnsi"/>
          <w:b/>
          <w:sz w:val="32"/>
          <w:u w:val="single"/>
        </w:rPr>
        <w:t>NOTES:</w:t>
      </w:r>
    </w:p>
    <w:sdt>
      <w:sdtPr>
        <w:rPr>
          <w:sz w:val="32"/>
          <w:szCs w:val="32"/>
        </w:rPr>
        <w:id w:val="626431095"/>
        <w:placeholder>
          <w:docPart w:val="F817E851696A421FB98E417B4B8BFDD3"/>
        </w:placeholder>
        <w:showingPlcHdr/>
      </w:sdt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1D722764" w:rsidR="00DD6B39" w:rsidRDefault="00DD6B39" w:rsidP="00DD6B39">
      <w:pPr>
        <w:rPr>
          <w:sz w:val="32"/>
        </w:rPr>
      </w:pPr>
    </w:p>
    <w:p w14:paraId="3F5DE60B" w14:textId="104F0F1D" w:rsidR="00E6530D" w:rsidRDefault="00E6530D" w:rsidP="00DD6B39">
      <w:pPr>
        <w:rPr>
          <w:sz w:val="32"/>
        </w:rPr>
      </w:pPr>
    </w:p>
    <w:p w14:paraId="44037A37" w14:textId="5474700A" w:rsidR="00E6530D" w:rsidRDefault="00E6530D" w:rsidP="00DD6B39">
      <w:pPr>
        <w:rPr>
          <w:sz w:val="32"/>
        </w:rPr>
      </w:pPr>
    </w:p>
    <w:p w14:paraId="11FB043B" w14:textId="65DE01AE" w:rsidR="00E6530D" w:rsidRDefault="00E6530D" w:rsidP="00DD6B39">
      <w:pPr>
        <w:rPr>
          <w:sz w:val="32"/>
        </w:rPr>
      </w:pPr>
    </w:p>
    <w:p w14:paraId="10F35D89" w14:textId="635804C5" w:rsidR="00E6530D" w:rsidRDefault="00E6530D" w:rsidP="00DD6B39">
      <w:pPr>
        <w:rPr>
          <w:sz w:val="32"/>
        </w:rPr>
      </w:pPr>
    </w:p>
    <w:p w14:paraId="42BBD5A7" w14:textId="3B004A93" w:rsidR="00E6530D" w:rsidRDefault="00E6530D" w:rsidP="00DD6B39">
      <w:pPr>
        <w:rPr>
          <w:sz w:val="32"/>
        </w:rPr>
      </w:pPr>
    </w:p>
    <w:p w14:paraId="1539BA41" w14:textId="62AB02B6" w:rsidR="00E6530D" w:rsidRDefault="00E6530D" w:rsidP="00DD6B39">
      <w:pPr>
        <w:rPr>
          <w:sz w:val="32"/>
        </w:rPr>
      </w:pPr>
    </w:p>
    <w:p w14:paraId="5593FBAC" w14:textId="292AE37B" w:rsidR="00E6530D" w:rsidRDefault="00E6530D" w:rsidP="00DD6B39">
      <w:pPr>
        <w:rPr>
          <w:sz w:val="32"/>
        </w:rPr>
      </w:pPr>
    </w:p>
    <w:p w14:paraId="6D65B208" w14:textId="716BE0A1" w:rsidR="00E6530D" w:rsidRDefault="00E6530D" w:rsidP="00DD6B39">
      <w:pPr>
        <w:rPr>
          <w:sz w:val="32"/>
        </w:rPr>
      </w:pPr>
    </w:p>
    <w:p w14:paraId="529566EA" w14:textId="38778AB4" w:rsidR="00E6530D" w:rsidRDefault="00E6530D" w:rsidP="00DD6B39">
      <w:pPr>
        <w:rPr>
          <w:sz w:val="32"/>
        </w:rPr>
      </w:pPr>
    </w:p>
    <w:p w14:paraId="5D10E019" w14:textId="77777777" w:rsidR="006E0595" w:rsidRDefault="006E0595" w:rsidP="00DD6B39">
      <w:pPr>
        <w:rPr>
          <w:sz w:val="32"/>
        </w:rPr>
      </w:pPr>
    </w:p>
    <w:p w14:paraId="57ACDA54" w14:textId="1D40AB33" w:rsidR="00E6530D" w:rsidRDefault="00E6530D" w:rsidP="00DD6B39">
      <w:pPr>
        <w:rPr>
          <w:sz w:val="32"/>
        </w:rPr>
      </w:pPr>
    </w:p>
    <w:p w14:paraId="54F47F78" w14:textId="42CB046C" w:rsidR="00E6530D" w:rsidRDefault="00E6530D" w:rsidP="00DD6B39">
      <w:pPr>
        <w:rPr>
          <w:sz w:val="32"/>
        </w:rPr>
      </w:pPr>
    </w:p>
    <w:p w14:paraId="0175774F" w14:textId="77777777" w:rsidR="00E6530D" w:rsidRPr="00DD6B39" w:rsidRDefault="00E6530D" w:rsidP="00DD6B39">
      <w:pPr>
        <w:rPr>
          <w:sz w:val="32"/>
        </w:r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 w:name="Section1"/>
      <w:r>
        <w:rPr>
          <w:b/>
          <w:bCs/>
          <w:sz w:val="32"/>
          <w:szCs w:val="32"/>
        </w:rPr>
        <w:t xml:space="preserve">SECTION 1: </w:t>
      </w:r>
      <w:bookmarkEnd w:id="4"/>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296E3D81" w:rsidR="004F1C4E" w:rsidRPr="00C34C63" w:rsidRDefault="004F1C4E" w:rsidP="00510664">
            <w:pPr>
              <w:rPr>
                <w:rFonts w:cstheme="minorHAnsi"/>
              </w:rPr>
            </w:pPr>
            <w:r w:rsidRPr="00C34C63">
              <w:rPr>
                <w:rFonts w:ascii="Segoe UI Symbol" w:eastAsia="MS Gothic" w:hAnsi="Segoe UI Symbol" w:cs="Segoe UI Symbol"/>
              </w:rPr>
              <w:t>☐</w:t>
            </w:r>
            <w:r w:rsidRPr="00C34C63">
              <w:rPr>
                <w:rFonts w:cstheme="minorHAnsi"/>
              </w:rPr>
              <w:t>Compliant</w:t>
            </w:r>
          </w:p>
          <w:p w14:paraId="177EA56B" w14:textId="4B27BDB0" w:rsidR="004F1C4E" w:rsidRPr="00C34C63" w:rsidRDefault="008740E8" w:rsidP="00510664">
            <w:pPr>
              <w:rPr>
                <w:rFonts w:cstheme="minorHAnsi"/>
              </w:rPr>
            </w:pPr>
            <w:r w:rsidRPr="00C34C63">
              <w:rPr>
                <w:rFonts w:ascii="Segoe UI Symbol" w:eastAsia="MS Gothic" w:hAnsi="Segoe UI Symbol" w:cs="Segoe UI Symbol"/>
              </w:rPr>
              <w:t>☐</w:t>
            </w:r>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8542BD3"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4A602CF0" w14:textId="2D6A1E91"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0193560"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0B028732" w14:textId="76656AA3"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5FC30084"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34870A3E" w14:textId="22AFE974"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2F01A730"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7DE3CC0B" w14:textId="28DDE5E3"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0A2C15CF"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6536CAB9" w14:textId="16D54F80"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32336E7D"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2F8A3EA7" w14:textId="330EEE77"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6564B6F9"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6F7729BC" w14:textId="7CFC2333"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541A8418"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62105077" w14:textId="567D5F8C"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2B701F02" w:rsidR="00FF744C" w:rsidRPr="00C34C63" w:rsidRDefault="00FF744C" w:rsidP="00FF744C">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1288002F"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4E57E107" w14:textId="67885CFA"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D69EE36" w14:textId="77777777" w:rsidR="00C2259A" w:rsidRDefault="00C2259A" w:rsidP="00FF744C">
            <w:pPr>
              <w:rPr>
                <w:rFonts w:cstheme="minorHAnsi"/>
              </w:rPr>
            </w:pPr>
          </w:p>
          <w:p w14:paraId="0DCA84FC" w14:textId="77777777" w:rsidR="00E6530D" w:rsidRPr="00E6530D" w:rsidRDefault="00E6530D" w:rsidP="00E6530D">
            <w:pPr>
              <w:rPr>
                <w:rFonts w:cstheme="minorHAnsi"/>
              </w:rPr>
            </w:pPr>
          </w:p>
          <w:p w14:paraId="50F22F47" w14:textId="77777777" w:rsidR="00E6530D" w:rsidRPr="00E6530D" w:rsidRDefault="00E6530D" w:rsidP="00E6530D">
            <w:pPr>
              <w:rPr>
                <w:rFonts w:cstheme="minorHAnsi"/>
              </w:rPr>
            </w:pPr>
          </w:p>
          <w:p w14:paraId="5BC1E0C3" w14:textId="77777777" w:rsidR="00E6530D" w:rsidRPr="00E6530D" w:rsidRDefault="00E6530D" w:rsidP="00E6530D">
            <w:pPr>
              <w:rPr>
                <w:rFonts w:cstheme="minorHAnsi"/>
              </w:rPr>
            </w:pPr>
          </w:p>
          <w:p w14:paraId="08D92AAD" w14:textId="77777777" w:rsidR="00E6530D" w:rsidRPr="00E6530D" w:rsidRDefault="00E6530D" w:rsidP="00E6530D">
            <w:pPr>
              <w:rPr>
                <w:rFonts w:cstheme="minorHAnsi"/>
              </w:rPr>
            </w:pPr>
          </w:p>
          <w:p w14:paraId="4FE121C6" w14:textId="77777777" w:rsidR="00E6530D" w:rsidRPr="00E6530D" w:rsidRDefault="00E6530D" w:rsidP="00E6530D">
            <w:pPr>
              <w:rPr>
                <w:rFonts w:cstheme="minorHAnsi"/>
              </w:rPr>
            </w:pPr>
          </w:p>
          <w:p w14:paraId="551315E5" w14:textId="77777777" w:rsidR="00E6530D" w:rsidRPr="00E6530D" w:rsidRDefault="00E6530D" w:rsidP="00E6530D">
            <w:pPr>
              <w:rPr>
                <w:rFonts w:cstheme="minorHAnsi"/>
              </w:rPr>
            </w:pPr>
          </w:p>
          <w:p w14:paraId="083A6A27" w14:textId="77777777" w:rsidR="00E6530D" w:rsidRDefault="00E6530D" w:rsidP="00E6530D">
            <w:pPr>
              <w:rPr>
                <w:rFonts w:cstheme="minorHAnsi"/>
              </w:rPr>
            </w:pPr>
          </w:p>
          <w:p w14:paraId="5D4748C0" w14:textId="77777777" w:rsidR="00E6530D" w:rsidRPr="00E6530D" w:rsidRDefault="00E6530D" w:rsidP="00E6530D">
            <w:pPr>
              <w:rPr>
                <w:rFonts w:cstheme="minorHAnsi"/>
              </w:rPr>
            </w:pPr>
          </w:p>
          <w:p w14:paraId="3E6E6156" w14:textId="77777777" w:rsidR="00E6530D" w:rsidRDefault="00E6530D" w:rsidP="00E6530D">
            <w:pPr>
              <w:rPr>
                <w:rFonts w:cstheme="minorHAnsi"/>
              </w:rPr>
            </w:pPr>
          </w:p>
          <w:p w14:paraId="244665C1" w14:textId="77777777" w:rsidR="00E6530D" w:rsidRDefault="00E6530D" w:rsidP="00E6530D">
            <w:pPr>
              <w:rPr>
                <w:rFonts w:cstheme="minorHAnsi"/>
              </w:rPr>
            </w:pPr>
          </w:p>
          <w:p w14:paraId="67210DEA" w14:textId="2B98E999" w:rsidR="00E6530D" w:rsidRPr="00E6530D" w:rsidRDefault="00E6530D" w:rsidP="00E6530D">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025C36AC"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065D25E5" w14:textId="0BD1DB30"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2B61B8D3"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7C345473" w14:textId="24974662"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08D81C"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550E487E" w14:textId="7FFE9437"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23F5B891"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679F0450" w14:textId="30FE05B5"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25E71194" w:rsidR="006D3306" w:rsidRPr="00C34C63" w:rsidRDefault="006D3306" w:rsidP="006D3306">
            <w:pPr>
              <w:rPr>
                <w:rFonts w:cstheme="minorHAnsi"/>
              </w:rPr>
            </w:pPr>
            <w:r w:rsidRPr="00C34C63">
              <w:rPr>
                <w:rFonts w:ascii="Segoe UI Symbol" w:eastAsia="MS Gothic" w:hAnsi="Segoe UI Symbol" w:cs="Segoe UI Symbol"/>
              </w:rPr>
              <w:t>☐</w:t>
            </w:r>
            <w:r w:rsidRPr="00C34C63">
              <w:rPr>
                <w:rFonts w:cstheme="minorHAnsi"/>
              </w:rPr>
              <w:t>Compliant</w:t>
            </w:r>
          </w:p>
          <w:p w14:paraId="22D3CD01" w14:textId="14507A13" w:rsidR="006D3306" w:rsidRPr="00C34C63" w:rsidRDefault="006D3306" w:rsidP="006D3306">
            <w:pPr>
              <w:rPr>
                <w:rFonts w:cstheme="minorHAnsi"/>
              </w:rPr>
            </w:pPr>
            <w:r w:rsidRPr="00C34C63">
              <w:rPr>
                <w:rFonts w:ascii="Segoe UI Symbol" w:eastAsia="MS Gothic" w:hAnsi="Segoe UI Symbol" w:cs="Segoe UI Symbol"/>
              </w:rPr>
              <w:t>☐</w:t>
            </w:r>
            <w:r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t>1-B-2</w:t>
            </w:r>
          </w:p>
        </w:tc>
        <w:tc>
          <w:tcPr>
            <w:tcW w:w="5490" w:type="dxa"/>
          </w:tcPr>
          <w:p w14:paraId="654F56F9" w14:textId="23D46A1F" w:rsidR="006D3306" w:rsidRPr="00C34C63" w:rsidRDefault="006D3306" w:rsidP="006D3306">
            <w:pPr>
              <w:rPr>
                <w:rFonts w:cstheme="minorHAnsi"/>
                <w:color w:val="000000"/>
              </w:rPr>
            </w:pPr>
            <w:r w:rsidRPr="00C34C63">
              <w:rPr>
                <w:rFonts w:cstheme="minorHAnsi"/>
                <w:color w:val="000000"/>
              </w:rPr>
              <w:t xml:space="preserve">Onsite </w:t>
            </w:r>
            <w:r w:rsidR="00C30A39">
              <w:rPr>
                <w:rFonts w:cstheme="minorHAnsi"/>
                <w:color w:val="000000"/>
              </w:rPr>
              <w:t>QUAD A</w:t>
            </w:r>
            <w:r w:rsidRPr="00C34C63">
              <w:rPr>
                <w:rFonts w:cstheme="minorHAnsi"/>
                <w:color w:val="000000"/>
              </w:rPr>
              <w:t xml:space="preserve"> surveys typically involve the attention of the Medical Director, </w:t>
            </w:r>
            <w:r w:rsidR="00051A88">
              <w:rPr>
                <w:rFonts w:cstheme="minorHAnsi"/>
                <w:color w:val="000000"/>
              </w:rPr>
              <w:t xml:space="preserve">the Facility Director, </w:t>
            </w:r>
            <w:r w:rsidRPr="00C34C63">
              <w:rPr>
                <w:rFonts w:cstheme="minorHAnsi"/>
                <w:color w:val="000000"/>
              </w:rPr>
              <w:t xml:space="preserve">an anesthesia provider, and the facility staff working intensely with the </w:t>
            </w:r>
            <w:r w:rsidR="00C30A39">
              <w:rPr>
                <w:rFonts w:cstheme="minorHAnsi"/>
                <w:color w:val="000000"/>
              </w:rPr>
              <w:t>QUAD A</w:t>
            </w:r>
            <w:r w:rsidRPr="00C34C63">
              <w:rPr>
                <w:rFonts w:cstheme="minorHAnsi"/>
                <w:color w:val="000000"/>
              </w:rPr>
              <w:t xml:space="preserve"> surveyor(s). The survey process must remain focused, and therefore, </w:t>
            </w:r>
            <w:r w:rsidR="00C30A39">
              <w:rPr>
                <w:rFonts w:cstheme="minorHAnsi"/>
                <w:color w:val="000000"/>
              </w:rPr>
              <w:t>QUAD A</w:t>
            </w:r>
            <w:r w:rsidRPr="00C34C63">
              <w:rPr>
                <w:rFonts w:cstheme="minorHAnsi"/>
                <w:color w:val="000000"/>
              </w:rPr>
              <w:t xml:space="preserve">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00C30A39">
              <w:rPr>
                <w:rFonts w:cstheme="minorHAnsi"/>
                <w:color w:val="000000"/>
              </w:rPr>
              <w:t>QUAD A</w:t>
            </w:r>
            <w:r w:rsidRPr="00003E5F">
              <w:rPr>
                <w:rFonts w:cstheme="minorHAnsi"/>
                <w:color w:val="000000"/>
              </w:rPr>
              <w:t>'s surveys.</w:t>
            </w:r>
            <w:r w:rsidRPr="00C34C63">
              <w:rPr>
                <w:rFonts w:cstheme="minorHAnsi"/>
                <w:color w:val="000000"/>
              </w:rPr>
              <w:t xml:space="preserve"> Accreditation consultants may be present during the surveys; however, </w:t>
            </w:r>
            <w:r w:rsidR="00C30A39">
              <w:rPr>
                <w:rFonts w:cstheme="minorHAnsi"/>
                <w:color w:val="000000"/>
              </w:rPr>
              <w:t>QUAD A</w:t>
            </w:r>
            <w:r w:rsidRPr="00C34C63">
              <w:rPr>
                <w:rFonts w:cstheme="minorHAnsi"/>
                <w:color w:val="000000"/>
              </w:rPr>
              <w:t xml:space="preserve"> asks that consultants remain silent during the survey process until it is completed. All </w:t>
            </w:r>
            <w:r w:rsidR="00C30A39">
              <w:rPr>
                <w:rFonts w:cstheme="minorHAnsi"/>
                <w:color w:val="000000"/>
              </w:rPr>
              <w:t>QUAD A</w:t>
            </w:r>
            <w:r w:rsidRPr="00C34C63">
              <w:rPr>
                <w:rFonts w:cstheme="minorHAnsi"/>
                <w:color w:val="000000"/>
              </w:rPr>
              <w:t xml:space="preserve"> surveyor(s) have the authority to request any participants to leave the survey process if interference becomes a problem. </w:t>
            </w:r>
            <w:r w:rsidR="00C30A39">
              <w:rPr>
                <w:rFonts w:cstheme="minorHAnsi"/>
                <w:color w:val="000000"/>
              </w:rPr>
              <w:t>QUAD A</w:t>
            </w:r>
            <w:r w:rsidRPr="00C34C63">
              <w:rPr>
                <w:rFonts w:cstheme="minorHAnsi"/>
                <w:color w:val="000000"/>
              </w:rPr>
              <w:t xml:space="preserve">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5EEC1A43" w:rsidR="006D3306" w:rsidRPr="00C34C63" w:rsidRDefault="006D3306" w:rsidP="006D3306">
            <w:pPr>
              <w:rPr>
                <w:rFonts w:cstheme="minorHAnsi"/>
              </w:rPr>
            </w:pPr>
            <w:r w:rsidRPr="00C34C63">
              <w:rPr>
                <w:rFonts w:ascii="Segoe UI Symbol" w:eastAsia="MS Gothic" w:hAnsi="Segoe UI Symbol" w:cs="Segoe UI Symbol"/>
              </w:rPr>
              <w:t>☐</w:t>
            </w:r>
            <w:r w:rsidRPr="00C34C63">
              <w:rPr>
                <w:rFonts w:cstheme="minorHAnsi"/>
              </w:rPr>
              <w:t>Compliant</w:t>
            </w:r>
          </w:p>
          <w:p w14:paraId="389E8C1B" w14:textId="66B16E0F" w:rsidR="006D3306" w:rsidRPr="00C34C63" w:rsidRDefault="006D3306" w:rsidP="006D3306">
            <w:pPr>
              <w:rPr>
                <w:rFonts w:cstheme="minorHAnsi"/>
              </w:rPr>
            </w:pPr>
            <w:r w:rsidRPr="00C34C63">
              <w:rPr>
                <w:rFonts w:ascii="Segoe UI Symbol" w:eastAsia="MS Gothic" w:hAnsi="Segoe UI Symbol" w:cs="Segoe UI Symbol"/>
              </w:rPr>
              <w:t>☐</w:t>
            </w:r>
            <w:r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181153" w14:paraId="27A55FAB" w14:textId="77777777" w:rsidTr="00A06B2C">
        <w:trPr>
          <w:cantSplit/>
        </w:trPr>
        <w:tc>
          <w:tcPr>
            <w:tcW w:w="990" w:type="dxa"/>
          </w:tcPr>
          <w:p w14:paraId="38C2FE24" w14:textId="33A7E5D0" w:rsidR="00181153" w:rsidRPr="00181153" w:rsidRDefault="00181153" w:rsidP="00181153">
            <w:pPr>
              <w:jc w:val="center"/>
              <w:rPr>
                <w:rFonts w:cstheme="minorHAnsi"/>
                <w:b/>
                <w:bCs/>
                <w:color w:val="FF0000"/>
              </w:rPr>
            </w:pPr>
            <w:r>
              <w:rPr>
                <w:rFonts w:cstheme="minorHAnsi"/>
                <w:b/>
                <w:bCs/>
                <w:color w:val="FF0000"/>
              </w:rPr>
              <w:t>1-B-8</w:t>
            </w:r>
          </w:p>
        </w:tc>
        <w:tc>
          <w:tcPr>
            <w:tcW w:w="5490" w:type="dxa"/>
          </w:tcPr>
          <w:p w14:paraId="6B03160E" w14:textId="0B9892B2" w:rsidR="00181153" w:rsidRPr="00181153" w:rsidRDefault="00181153" w:rsidP="00181153">
            <w:pPr>
              <w:rPr>
                <w:rFonts w:cstheme="minorHAnsi"/>
                <w:color w:val="FF0000"/>
              </w:rPr>
            </w:pPr>
            <w:r w:rsidRPr="00181153">
              <w:rPr>
                <w:rFonts w:cstheme="minorHAnsi"/>
                <w:color w:val="FF0000"/>
              </w:rPr>
              <w:t xml:space="preserve">The facility must perform a self-survey review of compliance with all </w:t>
            </w:r>
            <w:r w:rsidR="00C30A39">
              <w:rPr>
                <w:rFonts w:cstheme="minorHAnsi"/>
                <w:color w:val="FF0000"/>
              </w:rPr>
              <w:t>QUAD A</w:t>
            </w:r>
            <w:r w:rsidRPr="00181153">
              <w:rPr>
                <w:rFonts w:cstheme="minorHAnsi"/>
                <w:color w:val="FF0000"/>
              </w:rPr>
              <w:t xml:space="preserve"> standards annually prior to the expiration date of its accreditation in each of the two years between </w:t>
            </w:r>
            <w:r w:rsidR="00C30A39">
              <w:rPr>
                <w:rFonts w:cstheme="minorHAnsi"/>
                <w:color w:val="FF0000"/>
              </w:rPr>
              <w:t xml:space="preserve">QUAD </w:t>
            </w:r>
            <w:proofErr w:type="spellStart"/>
            <w:r w:rsidR="00C30A39">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7072071A" w14:textId="77777777" w:rsidR="00181153" w:rsidRPr="00181153" w:rsidRDefault="00181153" w:rsidP="00181153">
            <w:pPr>
              <w:rPr>
                <w:rFonts w:cstheme="minorHAnsi"/>
                <w:color w:val="FF0000"/>
              </w:rPr>
            </w:pPr>
          </w:p>
          <w:p w14:paraId="61875F90" w14:textId="77777777" w:rsidR="00181153" w:rsidRPr="00181153" w:rsidRDefault="00181153" w:rsidP="00181153">
            <w:pPr>
              <w:rPr>
                <w:rFonts w:cstheme="minorHAnsi"/>
                <w:color w:val="FF0000"/>
              </w:rPr>
            </w:pPr>
            <w:r w:rsidRPr="00181153">
              <w:rPr>
                <w:rFonts w:cstheme="minorHAnsi"/>
                <w:color w:val="FF0000"/>
              </w:rPr>
              <w:t>1. A completed Self-Survey checklist</w:t>
            </w:r>
          </w:p>
          <w:p w14:paraId="2169FF8A" w14:textId="77777777" w:rsidR="00181153" w:rsidRPr="00181153" w:rsidRDefault="00181153" w:rsidP="00181153">
            <w:pPr>
              <w:rPr>
                <w:rFonts w:cstheme="minorHAnsi"/>
                <w:color w:val="FF0000"/>
              </w:rPr>
            </w:pPr>
            <w:r w:rsidRPr="00181153">
              <w:rPr>
                <w:rFonts w:cstheme="minorHAnsi"/>
                <w:color w:val="FF0000"/>
              </w:rPr>
              <w:t xml:space="preserve">2. A Plan of Correction for any standard identified as non-compliant </w:t>
            </w:r>
          </w:p>
          <w:p w14:paraId="7A7D1E02" w14:textId="77777777" w:rsidR="00181153" w:rsidRPr="00181153" w:rsidRDefault="00181153" w:rsidP="00181153">
            <w:pPr>
              <w:rPr>
                <w:rFonts w:cstheme="minorHAnsi"/>
                <w:color w:val="FF0000"/>
              </w:rPr>
            </w:pPr>
            <w:r w:rsidRPr="00181153">
              <w:rPr>
                <w:rFonts w:cstheme="minorHAnsi"/>
                <w:color w:val="FF0000"/>
              </w:rPr>
              <w:t>3. Evidence that each plan of correction has been carried out to establish compliance with standards</w:t>
            </w:r>
          </w:p>
          <w:p w14:paraId="60DD4741" w14:textId="77777777" w:rsidR="00181153" w:rsidRDefault="00181153" w:rsidP="00181153">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333AB2EA" w14:textId="77777777" w:rsidR="00181153" w:rsidRDefault="00181153" w:rsidP="00181153">
            <w:pPr>
              <w:rPr>
                <w:rFonts w:cstheme="minorHAnsi"/>
                <w:color w:val="FF0000"/>
              </w:rPr>
            </w:pPr>
          </w:p>
          <w:p w14:paraId="72C5F20A" w14:textId="77777777" w:rsidR="00181153" w:rsidRDefault="00181153" w:rsidP="00181153">
            <w:pPr>
              <w:rPr>
                <w:rFonts w:cstheme="minorHAnsi"/>
                <w:color w:val="FF0000"/>
              </w:rPr>
            </w:pPr>
          </w:p>
          <w:p w14:paraId="62B9A702" w14:textId="6CCE757C" w:rsidR="00181153" w:rsidRDefault="00181153" w:rsidP="00181153">
            <w:pPr>
              <w:rPr>
                <w:rFonts w:cstheme="minorHAnsi"/>
                <w:color w:val="FF0000"/>
              </w:rPr>
            </w:pPr>
          </w:p>
          <w:p w14:paraId="477E181F" w14:textId="77777777" w:rsidR="00E6530D" w:rsidRDefault="00E6530D" w:rsidP="00181153">
            <w:pPr>
              <w:rPr>
                <w:rFonts w:cstheme="minorHAnsi"/>
                <w:color w:val="FF0000"/>
              </w:rPr>
            </w:pPr>
          </w:p>
          <w:p w14:paraId="2B9C7E8D" w14:textId="2EE35827" w:rsidR="00181153" w:rsidRPr="00181153" w:rsidRDefault="00181153" w:rsidP="00181153">
            <w:pPr>
              <w:rPr>
                <w:rFonts w:cstheme="minorHAnsi"/>
                <w:color w:val="FF0000"/>
              </w:rPr>
            </w:pPr>
          </w:p>
        </w:tc>
        <w:tc>
          <w:tcPr>
            <w:tcW w:w="1350" w:type="dxa"/>
          </w:tcPr>
          <w:p w14:paraId="2DAFA809" w14:textId="77777777" w:rsidR="00181153" w:rsidRPr="00181153" w:rsidRDefault="00181153" w:rsidP="00181153">
            <w:pPr>
              <w:rPr>
                <w:rFonts w:cstheme="minorHAnsi"/>
                <w:color w:val="FF0000"/>
              </w:rPr>
            </w:pPr>
          </w:p>
        </w:tc>
        <w:tc>
          <w:tcPr>
            <w:tcW w:w="900" w:type="dxa"/>
          </w:tcPr>
          <w:p w14:paraId="59E23C43" w14:textId="77777777" w:rsidR="00181153" w:rsidRPr="00C34C63" w:rsidRDefault="00181153" w:rsidP="00181153">
            <w:pPr>
              <w:rPr>
                <w:rFonts w:cstheme="minorHAnsi"/>
              </w:rPr>
            </w:pPr>
            <w:r w:rsidRPr="00C34C63">
              <w:rPr>
                <w:rFonts w:cstheme="minorHAnsi"/>
              </w:rPr>
              <w:t xml:space="preserve">A </w:t>
            </w:r>
          </w:p>
          <w:p w14:paraId="572EB8A5" w14:textId="77777777" w:rsidR="00181153" w:rsidRPr="00C34C63" w:rsidRDefault="00181153" w:rsidP="00181153">
            <w:pPr>
              <w:rPr>
                <w:rFonts w:cstheme="minorHAnsi"/>
              </w:rPr>
            </w:pPr>
            <w:r w:rsidRPr="00C34C63">
              <w:rPr>
                <w:rFonts w:cstheme="minorHAnsi"/>
              </w:rPr>
              <w:t xml:space="preserve">B </w:t>
            </w:r>
          </w:p>
          <w:p w14:paraId="366E77C5" w14:textId="77777777" w:rsidR="00181153" w:rsidRPr="00C34C63" w:rsidRDefault="00181153" w:rsidP="00181153">
            <w:pPr>
              <w:rPr>
                <w:rFonts w:cstheme="minorHAnsi"/>
              </w:rPr>
            </w:pPr>
            <w:r w:rsidRPr="00C34C63">
              <w:rPr>
                <w:rFonts w:cstheme="minorHAnsi"/>
              </w:rPr>
              <w:t xml:space="preserve">C-M </w:t>
            </w:r>
          </w:p>
          <w:p w14:paraId="46CE3FAE" w14:textId="46F594A3" w:rsidR="00181153" w:rsidRPr="00181153" w:rsidRDefault="00181153" w:rsidP="00181153">
            <w:pPr>
              <w:rPr>
                <w:rFonts w:cstheme="minorHAnsi"/>
                <w:color w:val="FF0000"/>
              </w:rPr>
            </w:pPr>
            <w:r w:rsidRPr="00C34C63">
              <w:rPr>
                <w:rFonts w:cstheme="minorHAnsi"/>
              </w:rPr>
              <w:t>C</w:t>
            </w:r>
          </w:p>
        </w:tc>
        <w:tc>
          <w:tcPr>
            <w:tcW w:w="1440" w:type="dxa"/>
          </w:tcPr>
          <w:p w14:paraId="00C65311" w14:textId="7777777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536D75F0" w14:textId="7777777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16DCAF4" w14:textId="77777777" w:rsidR="00181153" w:rsidRPr="00C34C63" w:rsidRDefault="00181153" w:rsidP="00181153">
            <w:pPr>
              <w:rPr>
                <w:rFonts w:ascii="Segoe UI Symbol" w:eastAsia="MS Gothic" w:hAnsi="Segoe UI Symbol" w:cs="Segoe UI Symbol"/>
              </w:rPr>
            </w:pPr>
          </w:p>
        </w:tc>
        <w:sdt>
          <w:sdtPr>
            <w:rPr>
              <w:rFonts w:cstheme="minorHAnsi"/>
            </w:rPr>
            <w:id w:val="1519737462"/>
            <w:placeholder>
              <w:docPart w:val="BC29C622DDE84CF49686EF4B9402CF69"/>
            </w:placeholder>
            <w:showingPlcHdr/>
          </w:sdtPr>
          <w:sdtContent>
            <w:tc>
              <w:tcPr>
                <w:tcW w:w="4950" w:type="dxa"/>
              </w:tcPr>
              <w:p w14:paraId="1C0FDD31" w14:textId="29524BF6" w:rsidR="00181153" w:rsidRDefault="00181153" w:rsidP="00181153">
                <w:pPr>
                  <w:rPr>
                    <w:rFonts w:cstheme="minorHAnsi"/>
                  </w:rPr>
                </w:pPr>
                <w:r w:rsidRPr="00C34C63">
                  <w:rPr>
                    <w:rFonts w:cstheme="minorHAnsi"/>
                  </w:rPr>
                  <w:t>Enter observations of non-compliance, comments or notes here.</w:t>
                </w:r>
              </w:p>
            </w:tc>
          </w:sdtContent>
        </w:sdt>
      </w:tr>
      <w:tr w:rsidR="00181153" w14:paraId="5137DCE2" w14:textId="56F50636" w:rsidTr="00A06B2C">
        <w:trPr>
          <w:cantSplit/>
        </w:trPr>
        <w:tc>
          <w:tcPr>
            <w:tcW w:w="15120" w:type="dxa"/>
            <w:gridSpan w:val="6"/>
            <w:shd w:val="clear" w:color="auto" w:fill="D9E2F3" w:themeFill="accent1" w:themeFillTint="33"/>
          </w:tcPr>
          <w:p w14:paraId="10FC3B8F" w14:textId="5A061615" w:rsidR="00181153" w:rsidRPr="00017D18" w:rsidRDefault="00181153" w:rsidP="0018115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181153" w14:paraId="300CC783" w14:textId="37858CAE" w:rsidTr="00A06B2C">
        <w:trPr>
          <w:cantSplit/>
        </w:trPr>
        <w:tc>
          <w:tcPr>
            <w:tcW w:w="990" w:type="dxa"/>
          </w:tcPr>
          <w:p w14:paraId="6721B745" w14:textId="19380E3E" w:rsidR="00181153" w:rsidRPr="00C34C63" w:rsidRDefault="00181153" w:rsidP="00181153">
            <w:pPr>
              <w:jc w:val="center"/>
              <w:rPr>
                <w:rFonts w:cstheme="minorHAnsi"/>
                <w:b/>
                <w:bCs/>
              </w:rPr>
            </w:pPr>
            <w:r w:rsidRPr="00C34C63">
              <w:rPr>
                <w:rFonts w:cstheme="minorHAnsi"/>
                <w:b/>
                <w:bCs/>
              </w:rPr>
              <w:t>1-C-1</w:t>
            </w:r>
          </w:p>
        </w:tc>
        <w:tc>
          <w:tcPr>
            <w:tcW w:w="5490" w:type="dxa"/>
          </w:tcPr>
          <w:p w14:paraId="1380C4DC" w14:textId="77777777" w:rsidR="00181153" w:rsidRPr="00C34C63" w:rsidRDefault="00181153" w:rsidP="0018115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181153" w:rsidRPr="00C34C63" w:rsidRDefault="00181153" w:rsidP="00181153">
            <w:pPr>
              <w:rPr>
                <w:rFonts w:cstheme="minorHAnsi"/>
              </w:rPr>
            </w:pPr>
          </w:p>
        </w:tc>
        <w:tc>
          <w:tcPr>
            <w:tcW w:w="1350" w:type="dxa"/>
          </w:tcPr>
          <w:p w14:paraId="21C324FB" w14:textId="77777777" w:rsidR="00181153" w:rsidRPr="00C34C63" w:rsidRDefault="00181153" w:rsidP="00181153">
            <w:pPr>
              <w:rPr>
                <w:rFonts w:cstheme="minorHAnsi"/>
              </w:rPr>
            </w:pPr>
          </w:p>
        </w:tc>
        <w:tc>
          <w:tcPr>
            <w:tcW w:w="900" w:type="dxa"/>
          </w:tcPr>
          <w:p w14:paraId="1B9FADD6" w14:textId="77777777" w:rsidR="00181153" w:rsidRPr="00C34C63" w:rsidRDefault="00181153" w:rsidP="00181153">
            <w:pPr>
              <w:rPr>
                <w:rFonts w:cstheme="minorHAnsi"/>
              </w:rPr>
            </w:pPr>
            <w:r w:rsidRPr="00C34C63">
              <w:rPr>
                <w:rFonts w:cstheme="minorHAnsi"/>
              </w:rPr>
              <w:t xml:space="preserve">A </w:t>
            </w:r>
          </w:p>
          <w:p w14:paraId="57DCAEED" w14:textId="77777777" w:rsidR="00181153" w:rsidRPr="00C34C63" w:rsidRDefault="00181153" w:rsidP="00181153">
            <w:pPr>
              <w:rPr>
                <w:rFonts w:cstheme="minorHAnsi"/>
              </w:rPr>
            </w:pPr>
            <w:r w:rsidRPr="00C34C63">
              <w:rPr>
                <w:rFonts w:cstheme="minorHAnsi"/>
              </w:rPr>
              <w:t xml:space="preserve">B </w:t>
            </w:r>
          </w:p>
          <w:p w14:paraId="482F9F2D" w14:textId="77777777" w:rsidR="00181153" w:rsidRPr="00C34C63" w:rsidRDefault="00181153" w:rsidP="00181153">
            <w:pPr>
              <w:rPr>
                <w:rFonts w:cstheme="minorHAnsi"/>
              </w:rPr>
            </w:pPr>
            <w:r w:rsidRPr="00C34C63">
              <w:rPr>
                <w:rFonts w:cstheme="minorHAnsi"/>
              </w:rPr>
              <w:t xml:space="preserve">C-M </w:t>
            </w:r>
          </w:p>
          <w:p w14:paraId="4F818C02" w14:textId="65FA5C75" w:rsidR="00181153" w:rsidRPr="00C34C63" w:rsidRDefault="00181153" w:rsidP="00181153">
            <w:pPr>
              <w:rPr>
                <w:rFonts w:cstheme="minorHAnsi"/>
              </w:rPr>
            </w:pPr>
            <w:r w:rsidRPr="00C34C63">
              <w:rPr>
                <w:rFonts w:cstheme="minorHAnsi"/>
              </w:rPr>
              <w:t>C</w:t>
            </w:r>
          </w:p>
        </w:tc>
        <w:tc>
          <w:tcPr>
            <w:tcW w:w="1440" w:type="dxa"/>
          </w:tcPr>
          <w:p w14:paraId="10F45DF6" w14:textId="37EDF06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9C57366" w14:textId="4EB5E008"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69D6A89" w14:textId="0AAECEB4" w:rsidR="00181153" w:rsidRPr="00C34C63" w:rsidRDefault="00181153" w:rsidP="00181153">
            <w:pPr>
              <w:rPr>
                <w:rFonts w:cstheme="minorHAnsi"/>
              </w:rPr>
            </w:pPr>
          </w:p>
        </w:tc>
        <w:sdt>
          <w:sdtPr>
            <w:rPr>
              <w:rFonts w:cstheme="minorHAnsi"/>
            </w:rPr>
            <w:id w:val="-84304863"/>
            <w:placeholder>
              <w:docPart w:val="1C7CE9F6C1FD47E5AA28F633C4DAA7C2"/>
            </w:placeholder>
            <w:showingPlcHdr/>
          </w:sdtPr>
          <w:sdtContent>
            <w:tc>
              <w:tcPr>
                <w:tcW w:w="4950" w:type="dxa"/>
              </w:tcPr>
              <w:p w14:paraId="1972BDBD" w14:textId="5F2B10D3"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067D1A8D" w14:textId="61E5BCEC" w:rsidTr="00A06B2C">
        <w:trPr>
          <w:cantSplit/>
        </w:trPr>
        <w:tc>
          <w:tcPr>
            <w:tcW w:w="990" w:type="dxa"/>
          </w:tcPr>
          <w:p w14:paraId="754EB9D7" w14:textId="791AF081" w:rsidR="00181153" w:rsidRPr="00C34C63" w:rsidRDefault="00181153" w:rsidP="00181153">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181153" w:rsidRDefault="00181153" w:rsidP="0018115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181153" w:rsidRPr="00C34C63" w:rsidRDefault="00181153" w:rsidP="00181153">
            <w:pPr>
              <w:rPr>
                <w:rFonts w:cstheme="minorHAnsi"/>
              </w:rPr>
            </w:pPr>
          </w:p>
        </w:tc>
        <w:tc>
          <w:tcPr>
            <w:tcW w:w="1350" w:type="dxa"/>
          </w:tcPr>
          <w:p w14:paraId="2148E8B5" w14:textId="77777777" w:rsidR="00181153" w:rsidRPr="00C34C63" w:rsidRDefault="00181153" w:rsidP="00181153">
            <w:pPr>
              <w:rPr>
                <w:rFonts w:cstheme="minorHAnsi"/>
              </w:rPr>
            </w:pPr>
          </w:p>
        </w:tc>
        <w:tc>
          <w:tcPr>
            <w:tcW w:w="900" w:type="dxa"/>
          </w:tcPr>
          <w:p w14:paraId="08359DB5" w14:textId="77777777" w:rsidR="00181153" w:rsidRPr="00C34C63" w:rsidRDefault="00181153" w:rsidP="00181153">
            <w:pPr>
              <w:rPr>
                <w:rFonts w:cstheme="minorHAnsi"/>
              </w:rPr>
            </w:pPr>
            <w:r w:rsidRPr="00C34C63">
              <w:rPr>
                <w:rFonts w:cstheme="minorHAnsi"/>
              </w:rPr>
              <w:t xml:space="preserve">A </w:t>
            </w:r>
          </w:p>
          <w:p w14:paraId="0BEFD6FD" w14:textId="77777777" w:rsidR="00181153" w:rsidRPr="00C34C63" w:rsidRDefault="00181153" w:rsidP="00181153">
            <w:pPr>
              <w:rPr>
                <w:rFonts w:cstheme="minorHAnsi"/>
              </w:rPr>
            </w:pPr>
            <w:r w:rsidRPr="00C34C63">
              <w:rPr>
                <w:rFonts w:cstheme="minorHAnsi"/>
              </w:rPr>
              <w:t xml:space="preserve">B </w:t>
            </w:r>
          </w:p>
          <w:p w14:paraId="0B175E29" w14:textId="77777777" w:rsidR="00181153" w:rsidRPr="00C34C63" w:rsidRDefault="00181153" w:rsidP="00181153">
            <w:pPr>
              <w:rPr>
                <w:rFonts w:cstheme="minorHAnsi"/>
              </w:rPr>
            </w:pPr>
            <w:r w:rsidRPr="00C34C63">
              <w:rPr>
                <w:rFonts w:cstheme="minorHAnsi"/>
              </w:rPr>
              <w:t xml:space="preserve">C-M </w:t>
            </w:r>
          </w:p>
          <w:p w14:paraId="37E6D8A8" w14:textId="1A8411DB" w:rsidR="00181153" w:rsidRPr="00C34C63" w:rsidRDefault="00181153" w:rsidP="00181153">
            <w:pPr>
              <w:rPr>
                <w:rFonts w:cstheme="minorHAnsi"/>
              </w:rPr>
            </w:pPr>
            <w:r w:rsidRPr="00C34C63">
              <w:rPr>
                <w:rFonts w:cstheme="minorHAnsi"/>
              </w:rPr>
              <w:t>C</w:t>
            </w:r>
          </w:p>
        </w:tc>
        <w:tc>
          <w:tcPr>
            <w:tcW w:w="1440" w:type="dxa"/>
          </w:tcPr>
          <w:p w14:paraId="7ACC386D" w14:textId="2F63767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79DB91E" w14:textId="70EABF96"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A2E1F8C" w14:textId="0AECDB75" w:rsidR="00181153" w:rsidRPr="00C34C63" w:rsidRDefault="00181153" w:rsidP="00181153">
            <w:pPr>
              <w:rPr>
                <w:rFonts w:cstheme="minorHAnsi"/>
              </w:rPr>
            </w:pPr>
          </w:p>
        </w:tc>
        <w:sdt>
          <w:sdtPr>
            <w:rPr>
              <w:rFonts w:cstheme="minorHAnsi"/>
            </w:rPr>
            <w:id w:val="1405262144"/>
            <w:placeholder>
              <w:docPart w:val="21EA6437D5464B8E9B716837D702B7DA"/>
            </w:placeholder>
            <w:showingPlcHdr/>
          </w:sdtPr>
          <w:sdtContent>
            <w:tc>
              <w:tcPr>
                <w:tcW w:w="4950" w:type="dxa"/>
              </w:tcPr>
              <w:p w14:paraId="458D8B97" w14:textId="4B0FDD4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8FD2CFA" w14:textId="6231023C" w:rsidTr="00A06B2C">
        <w:trPr>
          <w:cantSplit/>
        </w:trPr>
        <w:tc>
          <w:tcPr>
            <w:tcW w:w="990" w:type="dxa"/>
          </w:tcPr>
          <w:p w14:paraId="08703ACA" w14:textId="4A4A1FCA" w:rsidR="00181153" w:rsidRPr="00C34C63" w:rsidRDefault="00181153" w:rsidP="00181153">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181153" w:rsidRPr="00C34C63" w:rsidRDefault="00181153" w:rsidP="0018115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181153" w:rsidRDefault="00181153" w:rsidP="00181153">
            <w:pPr>
              <w:rPr>
                <w:rFonts w:cstheme="minorHAnsi"/>
              </w:rPr>
            </w:pPr>
          </w:p>
          <w:p w14:paraId="0E6055BC" w14:textId="77777777" w:rsidR="00181153" w:rsidRDefault="00181153" w:rsidP="00181153">
            <w:pPr>
              <w:rPr>
                <w:rFonts w:cstheme="minorHAnsi"/>
              </w:rPr>
            </w:pPr>
          </w:p>
          <w:p w14:paraId="5B8A343B" w14:textId="77777777" w:rsidR="00181153" w:rsidRDefault="00181153" w:rsidP="00181153">
            <w:pPr>
              <w:rPr>
                <w:rFonts w:cstheme="minorHAnsi"/>
              </w:rPr>
            </w:pPr>
          </w:p>
          <w:p w14:paraId="1AFF71CE" w14:textId="20C5B3AA" w:rsidR="00181153" w:rsidRPr="00C34C63" w:rsidRDefault="00181153" w:rsidP="00181153">
            <w:pPr>
              <w:rPr>
                <w:rFonts w:cstheme="minorHAnsi"/>
              </w:rPr>
            </w:pPr>
          </w:p>
        </w:tc>
        <w:tc>
          <w:tcPr>
            <w:tcW w:w="1350" w:type="dxa"/>
          </w:tcPr>
          <w:p w14:paraId="2A5F4E99" w14:textId="77777777" w:rsidR="00181153" w:rsidRPr="00C34C63" w:rsidRDefault="00181153" w:rsidP="00181153">
            <w:pPr>
              <w:rPr>
                <w:rFonts w:cstheme="minorHAnsi"/>
              </w:rPr>
            </w:pPr>
          </w:p>
        </w:tc>
        <w:tc>
          <w:tcPr>
            <w:tcW w:w="900" w:type="dxa"/>
          </w:tcPr>
          <w:p w14:paraId="3DA7F409" w14:textId="77777777" w:rsidR="00181153" w:rsidRPr="00C34C63" w:rsidRDefault="00181153" w:rsidP="00181153">
            <w:pPr>
              <w:rPr>
                <w:rFonts w:cstheme="minorHAnsi"/>
              </w:rPr>
            </w:pPr>
            <w:r w:rsidRPr="00C34C63">
              <w:rPr>
                <w:rFonts w:cstheme="minorHAnsi"/>
              </w:rPr>
              <w:t xml:space="preserve">A </w:t>
            </w:r>
          </w:p>
          <w:p w14:paraId="6F49E02C" w14:textId="77777777" w:rsidR="00181153" w:rsidRPr="00C34C63" w:rsidRDefault="00181153" w:rsidP="00181153">
            <w:pPr>
              <w:rPr>
                <w:rFonts w:cstheme="minorHAnsi"/>
              </w:rPr>
            </w:pPr>
            <w:r w:rsidRPr="00C34C63">
              <w:rPr>
                <w:rFonts w:cstheme="minorHAnsi"/>
              </w:rPr>
              <w:t xml:space="preserve">B </w:t>
            </w:r>
          </w:p>
          <w:p w14:paraId="0029EF33" w14:textId="77777777" w:rsidR="00181153" w:rsidRPr="00C34C63" w:rsidRDefault="00181153" w:rsidP="00181153">
            <w:pPr>
              <w:rPr>
                <w:rFonts w:cstheme="minorHAnsi"/>
              </w:rPr>
            </w:pPr>
            <w:r w:rsidRPr="00C34C63">
              <w:rPr>
                <w:rFonts w:cstheme="minorHAnsi"/>
              </w:rPr>
              <w:t xml:space="preserve">C-M </w:t>
            </w:r>
          </w:p>
          <w:p w14:paraId="1C58227E" w14:textId="63CA2AB4" w:rsidR="00181153" w:rsidRPr="00C34C63" w:rsidRDefault="00181153" w:rsidP="00181153">
            <w:pPr>
              <w:rPr>
                <w:rFonts w:cstheme="minorHAnsi"/>
              </w:rPr>
            </w:pPr>
            <w:r w:rsidRPr="00C34C63">
              <w:rPr>
                <w:rFonts w:cstheme="minorHAnsi"/>
              </w:rPr>
              <w:t>C</w:t>
            </w:r>
          </w:p>
        </w:tc>
        <w:tc>
          <w:tcPr>
            <w:tcW w:w="1440" w:type="dxa"/>
          </w:tcPr>
          <w:p w14:paraId="5A4B5D8E" w14:textId="032B8A2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185106AD" w14:textId="01D6F4C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745B9FF" w14:textId="2175EA45" w:rsidR="00181153" w:rsidRPr="00C34C63" w:rsidRDefault="00181153" w:rsidP="00181153">
            <w:pPr>
              <w:rPr>
                <w:rFonts w:cstheme="minorHAnsi"/>
              </w:rPr>
            </w:pPr>
          </w:p>
        </w:tc>
        <w:sdt>
          <w:sdtPr>
            <w:rPr>
              <w:rFonts w:cstheme="minorHAnsi"/>
            </w:rPr>
            <w:id w:val="2041307444"/>
            <w:placeholder>
              <w:docPart w:val="01CB2DCE7261429BB72CDBE6AACECA35"/>
            </w:placeholder>
            <w:showingPlcHdr/>
          </w:sdtPr>
          <w:sdtContent>
            <w:tc>
              <w:tcPr>
                <w:tcW w:w="4950" w:type="dxa"/>
              </w:tcPr>
              <w:p w14:paraId="0D2FA499" w14:textId="7059BE8A"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D0FE96A" w14:textId="77CA2B2A" w:rsidTr="00A06B2C">
        <w:trPr>
          <w:cantSplit/>
        </w:trPr>
        <w:tc>
          <w:tcPr>
            <w:tcW w:w="15120" w:type="dxa"/>
            <w:gridSpan w:val="6"/>
            <w:shd w:val="clear" w:color="auto" w:fill="D9E2F3" w:themeFill="accent1" w:themeFillTint="33"/>
          </w:tcPr>
          <w:p w14:paraId="21E6E332" w14:textId="4309A5AF" w:rsidR="00181153" w:rsidRPr="00017D18" w:rsidRDefault="00181153" w:rsidP="0018115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181153" w14:paraId="713CE6AF" w14:textId="31A6AF3C" w:rsidTr="00A06B2C">
        <w:trPr>
          <w:cantSplit/>
        </w:trPr>
        <w:tc>
          <w:tcPr>
            <w:tcW w:w="990" w:type="dxa"/>
          </w:tcPr>
          <w:p w14:paraId="167A74AE" w14:textId="69515F52" w:rsidR="00181153" w:rsidRPr="00C34C63" w:rsidRDefault="00181153" w:rsidP="00181153">
            <w:pPr>
              <w:jc w:val="center"/>
              <w:rPr>
                <w:rFonts w:cstheme="minorHAnsi"/>
                <w:b/>
                <w:bCs/>
              </w:rPr>
            </w:pPr>
            <w:r w:rsidRPr="00C34C63">
              <w:rPr>
                <w:rFonts w:cstheme="minorHAnsi"/>
                <w:b/>
                <w:bCs/>
              </w:rPr>
              <w:t>1-D-1</w:t>
            </w:r>
          </w:p>
        </w:tc>
        <w:tc>
          <w:tcPr>
            <w:tcW w:w="5490" w:type="dxa"/>
          </w:tcPr>
          <w:p w14:paraId="5547B9DC" w14:textId="506FF826" w:rsidR="00181153" w:rsidRDefault="00181153" w:rsidP="00181153">
            <w:pPr>
              <w:autoSpaceDE w:val="0"/>
              <w:autoSpaceDN w:val="0"/>
              <w:adjustRightInd w:val="0"/>
              <w:rPr>
                <w:rFonts w:eastAsia="Arial" w:cstheme="minorHAnsi"/>
              </w:rPr>
            </w:pPr>
            <w:r w:rsidRPr="00C34C63">
              <w:rPr>
                <w:rFonts w:eastAsia="Arial" w:cstheme="minorHAnsi"/>
              </w:rPr>
              <w:t xml:space="preserve">A copy of the </w:t>
            </w:r>
            <w:r w:rsidR="00C30A39">
              <w:rPr>
                <w:rFonts w:eastAsia="Arial" w:cstheme="minorHAnsi"/>
              </w:rPr>
              <w:t>QUAD A</w:t>
            </w:r>
            <w:r w:rsidRPr="00C34C63">
              <w:rPr>
                <w:rFonts w:eastAsia="Arial" w:cstheme="minorHAnsi"/>
              </w:rPr>
              <w:t xml:space="preserve"> "Patients' Bill of Rights" is prominently displayed, or a copy is provided to each patient. The </w:t>
            </w:r>
            <w:r w:rsidR="00C30A39">
              <w:rPr>
                <w:rFonts w:eastAsia="Arial" w:cstheme="minorHAnsi"/>
              </w:rPr>
              <w:t>QUAD A</w:t>
            </w:r>
            <w:r w:rsidRPr="00C34C63">
              <w:rPr>
                <w:rFonts w:eastAsia="Arial" w:cstheme="minorHAnsi"/>
              </w:rPr>
              <w:t xml:space="preserve"> "Patients' Bill of Rights" is also adhered to by facility personnel.</w:t>
            </w:r>
          </w:p>
          <w:p w14:paraId="572A486A" w14:textId="154A0FAA" w:rsidR="00181153" w:rsidRPr="00C2259A" w:rsidRDefault="00181153" w:rsidP="00181153">
            <w:pPr>
              <w:autoSpaceDE w:val="0"/>
              <w:autoSpaceDN w:val="0"/>
              <w:adjustRightInd w:val="0"/>
              <w:rPr>
                <w:rFonts w:eastAsia="Arial" w:cstheme="minorHAnsi"/>
              </w:rPr>
            </w:pPr>
          </w:p>
        </w:tc>
        <w:tc>
          <w:tcPr>
            <w:tcW w:w="1350" w:type="dxa"/>
          </w:tcPr>
          <w:p w14:paraId="4D53B5A1" w14:textId="77777777" w:rsidR="00181153" w:rsidRPr="00C34C63" w:rsidRDefault="00181153" w:rsidP="00181153">
            <w:pPr>
              <w:rPr>
                <w:rFonts w:cstheme="minorHAnsi"/>
              </w:rPr>
            </w:pPr>
          </w:p>
        </w:tc>
        <w:tc>
          <w:tcPr>
            <w:tcW w:w="900" w:type="dxa"/>
          </w:tcPr>
          <w:p w14:paraId="6FD7A575" w14:textId="77777777" w:rsidR="00181153" w:rsidRPr="00C34C63" w:rsidRDefault="00181153" w:rsidP="00181153">
            <w:pPr>
              <w:rPr>
                <w:rFonts w:cstheme="minorHAnsi"/>
              </w:rPr>
            </w:pPr>
            <w:r w:rsidRPr="00C34C63">
              <w:rPr>
                <w:rFonts w:cstheme="minorHAnsi"/>
              </w:rPr>
              <w:t xml:space="preserve">A </w:t>
            </w:r>
          </w:p>
          <w:p w14:paraId="3EF35E6F" w14:textId="77777777" w:rsidR="00181153" w:rsidRPr="00C34C63" w:rsidRDefault="00181153" w:rsidP="00181153">
            <w:pPr>
              <w:rPr>
                <w:rFonts w:cstheme="minorHAnsi"/>
              </w:rPr>
            </w:pPr>
            <w:r w:rsidRPr="00C34C63">
              <w:rPr>
                <w:rFonts w:cstheme="minorHAnsi"/>
              </w:rPr>
              <w:t xml:space="preserve">B </w:t>
            </w:r>
          </w:p>
          <w:p w14:paraId="197A9594" w14:textId="77777777" w:rsidR="00181153" w:rsidRPr="00C34C63" w:rsidRDefault="00181153" w:rsidP="00181153">
            <w:pPr>
              <w:rPr>
                <w:rFonts w:cstheme="minorHAnsi"/>
              </w:rPr>
            </w:pPr>
            <w:r w:rsidRPr="00C34C63">
              <w:rPr>
                <w:rFonts w:cstheme="minorHAnsi"/>
              </w:rPr>
              <w:t xml:space="preserve">C-M </w:t>
            </w:r>
          </w:p>
          <w:p w14:paraId="48782468" w14:textId="77777777" w:rsidR="00181153" w:rsidRDefault="00181153" w:rsidP="00181153">
            <w:pPr>
              <w:rPr>
                <w:rFonts w:cstheme="minorHAnsi"/>
              </w:rPr>
            </w:pPr>
            <w:r w:rsidRPr="00C34C63">
              <w:rPr>
                <w:rFonts w:cstheme="minorHAnsi"/>
              </w:rPr>
              <w:t>C</w:t>
            </w:r>
          </w:p>
          <w:p w14:paraId="1020AD97" w14:textId="428020D3" w:rsidR="00181153" w:rsidRPr="00C34C63" w:rsidRDefault="00181153" w:rsidP="00181153">
            <w:pPr>
              <w:rPr>
                <w:rFonts w:cstheme="minorHAnsi"/>
              </w:rPr>
            </w:pPr>
          </w:p>
        </w:tc>
        <w:tc>
          <w:tcPr>
            <w:tcW w:w="1440" w:type="dxa"/>
          </w:tcPr>
          <w:p w14:paraId="13560512" w14:textId="0F279E3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60D439A" w14:textId="54E2B4A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15266C2" w14:textId="5EC1A484" w:rsidR="00181153" w:rsidRPr="00C34C63" w:rsidRDefault="00181153" w:rsidP="00181153">
            <w:pPr>
              <w:rPr>
                <w:rFonts w:cstheme="minorHAnsi"/>
              </w:rPr>
            </w:pPr>
          </w:p>
        </w:tc>
        <w:sdt>
          <w:sdtPr>
            <w:rPr>
              <w:rFonts w:cstheme="minorHAnsi"/>
            </w:rPr>
            <w:id w:val="778379724"/>
            <w:placeholder>
              <w:docPart w:val="4B847B7C1AA84032919E409BAFA0EFF8"/>
            </w:placeholder>
            <w:showingPlcHdr/>
          </w:sdtPr>
          <w:sdtContent>
            <w:tc>
              <w:tcPr>
                <w:tcW w:w="4950" w:type="dxa"/>
              </w:tcPr>
              <w:p w14:paraId="629D61DE" w14:textId="6A88EA06"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50D8B356" w14:textId="77777777" w:rsidTr="00A06B2C">
        <w:trPr>
          <w:cantSplit/>
        </w:trPr>
        <w:tc>
          <w:tcPr>
            <w:tcW w:w="990" w:type="dxa"/>
          </w:tcPr>
          <w:p w14:paraId="099C1B90" w14:textId="2ECB2F90" w:rsidR="00181153" w:rsidRPr="00C34C63" w:rsidRDefault="00181153" w:rsidP="00181153">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181153" w:rsidRPr="00C34C63" w:rsidRDefault="00181153" w:rsidP="00181153">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181153" w:rsidRPr="00C34C63" w:rsidRDefault="00181153" w:rsidP="00181153">
            <w:pPr>
              <w:rPr>
                <w:rFonts w:cstheme="minorHAnsi"/>
              </w:rPr>
            </w:pPr>
            <w:r w:rsidRPr="00C34C63">
              <w:rPr>
                <w:rFonts w:cstheme="minorHAnsi"/>
                <w:color w:val="000000"/>
              </w:rPr>
              <w:t>416.50 Condition</w:t>
            </w:r>
          </w:p>
        </w:tc>
        <w:tc>
          <w:tcPr>
            <w:tcW w:w="900" w:type="dxa"/>
          </w:tcPr>
          <w:p w14:paraId="1ACC945C" w14:textId="77777777" w:rsidR="00181153" w:rsidRPr="00C34C63" w:rsidRDefault="00181153" w:rsidP="00181153">
            <w:pPr>
              <w:rPr>
                <w:rFonts w:cstheme="minorHAnsi"/>
              </w:rPr>
            </w:pPr>
            <w:r w:rsidRPr="00C34C63">
              <w:rPr>
                <w:rFonts w:cstheme="minorHAnsi"/>
              </w:rPr>
              <w:t xml:space="preserve">A </w:t>
            </w:r>
          </w:p>
          <w:p w14:paraId="356442FF" w14:textId="77777777" w:rsidR="00181153" w:rsidRPr="00C34C63" w:rsidRDefault="00181153" w:rsidP="00181153">
            <w:pPr>
              <w:rPr>
                <w:rFonts w:cstheme="minorHAnsi"/>
              </w:rPr>
            </w:pPr>
            <w:r w:rsidRPr="00C34C63">
              <w:rPr>
                <w:rFonts w:cstheme="minorHAnsi"/>
              </w:rPr>
              <w:t xml:space="preserve">B </w:t>
            </w:r>
          </w:p>
          <w:p w14:paraId="626B059B" w14:textId="77777777" w:rsidR="00181153" w:rsidRPr="00C34C63" w:rsidRDefault="00181153" w:rsidP="00181153">
            <w:pPr>
              <w:rPr>
                <w:rFonts w:cstheme="minorHAnsi"/>
              </w:rPr>
            </w:pPr>
            <w:r w:rsidRPr="00C34C63">
              <w:rPr>
                <w:rFonts w:cstheme="minorHAnsi"/>
              </w:rPr>
              <w:t xml:space="preserve">C-M </w:t>
            </w:r>
          </w:p>
          <w:p w14:paraId="2F8AD701" w14:textId="3EC2E466" w:rsidR="00181153" w:rsidRPr="00C34C63" w:rsidRDefault="00181153" w:rsidP="00181153">
            <w:pPr>
              <w:rPr>
                <w:rFonts w:cstheme="minorHAnsi"/>
              </w:rPr>
            </w:pPr>
            <w:r w:rsidRPr="00C34C63">
              <w:rPr>
                <w:rFonts w:cstheme="minorHAnsi"/>
              </w:rPr>
              <w:t>C</w:t>
            </w:r>
          </w:p>
        </w:tc>
        <w:tc>
          <w:tcPr>
            <w:tcW w:w="1440" w:type="dxa"/>
          </w:tcPr>
          <w:p w14:paraId="2D54A3D2" w14:textId="1D15AA3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231D8349" w14:textId="3DA27EA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C6700D3" w14:textId="77777777" w:rsidR="00181153" w:rsidRPr="00C34C63" w:rsidRDefault="00181153" w:rsidP="00181153">
            <w:pPr>
              <w:rPr>
                <w:rFonts w:cstheme="minorHAnsi"/>
              </w:rPr>
            </w:pPr>
          </w:p>
        </w:tc>
        <w:sdt>
          <w:sdtPr>
            <w:rPr>
              <w:rFonts w:cstheme="minorHAnsi"/>
            </w:rPr>
            <w:id w:val="1859472506"/>
            <w:placeholder>
              <w:docPart w:val="1E8B4B2501274F1C8EEC897B65FDF896"/>
            </w:placeholder>
            <w:showingPlcHdr/>
          </w:sdtPr>
          <w:sdtContent>
            <w:tc>
              <w:tcPr>
                <w:tcW w:w="4950" w:type="dxa"/>
              </w:tcPr>
              <w:p w14:paraId="16979917" w14:textId="261E4AFF"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CD80E19" w14:textId="77777777" w:rsidTr="00A06B2C">
        <w:trPr>
          <w:cantSplit/>
        </w:trPr>
        <w:tc>
          <w:tcPr>
            <w:tcW w:w="990" w:type="dxa"/>
          </w:tcPr>
          <w:p w14:paraId="311F4F02" w14:textId="635184C5" w:rsidR="00181153" w:rsidRPr="00C34C63" w:rsidRDefault="00181153" w:rsidP="00181153">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181153" w:rsidRDefault="00181153" w:rsidP="00181153">
            <w:pPr>
              <w:autoSpaceDE w:val="0"/>
              <w:autoSpaceDN w:val="0"/>
              <w:adjustRightInd w:val="0"/>
              <w:rPr>
                <w:rFonts w:cstheme="minorHAnsi"/>
                <w:color w:val="000000"/>
              </w:rPr>
            </w:pPr>
            <w:r w:rsidRPr="00C34C63">
              <w:rPr>
                <w:rFonts w:cstheme="minorHAnsi"/>
                <w:color w:val="000000"/>
              </w:rPr>
              <w:t xml:space="preserve">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w:t>
            </w:r>
            <w:proofErr w:type="gramStart"/>
            <w:r w:rsidRPr="00C34C63">
              <w:rPr>
                <w:rFonts w:cstheme="minorHAnsi"/>
                <w:color w:val="000000"/>
              </w:rPr>
              <w:t>all of</w:t>
            </w:r>
            <w:proofErr w:type="gramEnd"/>
            <w:r w:rsidRPr="00C34C63">
              <w:rPr>
                <w:rFonts w:cstheme="minorHAnsi"/>
                <w:color w:val="000000"/>
              </w:rPr>
              <w:t xml:space="preserve"> the patient's rights as set forth in this section.</w:t>
            </w:r>
          </w:p>
          <w:p w14:paraId="1926BA2C" w14:textId="2C725CA4"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181153" w:rsidRPr="00C34C63" w:rsidRDefault="00181153" w:rsidP="00181153">
            <w:pPr>
              <w:rPr>
                <w:rFonts w:cstheme="minorHAnsi"/>
              </w:rPr>
            </w:pPr>
            <w:r w:rsidRPr="00C34C63">
              <w:rPr>
                <w:rFonts w:cstheme="minorHAnsi"/>
                <w:color w:val="000000"/>
              </w:rPr>
              <w:t>416.50(a) Standard</w:t>
            </w:r>
          </w:p>
        </w:tc>
        <w:tc>
          <w:tcPr>
            <w:tcW w:w="900" w:type="dxa"/>
          </w:tcPr>
          <w:p w14:paraId="66A162CD" w14:textId="77777777" w:rsidR="00181153" w:rsidRPr="00C34C63" w:rsidRDefault="00181153" w:rsidP="00181153">
            <w:pPr>
              <w:rPr>
                <w:rFonts w:cstheme="minorHAnsi"/>
              </w:rPr>
            </w:pPr>
            <w:r w:rsidRPr="00C34C63">
              <w:rPr>
                <w:rFonts w:cstheme="minorHAnsi"/>
              </w:rPr>
              <w:t xml:space="preserve">A </w:t>
            </w:r>
          </w:p>
          <w:p w14:paraId="58584350" w14:textId="77777777" w:rsidR="00181153" w:rsidRPr="00C34C63" w:rsidRDefault="00181153" w:rsidP="00181153">
            <w:pPr>
              <w:rPr>
                <w:rFonts w:cstheme="minorHAnsi"/>
              </w:rPr>
            </w:pPr>
            <w:r w:rsidRPr="00C34C63">
              <w:rPr>
                <w:rFonts w:cstheme="minorHAnsi"/>
              </w:rPr>
              <w:t xml:space="preserve">B </w:t>
            </w:r>
          </w:p>
          <w:p w14:paraId="4D1B4308" w14:textId="77777777" w:rsidR="00181153" w:rsidRPr="00C34C63" w:rsidRDefault="00181153" w:rsidP="00181153">
            <w:pPr>
              <w:rPr>
                <w:rFonts w:cstheme="minorHAnsi"/>
              </w:rPr>
            </w:pPr>
            <w:r w:rsidRPr="00C34C63">
              <w:rPr>
                <w:rFonts w:cstheme="minorHAnsi"/>
              </w:rPr>
              <w:t xml:space="preserve">C-M </w:t>
            </w:r>
          </w:p>
          <w:p w14:paraId="6EE51C88" w14:textId="29E7641F" w:rsidR="00181153" w:rsidRPr="00C34C63" w:rsidRDefault="00181153" w:rsidP="00181153">
            <w:pPr>
              <w:rPr>
                <w:rFonts w:cstheme="minorHAnsi"/>
              </w:rPr>
            </w:pPr>
            <w:r w:rsidRPr="00C34C63">
              <w:rPr>
                <w:rFonts w:cstheme="minorHAnsi"/>
              </w:rPr>
              <w:t>C</w:t>
            </w:r>
          </w:p>
        </w:tc>
        <w:tc>
          <w:tcPr>
            <w:tcW w:w="1440" w:type="dxa"/>
          </w:tcPr>
          <w:p w14:paraId="16ADC1DB" w14:textId="3BF3D21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22F2B06C" w14:textId="1D78DBCF"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6847E9F" w14:textId="77777777" w:rsidR="00181153" w:rsidRPr="00C34C63" w:rsidRDefault="00181153" w:rsidP="00181153">
            <w:pPr>
              <w:rPr>
                <w:rFonts w:cstheme="minorHAnsi"/>
              </w:rPr>
            </w:pPr>
          </w:p>
        </w:tc>
        <w:sdt>
          <w:sdtPr>
            <w:rPr>
              <w:rFonts w:cstheme="minorHAnsi"/>
            </w:rPr>
            <w:id w:val="1943643191"/>
            <w:placeholder>
              <w:docPart w:val="89A6A7C79FE543AA88F58FD6D6C875D8"/>
            </w:placeholder>
            <w:showingPlcHdr/>
          </w:sdtPr>
          <w:sdtContent>
            <w:tc>
              <w:tcPr>
                <w:tcW w:w="4950" w:type="dxa"/>
              </w:tcPr>
              <w:p w14:paraId="03FA854A" w14:textId="1E29853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8D21458" w14:textId="77777777" w:rsidTr="00A06B2C">
        <w:trPr>
          <w:cantSplit/>
        </w:trPr>
        <w:tc>
          <w:tcPr>
            <w:tcW w:w="990" w:type="dxa"/>
          </w:tcPr>
          <w:p w14:paraId="47A1A0FC" w14:textId="6A9C3C9B" w:rsidR="00181153" w:rsidRPr="00C34C63" w:rsidRDefault="00181153" w:rsidP="00181153">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181153" w:rsidRPr="00C34C63" w:rsidRDefault="00181153" w:rsidP="00181153">
            <w:pPr>
              <w:rPr>
                <w:rFonts w:cstheme="minorHAnsi"/>
              </w:rPr>
            </w:pPr>
            <w:r w:rsidRPr="00C34C63">
              <w:rPr>
                <w:rFonts w:cstheme="minorHAnsi"/>
                <w:color w:val="000000"/>
              </w:rPr>
              <w:t>416.50(a) Standard</w:t>
            </w:r>
          </w:p>
        </w:tc>
        <w:tc>
          <w:tcPr>
            <w:tcW w:w="900" w:type="dxa"/>
          </w:tcPr>
          <w:p w14:paraId="5F06F24A" w14:textId="77777777" w:rsidR="00181153" w:rsidRPr="00C34C63" w:rsidRDefault="00181153" w:rsidP="00181153">
            <w:pPr>
              <w:rPr>
                <w:rFonts w:cstheme="minorHAnsi"/>
              </w:rPr>
            </w:pPr>
            <w:r w:rsidRPr="00C34C63">
              <w:rPr>
                <w:rFonts w:cstheme="minorHAnsi"/>
              </w:rPr>
              <w:t xml:space="preserve">A </w:t>
            </w:r>
          </w:p>
          <w:p w14:paraId="2889F759" w14:textId="77777777" w:rsidR="00181153" w:rsidRPr="00C34C63" w:rsidRDefault="00181153" w:rsidP="00181153">
            <w:pPr>
              <w:rPr>
                <w:rFonts w:cstheme="minorHAnsi"/>
              </w:rPr>
            </w:pPr>
            <w:r w:rsidRPr="00C34C63">
              <w:rPr>
                <w:rFonts w:cstheme="minorHAnsi"/>
              </w:rPr>
              <w:t xml:space="preserve">B </w:t>
            </w:r>
          </w:p>
          <w:p w14:paraId="4FE2CB7A" w14:textId="77777777" w:rsidR="00181153" w:rsidRPr="00C34C63" w:rsidRDefault="00181153" w:rsidP="00181153">
            <w:pPr>
              <w:rPr>
                <w:rFonts w:cstheme="minorHAnsi"/>
              </w:rPr>
            </w:pPr>
            <w:r w:rsidRPr="00C34C63">
              <w:rPr>
                <w:rFonts w:cstheme="minorHAnsi"/>
              </w:rPr>
              <w:t xml:space="preserve">C-M </w:t>
            </w:r>
          </w:p>
          <w:p w14:paraId="1FF2926C" w14:textId="77777777" w:rsidR="00181153" w:rsidRDefault="00181153" w:rsidP="00181153">
            <w:pPr>
              <w:rPr>
                <w:rFonts w:cstheme="minorHAnsi"/>
              </w:rPr>
            </w:pPr>
            <w:r w:rsidRPr="00C34C63">
              <w:rPr>
                <w:rFonts w:cstheme="minorHAnsi"/>
              </w:rPr>
              <w:t>C</w:t>
            </w:r>
          </w:p>
          <w:p w14:paraId="640FC07E" w14:textId="441976E2" w:rsidR="00181153" w:rsidRPr="00C34C63" w:rsidRDefault="00181153" w:rsidP="00181153">
            <w:pPr>
              <w:rPr>
                <w:rFonts w:cstheme="minorHAnsi"/>
              </w:rPr>
            </w:pPr>
          </w:p>
        </w:tc>
        <w:tc>
          <w:tcPr>
            <w:tcW w:w="1440" w:type="dxa"/>
          </w:tcPr>
          <w:p w14:paraId="1ECAC160" w14:textId="5E4261A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36948C7" w14:textId="66AEEC3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4B5896E3" w14:textId="77777777" w:rsidR="00181153" w:rsidRPr="00C34C63" w:rsidRDefault="00181153" w:rsidP="00181153">
            <w:pPr>
              <w:rPr>
                <w:rFonts w:cstheme="minorHAnsi"/>
              </w:rPr>
            </w:pPr>
          </w:p>
        </w:tc>
        <w:sdt>
          <w:sdtPr>
            <w:rPr>
              <w:rFonts w:cstheme="minorHAnsi"/>
            </w:rPr>
            <w:id w:val="580636834"/>
            <w:placeholder>
              <w:docPart w:val="85DF40FC03344E47A4C9D01394D1F1BA"/>
            </w:placeholder>
            <w:showingPlcHdr/>
          </w:sdtPr>
          <w:sdtContent>
            <w:tc>
              <w:tcPr>
                <w:tcW w:w="4950" w:type="dxa"/>
              </w:tcPr>
              <w:p w14:paraId="20A158A2" w14:textId="239EABE5"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7040F46" w14:textId="77777777" w:rsidTr="00A06B2C">
        <w:trPr>
          <w:cantSplit/>
        </w:trPr>
        <w:tc>
          <w:tcPr>
            <w:tcW w:w="990" w:type="dxa"/>
          </w:tcPr>
          <w:p w14:paraId="5E635779" w14:textId="240E589D" w:rsidR="00181153" w:rsidRPr="00C34C63" w:rsidRDefault="00181153" w:rsidP="00181153">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181153" w:rsidRPr="00C34C63" w:rsidRDefault="00181153" w:rsidP="00181153">
            <w:pPr>
              <w:rPr>
                <w:rFonts w:cstheme="minorHAnsi"/>
              </w:rPr>
            </w:pPr>
            <w:r w:rsidRPr="00C34C63">
              <w:rPr>
                <w:rFonts w:cstheme="minorHAnsi"/>
                <w:color w:val="000000"/>
              </w:rPr>
              <w:t>416.50(b) Standard</w:t>
            </w:r>
          </w:p>
        </w:tc>
        <w:tc>
          <w:tcPr>
            <w:tcW w:w="900" w:type="dxa"/>
          </w:tcPr>
          <w:p w14:paraId="7214053F" w14:textId="77777777" w:rsidR="00181153" w:rsidRPr="00C34C63" w:rsidRDefault="00181153" w:rsidP="00181153">
            <w:pPr>
              <w:rPr>
                <w:rFonts w:cstheme="minorHAnsi"/>
              </w:rPr>
            </w:pPr>
            <w:r w:rsidRPr="00C34C63">
              <w:rPr>
                <w:rFonts w:cstheme="minorHAnsi"/>
              </w:rPr>
              <w:t xml:space="preserve">A </w:t>
            </w:r>
          </w:p>
          <w:p w14:paraId="051A3DD2" w14:textId="77777777" w:rsidR="00181153" w:rsidRPr="00C34C63" w:rsidRDefault="00181153" w:rsidP="00181153">
            <w:pPr>
              <w:rPr>
                <w:rFonts w:cstheme="minorHAnsi"/>
              </w:rPr>
            </w:pPr>
            <w:r w:rsidRPr="00C34C63">
              <w:rPr>
                <w:rFonts w:cstheme="minorHAnsi"/>
              </w:rPr>
              <w:t xml:space="preserve">B </w:t>
            </w:r>
          </w:p>
          <w:p w14:paraId="5AC2658C" w14:textId="77777777" w:rsidR="00181153" w:rsidRPr="00C34C63" w:rsidRDefault="00181153" w:rsidP="00181153">
            <w:pPr>
              <w:rPr>
                <w:rFonts w:cstheme="minorHAnsi"/>
              </w:rPr>
            </w:pPr>
            <w:r w:rsidRPr="00C34C63">
              <w:rPr>
                <w:rFonts w:cstheme="minorHAnsi"/>
              </w:rPr>
              <w:t xml:space="preserve">C-M </w:t>
            </w:r>
          </w:p>
          <w:p w14:paraId="58E0C33C" w14:textId="77777777" w:rsidR="00181153" w:rsidRDefault="00181153" w:rsidP="00181153">
            <w:pPr>
              <w:rPr>
                <w:rFonts w:cstheme="minorHAnsi"/>
              </w:rPr>
            </w:pPr>
            <w:r w:rsidRPr="00C34C63">
              <w:rPr>
                <w:rFonts w:cstheme="minorHAnsi"/>
              </w:rPr>
              <w:t>C</w:t>
            </w:r>
          </w:p>
          <w:p w14:paraId="41F8E2CD" w14:textId="37E7F64D" w:rsidR="00181153" w:rsidRPr="00C34C63" w:rsidRDefault="00181153" w:rsidP="00181153">
            <w:pPr>
              <w:rPr>
                <w:rFonts w:cstheme="minorHAnsi"/>
              </w:rPr>
            </w:pPr>
          </w:p>
        </w:tc>
        <w:tc>
          <w:tcPr>
            <w:tcW w:w="1440" w:type="dxa"/>
          </w:tcPr>
          <w:p w14:paraId="4AE15691" w14:textId="401092E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1C2D836" w14:textId="22E1DD28"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421A460" w14:textId="77777777" w:rsidR="00181153" w:rsidRPr="00C34C63" w:rsidRDefault="00181153" w:rsidP="00181153">
            <w:pPr>
              <w:rPr>
                <w:rFonts w:cstheme="minorHAnsi"/>
              </w:rPr>
            </w:pPr>
          </w:p>
        </w:tc>
        <w:sdt>
          <w:sdtPr>
            <w:rPr>
              <w:rFonts w:cstheme="minorHAnsi"/>
            </w:rPr>
            <w:id w:val="-1828200194"/>
            <w:placeholder>
              <w:docPart w:val="071B2CE6BA584368B95E2D0A6913617C"/>
            </w:placeholder>
            <w:showingPlcHdr/>
          </w:sdtPr>
          <w:sdtContent>
            <w:tc>
              <w:tcPr>
                <w:tcW w:w="4950" w:type="dxa"/>
              </w:tcPr>
              <w:p w14:paraId="19AB9872" w14:textId="660313C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4B4C4D6B" w14:textId="77777777" w:rsidTr="00A06B2C">
        <w:trPr>
          <w:cantSplit/>
        </w:trPr>
        <w:tc>
          <w:tcPr>
            <w:tcW w:w="990" w:type="dxa"/>
          </w:tcPr>
          <w:p w14:paraId="21CAE3AC" w14:textId="6BAC9D5F" w:rsidR="00181153" w:rsidRPr="00C34C63" w:rsidRDefault="00181153" w:rsidP="00181153">
            <w:pPr>
              <w:jc w:val="center"/>
              <w:rPr>
                <w:rFonts w:cstheme="minorHAnsi"/>
                <w:b/>
                <w:bCs/>
              </w:rPr>
            </w:pPr>
            <w:r w:rsidRPr="00C34C63">
              <w:rPr>
                <w:rFonts w:cstheme="minorHAnsi"/>
                <w:b/>
                <w:bCs/>
              </w:rPr>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181153" w:rsidRDefault="00181153" w:rsidP="00181153">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181153" w:rsidRPr="00C34C63" w:rsidRDefault="00181153" w:rsidP="00181153">
            <w:pPr>
              <w:rPr>
                <w:rFonts w:cstheme="minorHAnsi"/>
              </w:rPr>
            </w:pPr>
            <w:r w:rsidRPr="00C34C63">
              <w:rPr>
                <w:rFonts w:cstheme="minorHAnsi"/>
                <w:color w:val="000000"/>
              </w:rPr>
              <w:t xml:space="preserve">416.50(d) Standard </w:t>
            </w:r>
          </w:p>
        </w:tc>
        <w:tc>
          <w:tcPr>
            <w:tcW w:w="900" w:type="dxa"/>
          </w:tcPr>
          <w:p w14:paraId="5E8430EC" w14:textId="77777777" w:rsidR="00181153" w:rsidRPr="00C34C63" w:rsidRDefault="00181153" w:rsidP="00181153">
            <w:pPr>
              <w:rPr>
                <w:rFonts w:cstheme="minorHAnsi"/>
              </w:rPr>
            </w:pPr>
            <w:r w:rsidRPr="00C34C63">
              <w:rPr>
                <w:rFonts w:cstheme="minorHAnsi"/>
              </w:rPr>
              <w:t xml:space="preserve">A </w:t>
            </w:r>
          </w:p>
          <w:p w14:paraId="1055B13E" w14:textId="77777777" w:rsidR="00181153" w:rsidRPr="00C34C63" w:rsidRDefault="00181153" w:rsidP="00181153">
            <w:pPr>
              <w:rPr>
                <w:rFonts w:cstheme="minorHAnsi"/>
              </w:rPr>
            </w:pPr>
            <w:r w:rsidRPr="00C34C63">
              <w:rPr>
                <w:rFonts w:cstheme="minorHAnsi"/>
              </w:rPr>
              <w:t xml:space="preserve">B </w:t>
            </w:r>
          </w:p>
          <w:p w14:paraId="427D5364" w14:textId="77777777" w:rsidR="00181153" w:rsidRPr="00C34C63" w:rsidRDefault="00181153" w:rsidP="00181153">
            <w:pPr>
              <w:rPr>
                <w:rFonts w:cstheme="minorHAnsi"/>
              </w:rPr>
            </w:pPr>
            <w:r w:rsidRPr="00C34C63">
              <w:rPr>
                <w:rFonts w:cstheme="minorHAnsi"/>
              </w:rPr>
              <w:t xml:space="preserve">C-M </w:t>
            </w:r>
          </w:p>
          <w:p w14:paraId="66CD251B" w14:textId="77777777" w:rsidR="00181153" w:rsidRDefault="00181153" w:rsidP="00181153">
            <w:pPr>
              <w:rPr>
                <w:rFonts w:cstheme="minorHAnsi"/>
              </w:rPr>
            </w:pPr>
            <w:r w:rsidRPr="00C34C63">
              <w:rPr>
                <w:rFonts w:cstheme="minorHAnsi"/>
              </w:rPr>
              <w:t>C</w:t>
            </w:r>
          </w:p>
          <w:p w14:paraId="3E164BB0" w14:textId="41AEB7C7" w:rsidR="00181153" w:rsidRPr="00C34C63" w:rsidRDefault="00181153" w:rsidP="00181153">
            <w:pPr>
              <w:rPr>
                <w:rFonts w:cstheme="minorHAnsi"/>
              </w:rPr>
            </w:pPr>
          </w:p>
        </w:tc>
        <w:tc>
          <w:tcPr>
            <w:tcW w:w="1440" w:type="dxa"/>
          </w:tcPr>
          <w:p w14:paraId="57AC0FFD" w14:textId="558153D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EEE3E93" w14:textId="6BF89D2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862661E" w14:textId="77777777" w:rsidR="00181153" w:rsidRPr="00C34C63" w:rsidRDefault="00181153" w:rsidP="00181153">
            <w:pPr>
              <w:rPr>
                <w:rFonts w:cstheme="minorHAnsi"/>
              </w:rPr>
            </w:pPr>
          </w:p>
        </w:tc>
        <w:sdt>
          <w:sdtPr>
            <w:rPr>
              <w:rFonts w:cstheme="minorHAnsi"/>
            </w:rPr>
            <w:id w:val="1000469462"/>
            <w:placeholder>
              <w:docPart w:val="47B3051A30DD4C92B24DA172E677FA39"/>
            </w:placeholder>
            <w:showingPlcHdr/>
          </w:sdtPr>
          <w:sdtContent>
            <w:tc>
              <w:tcPr>
                <w:tcW w:w="4950" w:type="dxa"/>
              </w:tcPr>
              <w:p w14:paraId="71F47C2A" w14:textId="5FDD7BE1"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811008B" w14:textId="77777777" w:rsidTr="00A06B2C">
        <w:trPr>
          <w:cantSplit/>
        </w:trPr>
        <w:tc>
          <w:tcPr>
            <w:tcW w:w="990" w:type="dxa"/>
          </w:tcPr>
          <w:p w14:paraId="4942ECF2" w14:textId="1BF25467" w:rsidR="00181153" w:rsidRPr="00C34C63" w:rsidRDefault="00181153" w:rsidP="00181153">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181153" w:rsidRPr="00C34C63" w:rsidRDefault="00181153" w:rsidP="00181153">
            <w:pPr>
              <w:rPr>
                <w:rFonts w:cstheme="minorHAnsi"/>
              </w:rPr>
            </w:pPr>
            <w:r w:rsidRPr="00C34C63">
              <w:rPr>
                <w:rFonts w:cstheme="minorHAnsi"/>
                <w:color w:val="000000"/>
              </w:rPr>
              <w:t xml:space="preserve">416.50(d)(1) Standard </w:t>
            </w:r>
          </w:p>
        </w:tc>
        <w:tc>
          <w:tcPr>
            <w:tcW w:w="900" w:type="dxa"/>
          </w:tcPr>
          <w:p w14:paraId="479AC94F" w14:textId="77777777" w:rsidR="00181153" w:rsidRPr="00C34C63" w:rsidRDefault="00181153" w:rsidP="00181153">
            <w:pPr>
              <w:rPr>
                <w:rFonts w:cstheme="minorHAnsi"/>
              </w:rPr>
            </w:pPr>
            <w:r w:rsidRPr="00C34C63">
              <w:rPr>
                <w:rFonts w:cstheme="minorHAnsi"/>
              </w:rPr>
              <w:t xml:space="preserve">A </w:t>
            </w:r>
          </w:p>
          <w:p w14:paraId="1829C307" w14:textId="77777777" w:rsidR="00181153" w:rsidRPr="00C34C63" w:rsidRDefault="00181153" w:rsidP="00181153">
            <w:pPr>
              <w:rPr>
                <w:rFonts w:cstheme="minorHAnsi"/>
              </w:rPr>
            </w:pPr>
            <w:r w:rsidRPr="00C34C63">
              <w:rPr>
                <w:rFonts w:cstheme="minorHAnsi"/>
              </w:rPr>
              <w:t xml:space="preserve">B </w:t>
            </w:r>
          </w:p>
          <w:p w14:paraId="152BA987" w14:textId="77777777" w:rsidR="00181153" w:rsidRPr="00C34C63" w:rsidRDefault="00181153" w:rsidP="00181153">
            <w:pPr>
              <w:rPr>
                <w:rFonts w:cstheme="minorHAnsi"/>
              </w:rPr>
            </w:pPr>
            <w:r w:rsidRPr="00C34C63">
              <w:rPr>
                <w:rFonts w:cstheme="minorHAnsi"/>
              </w:rPr>
              <w:t xml:space="preserve">C-M </w:t>
            </w:r>
          </w:p>
          <w:p w14:paraId="3DBD3586" w14:textId="77777777" w:rsidR="00181153" w:rsidRDefault="00181153" w:rsidP="00181153">
            <w:pPr>
              <w:rPr>
                <w:rFonts w:cstheme="minorHAnsi"/>
              </w:rPr>
            </w:pPr>
            <w:r w:rsidRPr="00C34C63">
              <w:rPr>
                <w:rFonts w:cstheme="minorHAnsi"/>
              </w:rPr>
              <w:t>C</w:t>
            </w:r>
          </w:p>
          <w:p w14:paraId="15B3C4CB" w14:textId="67157883" w:rsidR="00181153" w:rsidRPr="00C34C63" w:rsidRDefault="00181153" w:rsidP="00181153">
            <w:pPr>
              <w:rPr>
                <w:rFonts w:cstheme="minorHAnsi"/>
              </w:rPr>
            </w:pPr>
          </w:p>
        </w:tc>
        <w:tc>
          <w:tcPr>
            <w:tcW w:w="1440" w:type="dxa"/>
          </w:tcPr>
          <w:p w14:paraId="674D0A0F" w14:textId="0054D24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1187C58E" w14:textId="61DD67F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C916727" w14:textId="77777777" w:rsidR="00181153" w:rsidRPr="00C34C63" w:rsidRDefault="00181153" w:rsidP="00181153">
            <w:pPr>
              <w:rPr>
                <w:rFonts w:cstheme="minorHAnsi"/>
              </w:rPr>
            </w:pPr>
          </w:p>
        </w:tc>
        <w:sdt>
          <w:sdtPr>
            <w:rPr>
              <w:rFonts w:cstheme="minorHAnsi"/>
            </w:rPr>
            <w:id w:val="-636485528"/>
            <w:placeholder>
              <w:docPart w:val="45DBB9116E834860AB960451D4610BD6"/>
            </w:placeholder>
            <w:showingPlcHdr/>
          </w:sdtPr>
          <w:sdtContent>
            <w:tc>
              <w:tcPr>
                <w:tcW w:w="4950" w:type="dxa"/>
              </w:tcPr>
              <w:p w14:paraId="612F20FA" w14:textId="69F4F33A"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A9BE40C" w14:textId="77777777" w:rsidTr="00A06B2C">
        <w:trPr>
          <w:cantSplit/>
        </w:trPr>
        <w:tc>
          <w:tcPr>
            <w:tcW w:w="990" w:type="dxa"/>
          </w:tcPr>
          <w:p w14:paraId="43F4D83C" w14:textId="296A71F5" w:rsidR="00181153" w:rsidRPr="00C34C63" w:rsidRDefault="00181153" w:rsidP="00181153">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181153" w:rsidRPr="00C34C63" w:rsidRDefault="00181153" w:rsidP="00181153">
            <w:pPr>
              <w:rPr>
                <w:rFonts w:cstheme="minorHAnsi"/>
              </w:rPr>
            </w:pPr>
            <w:r w:rsidRPr="00C34C63">
              <w:rPr>
                <w:rFonts w:cstheme="minorHAnsi"/>
                <w:color w:val="000000"/>
              </w:rPr>
              <w:t xml:space="preserve">416.50(d)(2) Standard </w:t>
            </w:r>
          </w:p>
        </w:tc>
        <w:tc>
          <w:tcPr>
            <w:tcW w:w="900" w:type="dxa"/>
          </w:tcPr>
          <w:p w14:paraId="31C378C8" w14:textId="77777777" w:rsidR="00181153" w:rsidRPr="00C34C63" w:rsidRDefault="00181153" w:rsidP="00181153">
            <w:pPr>
              <w:rPr>
                <w:rFonts w:cstheme="minorHAnsi"/>
              </w:rPr>
            </w:pPr>
            <w:r w:rsidRPr="00C34C63">
              <w:rPr>
                <w:rFonts w:cstheme="minorHAnsi"/>
              </w:rPr>
              <w:t xml:space="preserve">A </w:t>
            </w:r>
          </w:p>
          <w:p w14:paraId="32FD68EC" w14:textId="77777777" w:rsidR="00181153" w:rsidRPr="00C34C63" w:rsidRDefault="00181153" w:rsidP="00181153">
            <w:pPr>
              <w:rPr>
                <w:rFonts w:cstheme="minorHAnsi"/>
              </w:rPr>
            </w:pPr>
            <w:r w:rsidRPr="00C34C63">
              <w:rPr>
                <w:rFonts w:cstheme="minorHAnsi"/>
              </w:rPr>
              <w:t xml:space="preserve">B </w:t>
            </w:r>
          </w:p>
          <w:p w14:paraId="3EAEFE86" w14:textId="77777777" w:rsidR="00181153" w:rsidRPr="00C34C63" w:rsidRDefault="00181153" w:rsidP="00181153">
            <w:pPr>
              <w:rPr>
                <w:rFonts w:cstheme="minorHAnsi"/>
              </w:rPr>
            </w:pPr>
            <w:r w:rsidRPr="00C34C63">
              <w:rPr>
                <w:rFonts w:cstheme="minorHAnsi"/>
              </w:rPr>
              <w:t xml:space="preserve">C-M </w:t>
            </w:r>
          </w:p>
          <w:p w14:paraId="0AD9387F" w14:textId="77777777" w:rsidR="00181153" w:rsidRDefault="00181153" w:rsidP="00181153">
            <w:pPr>
              <w:rPr>
                <w:rFonts w:cstheme="minorHAnsi"/>
              </w:rPr>
            </w:pPr>
            <w:r w:rsidRPr="00C34C63">
              <w:rPr>
                <w:rFonts w:cstheme="minorHAnsi"/>
              </w:rPr>
              <w:t>C</w:t>
            </w:r>
          </w:p>
          <w:p w14:paraId="6286B9FA" w14:textId="1EBB19CB" w:rsidR="00181153" w:rsidRPr="00C34C63" w:rsidRDefault="00181153" w:rsidP="00181153">
            <w:pPr>
              <w:rPr>
                <w:rFonts w:cstheme="minorHAnsi"/>
              </w:rPr>
            </w:pPr>
          </w:p>
        </w:tc>
        <w:tc>
          <w:tcPr>
            <w:tcW w:w="1440" w:type="dxa"/>
          </w:tcPr>
          <w:p w14:paraId="1A948A29" w14:textId="7A2C6CE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F8513D8" w14:textId="7932E83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599A37B" w14:textId="77777777" w:rsidR="00181153" w:rsidRPr="00C34C63" w:rsidRDefault="00181153" w:rsidP="00181153">
            <w:pPr>
              <w:rPr>
                <w:rFonts w:cstheme="minorHAnsi"/>
              </w:rPr>
            </w:pPr>
          </w:p>
        </w:tc>
        <w:sdt>
          <w:sdtPr>
            <w:rPr>
              <w:rFonts w:cstheme="minorHAnsi"/>
            </w:rPr>
            <w:id w:val="-974063207"/>
            <w:placeholder>
              <w:docPart w:val="E0982FA3BEEE452BB6F7D9E725C4DCBA"/>
            </w:placeholder>
            <w:showingPlcHdr/>
          </w:sdtPr>
          <w:sdtContent>
            <w:tc>
              <w:tcPr>
                <w:tcW w:w="4950" w:type="dxa"/>
              </w:tcPr>
              <w:p w14:paraId="52218298" w14:textId="74840CEC"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55CCACC7" w14:textId="77777777" w:rsidTr="00A06B2C">
        <w:trPr>
          <w:cantSplit/>
        </w:trPr>
        <w:tc>
          <w:tcPr>
            <w:tcW w:w="990" w:type="dxa"/>
          </w:tcPr>
          <w:p w14:paraId="79889099" w14:textId="3C9D4689" w:rsidR="00181153" w:rsidRPr="00C34C63" w:rsidRDefault="00181153" w:rsidP="00181153">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181153" w:rsidRPr="00C34C63" w:rsidRDefault="00181153" w:rsidP="00181153">
            <w:pPr>
              <w:rPr>
                <w:rFonts w:cstheme="minorHAnsi"/>
              </w:rPr>
            </w:pPr>
            <w:r w:rsidRPr="00C34C63">
              <w:rPr>
                <w:rFonts w:cstheme="minorHAnsi"/>
                <w:color w:val="000000"/>
              </w:rPr>
              <w:t>416.50(d)(3) Standard</w:t>
            </w:r>
          </w:p>
        </w:tc>
        <w:tc>
          <w:tcPr>
            <w:tcW w:w="900" w:type="dxa"/>
          </w:tcPr>
          <w:p w14:paraId="233FAEA2" w14:textId="77777777" w:rsidR="00181153" w:rsidRPr="00C34C63" w:rsidRDefault="00181153" w:rsidP="00181153">
            <w:pPr>
              <w:rPr>
                <w:rFonts w:cstheme="minorHAnsi"/>
              </w:rPr>
            </w:pPr>
            <w:r w:rsidRPr="00C34C63">
              <w:rPr>
                <w:rFonts w:cstheme="minorHAnsi"/>
              </w:rPr>
              <w:t xml:space="preserve">A </w:t>
            </w:r>
          </w:p>
          <w:p w14:paraId="5D1B538B" w14:textId="77777777" w:rsidR="00181153" w:rsidRPr="00C34C63" w:rsidRDefault="00181153" w:rsidP="00181153">
            <w:pPr>
              <w:rPr>
                <w:rFonts w:cstheme="minorHAnsi"/>
              </w:rPr>
            </w:pPr>
            <w:r w:rsidRPr="00C34C63">
              <w:rPr>
                <w:rFonts w:cstheme="minorHAnsi"/>
              </w:rPr>
              <w:t xml:space="preserve">B </w:t>
            </w:r>
          </w:p>
          <w:p w14:paraId="7C60DB67" w14:textId="77777777" w:rsidR="00181153" w:rsidRPr="00C34C63" w:rsidRDefault="00181153" w:rsidP="00181153">
            <w:pPr>
              <w:rPr>
                <w:rFonts w:cstheme="minorHAnsi"/>
              </w:rPr>
            </w:pPr>
            <w:r w:rsidRPr="00C34C63">
              <w:rPr>
                <w:rFonts w:cstheme="minorHAnsi"/>
              </w:rPr>
              <w:t xml:space="preserve">C-M </w:t>
            </w:r>
          </w:p>
          <w:p w14:paraId="57213665" w14:textId="77777777" w:rsidR="00181153" w:rsidRDefault="00181153" w:rsidP="00181153">
            <w:pPr>
              <w:rPr>
                <w:rFonts w:cstheme="minorHAnsi"/>
              </w:rPr>
            </w:pPr>
            <w:r w:rsidRPr="00C34C63">
              <w:rPr>
                <w:rFonts w:cstheme="minorHAnsi"/>
              </w:rPr>
              <w:t>C</w:t>
            </w:r>
          </w:p>
          <w:p w14:paraId="4B7D0318" w14:textId="4A591902" w:rsidR="00181153" w:rsidRPr="00C34C63" w:rsidRDefault="00181153" w:rsidP="00181153">
            <w:pPr>
              <w:rPr>
                <w:rFonts w:cstheme="minorHAnsi"/>
              </w:rPr>
            </w:pPr>
          </w:p>
        </w:tc>
        <w:tc>
          <w:tcPr>
            <w:tcW w:w="1440" w:type="dxa"/>
          </w:tcPr>
          <w:p w14:paraId="16B85F39" w14:textId="59659D92"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A29BFE9" w14:textId="6CDE072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5EC8C8F" w14:textId="77777777" w:rsidR="00181153" w:rsidRPr="00C34C63" w:rsidRDefault="00181153" w:rsidP="00181153">
            <w:pPr>
              <w:rPr>
                <w:rFonts w:cstheme="minorHAnsi"/>
              </w:rPr>
            </w:pPr>
          </w:p>
        </w:tc>
        <w:sdt>
          <w:sdtPr>
            <w:rPr>
              <w:rFonts w:cstheme="minorHAnsi"/>
            </w:rPr>
            <w:id w:val="-1489398066"/>
            <w:placeholder>
              <w:docPart w:val="3EFE193E82B4422CB9AFEB9EDB403E68"/>
            </w:placeholder>
            <w:showingPlcHdr/>
          </w:sdtPr>
          <w:sdtContent>
            <w:tc>
              <w:tcPr>
                <w:tcW w:w="4950" w:type="dxa"/>
              </w:tcPr>
              <w:p w14:paraId="2ED8FF73" w14:textId="5C0F22E4"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484DC468" w14:textId="77777777" w:rsidTr="00A06B2C">
        <w:trPr>
          <w:cantSplit/>
        </w:trPr>
        <w:tc>
          <w:tcPr>
            <w:tcW w:w="990" w:type="dxa"/>
          </w:tcPr>
          <w:p w14:paraId="280D2B81" w14:textId="78A7C3EB" w:rsidR="00181153" w:rsidRPr="00C34C63" w:rsidRDefault="00181153" w:rsidP="00181153">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181153" w:rsidRPr="00C34C63" w:rsidRDefault="00181153" w:rsidP="00181153">
            <w:pPr>
              <w:rPr>
                <w:rFonts w:cstheme="minorHAnsi"/>
              </w:rPr>
            </w:pPr>
            <w:r w:rsidRPr="00C34C63">
              <w:rPr>
                <w:rFonts w:cstheme="minorHAnsi"/>
                <w:color w:val="000000"/>
              </w:rPr>
              <w:t xml:space="preserve">416.50(d)(4) Standard </w:t>
            </w:r>
          </w:p>
        </w:tc>
        <w:tc>
          <w:tcPr>
            <w:tcW w:w="900" w:type="dxa"/>
          </w:tcPr>
          <w:p w14:paraId="53C6D693" w14:textId="77777777" w:rsidR="00181153" w:rsidRPr="00C34C63" w:rsidRDefault="00181153" w:rsidP="00181153">
            <w:pPr>
              <w:rPr>
                <w:rFonts w:cstheme="minorHAnsi"/>
              </w:rPr>
            </w:pPr>
            <w:r w:rsidRPr="00C34C63">
              <w:rPr>
                <w:rFonts w:cstheme="minorHAnsi"/>
              </w:rPr>
              <w:t xml:space="preserve">A </w:t>
            </w:r>
          </w:p>
          <w:p w14:paraId="0E22A2B1" w14:textId="77777777" w:rsidR="00181153" w:rsidRPr="00C34C63" w:rsidRDefault="00181153" w:rsidP="00181153">
            <w:pPr>
              <w:rPr>
                <w:rFonts w:cstheme="minorHAnsi"/>
              </w:rPr>
            </w:pPr>
            <w:r w:rsidRPr="00C34C63">
              <w:rPr>
                <w:rFonts w:cstheme="minorHAnsi"/>
              </w:rPr>
              <w:t xml:space="preserve">B </w:t>
            </w:r>
          </w:p>
          <w:p w14:paraId="61C8193F" w14:textId="77777777" w:rsidR="00181153" w:rsidRPr="00C34C63" w:rsidRDefault="00181153" w:rsidP="00181153">
            <w:pPr>
              <w:rPr>
                <w:rFonts w:cstheme="minorHAnsi"/>
              </w:rPr>
            </w:pPr>
            <w:r w:rsidRPr="00C34C63">
              <w:rPr>
                <w:rFonts w:cstheme="minorHAnsi"/>
              </w:rPr>
              <w:t xml:space="preserve">C-M </w:t>
            </w:r>
          </w:p>
          <w:p w14:paraId="551AD444" w14:textId="77777777" w:rsidR="00181153" w:rsidRDefault="00181153" w:rsidP="00181153">
            <w:pPr>
              <w:rPr>
                <w:rFonts w:cstheme="minorHAnsi"/>
              </w:rPr>
            </w:pPr>
            <w:r w:rsidRPr="00C34C63">
              <w:rPr>
                <w:rFonts w:cstheme="minorHAnsi"/>
              </w:rPr>
              <w:t>C</w:t>
            </w:r>
          </w:p>
          <w:p w14:paraId="2639AD64" w14:textId="3030A446" w:rsidR="00181153" w:rsidRPr="00C34C63" w:rsidRDefault="00181153" w:rsidP="00181153">
            <w:pPr>
              <w:rPr>
                <w:rFonts w:cstheme="minorHAnsi"/>
              </w:rPr>
            </w:pPr>
          </w:p>
        </w:tc>
        <w:tc>
          <w:tcPr>
            <w:tcW w:w="1440" w:type="dxa"/>
          </w:tcPr>
          <w:p w14:paraId="4E09E01B" w14:textId="5EAFEFCA"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BE75335" w14:textId="1296CE6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DBD9C24" w14:textId="77777777" w:rsidR="00181153" w:rsidRPr="00C34C63" w:rsidRDefault="00181153" w:rsidP="00181153">
            <w:pPr>
              <w:rPr>
                <w:rFonts w:cstheme="minorHAnsi"/>
              </w:rPr>
            </w:pPr>
          </w:p>
        </w:tc>
        <w:sdt>
          <w:sdtPr>
            <w:rPr>
              <w:rFonts w:cstheme="minorHAnsi"/>
            </w:rPr>
            <w:id w:val="-655990412"/>
            <w:placeholder>
              <w:docPart w:val="5B80FFD71F434FBCA14F1EECD72F4707"/>
            </w:placeholder>
            <w:showingPlcHdr/>
          </w:sdtPr>
          <w:sdtContent>
            <w:tc>
              <w:tcPr>
                <w:tcW w:w="4950" w:type="dxa"/>
              </w:tcPr>
              <w:p w14:paraId="3E1BB724" w14:textId="7C24EE6E"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9C283EB" w14:textId="77777777" w:rsidTr="00A06B2C">
        <w:trPr>
          <w:cantSplit/>
        </w:trPr>
        <w:tc>
          <w:tcPr>
            <w:tcW w:w="990" w:type="dxa"/>
          </w:tcPr>
          <w:p w14:paraId="6A74ABEF" w14:textId="5713F984" w:rsidR="00181153" w:rsidRPr="00C34C63" w:rsidRDefault="00181153" w:rsidP="00181153">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181153" w:rsidRPr="00C34C63" w:rsidRDefault="00181153" w:rsidP="00181153">
            <w:pPr>
              <w:rPr>
                <w:rFonts w:cstheme="minorHAnsi"/>
              </w:rPr>
            </w:pPr>
            <w:r w:rsidRPr="00C34C63">
              <w:rPr>
                <w:rFonts w:cstheme="minorHAnsi"/>
                <w:color w:val="000000"/>
              </w:rPr>
              <w:t xml:space="preserve">416.50(d)(5) Standard </w:t>
            </w:r>
          </w:p>
        </w:tc>
        <w:tc>
          <w:tcPr>
            <w:tcW w:w="900" w:type="dxa"/>
          </w:tcPr>
          <w:p w14:paraId="2050F54B" w14:textId="77777777" w:rsidR="00181153" w:rsidRPr="00C34C63" w:rsidRDefault="00181153" w:rsidP="00181153">
            <w:pPr>
              <w:rPr>
                <w:rFonts w:cstheme="minorHAnsi"/>
              </w:rPr>
            </w:pPr>
            <w:r w:rsidRPr="00C34C63">
              <w:rPr>
                <w:rFonts w:cstheme="minorHAnsi"/>
              </w:rPr>
              <w:t xml:space="preserve">A </w:t>
            </w:r>
          </w:p>
          <w:p w14:paraId="5CDEEF19" w14:textId="77777777" w:rsidR="00181153" w:rsidRPr="00C34C63" w:rsidRDefault="00181153" w:rsidP="00181153">
            <w:pPr>
              <w:rPr>
                <w:rFonts w:cstheme="minorHAnsi"/>
              </w:rPr>
            </w:pPr>
            <w:r w:rsidRPr="00C34C63">
              <w:rPr>
                <w:rFonts w:cstheme="minorHAnsi"/>
              </w:rPr>
              <w:t xml:space="preserve">B </w:t>
            </w:r>
          </w:p>
          <w:p w14:paraId="6F877C67" w14:textId="77777777" w:rsidR="00181153" w:rsidRPr="00C34C63" w:rsidRDefault="00181153" w:rsidP="00181153">
            <w:pPr>
              <w:rPr>
                <w:rFonts w:cstheme="minorHAnsi"/>
              </w:rPr>
            </w:pPr>
            <w:r w:rsidRPr="00C34C63">
              <w:rPr>
                <w:rFonts w:cstheme="minorHAnsi"/>
              </w:rPr>
              <w:t xml:space="preserve">C-M </w:t>
            </w:r>
          </w:p>
          <w:p w14:paraId="486C6C36" w14:textId="3BBC71F5" w:rsidR="00181153" w:rsidRPr="00C34C63" w:rsidRDefault="00181153" w:rsidP="00181153">
            <w:pPr>
              <w:rPr>
                <w:rFonts w:cstheme="minorHAnsi"/>
              </w:rPr>
            </w:pPr>
            <w:r w:rsidRPr="00C34C63">
              <w:rPr>
                <w:rFonts w:cstheme="minorHAnsi"/>
              </w:rPr>
              <w:t>C</w:t>
            </w:r>
          </w:p>
        </w:tc>
        <w:tc>
          <w:tcPr>
            <w:tcW w:w="1440" w:type="dxa"/>
          </w:tcPr>
          <w:p w14:paraId="4A10B5B2" w14:textId="45A1C54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E173CB6" w14:textId="09295D0F"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2803E78" w14:textId="77777777" w:rsidR="00181153" w:rsidRPr="00C34C63" w:rsidRDefault="00181153" w:rsidP="00181153">
            <w:pPr>
              <w:rPr>
                <w:rFonts w:cstheme="minorHAnsi"/>
              </w:rPr>
            </w:pPr>
          </w:p>
        </w:tc>
        <w:sdt>
          <w:sdtPr>
            <w:rPr>
              <w:rFonts w:cstheme="minorHAnsi"/>
            </w:rPr>
            <w:id w:val="-494031620"/>
            <w:placeholder>
              <w:docPart w:val="96E4A92669E4451B8D95F29C025BB92A"/>
            </w:placeholder>
            <w:showingPlcHdr/>
          </w:sdtPr>
          <w:sdtContent>
            <w:tc>
              <w:tcPr>
                <w:tcW w:w="4950" w:type="dxa"/>
              </w:tcPr>
              <w:p w14:paraId="0CE935D2" w14:textId="4EB04813"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429C976" w14:textId="77777777" w:rsidTr="00A06B2C">
        <w:trPr>
          <w:cantSplit/>
        </w:trPr>
        <w:tc>
          <w:tcPr>
            <w:tcW w:w="990" w:type="dxa"/>
          </w:tcPr>
          <w:p w14:paraId="664BBBE8" w14:textId="34583391" w:rsidR="00181153" w:rsidRPr="00C34C63" w:rsidRDefault="00181153" w:rsidP="00181153">
            <w:pPr>
              <w:jc w:val="center"/>
              <w:rPr>
                <w:rFonts w:cstheme="minorHAnsi"/>
                <w:b/>
                <w:bCs/>
              </w:rPr>
            </w:pPr>
            <w:r w:rsidRPr="00C34C63">
              <w:rPr>
                <w:rFonts w:cstheme="minorHAnsi"/>
                <w:b/>
                <w:bCs/>
              </w:rPr>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181153" w:rsidRDefault="00181153" w:rsidP="00181153">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181153" w:rsidRPr="00C34C63" w:rsidRDefault="00181153" w:rsidP="00181153">
            <w:pPr>
              <w:rPr>
                <w:rFonts w:cstheme="minorHAnsi"/>
              </w:rPr>
            </w:pPr>
            <w:r w:rsidRPr="00C34C63">
              <w:rPr>
                <w:rFonts w:cstheme="minorHAnsi"/>
                <w:color w:val="000000"/>
              </w:rPr>
              <w:t xml:space="preserve">416.50(d)(6) Standard </w:t>
            </w:r>
          </w:p>
        </w:tc>
        <w:tc>
          <w:tcPr>
            <w:tcW w:w="900" w:type="dxa"/>
          </w:tcPr>
          <w:p w14:paraId="29416390" w14:textId="77777777" w:rsidR="00181153" w:rsidRPr="00C34C63" w:rsidRDefault="00181153" w:rsidP="00181153">
            <w:pPr>
              <w:rPr>
                <w:rFonts w:cstheme="minorHAnsi"/>
              </w:rPr>
            </w:pPr>
            <w:r w:rsidRPr="00C34C63">
              <w:rPr>
                <w:rFonts w:cstheme="minorHAnsi"/>
              </w:rPr>
              <w:t xml:space="preserve">A </w:t>
            </w:r>
          </w:p>
          <w:p w14:paraId="4C954754" w14:textId="77777777" w:rsidR="00181153" w:rsidRPr="00C34C63" w:rsidRDefault="00181153" w:rsidP="00181153">
            <w:pPr>
              <w:rPr>
                <w:rFonts w:cstheme="minorHAnsi"/>
              </w:rPr>
            </w:pPr>
            <w:r w:rsidRPr="00C34C63">
              <w:rPr>
                <w:rFonts w:cstheme="minorHAnsi"/>
              </w:rPr>
              <w:t xml:space="preserve">B </w:t>
            </w:r>
          </w:p>
          <w:p w14:paraId="15DE4E50" w14:textId="77777777" w:rsidR="00181153" w:rsidRPr="00C34C63" w:rsidRDefault="00181153" w:rsidP="00181153">
            <w:pPr>
              <w:rPr>
                <w:rFonts w:cstheme="minorHAnsi"/>
              </w:rPr>
            </w:pPr>
            <w:r w:rsidRPr="00C34C63">
              <w:rPr>
                <w:rFonts w:cstheme="minorHAnsi"/>
              </w:rPr>
              <w:t xml:space="preserve">C-M </w:t>
            </w:r>
          </w:p>
          <w:p w14:paraId="07362841" w14:textId="0C6F2304" w:rsidR="00181153" w:rsidRPr="00C34C63" w:rsidRDefault="00181153" w:rsidP="00181153">
            <w:pPr>
              <w:rPr>
                <w:rFonts w:cstheme="minorHAnsi"/>
              </w:rPr>
            </w:pPr>
            <w:r w:rsidRPr="00C34C63">
              <w:rPr>
                <w:rFonts w:cstheme="minorHAnsi"/>
              </w:rPr>
              <w:t>C</w:t>
            </w:r>
          </w:p>
        </w:tc>
        <w:tc>
          <w:tcPr>
            <w:tcW w:w="1440" w:type="dxa"/>
          </w:tcPr>
          <w:p w14:paraId="592CE14F" w14:textId="3C653E7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29CC6C57" w14:textId="373F369F"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43B2FCD6" w14:textId="77777777" w:rsidR="00181153" w:rsidRPr="00C34C63" w:rsidRDefault="00181153" w:rsidP="00181153">
            <w:pPr>
              <w:rPr>
                <w:rFonts w:cstheme="minorHAnsi"/>
              </w:rPr>
            </w:pPr>
          </w:p>
        </w:tc>
        <w:sdt>
          <w:sdtPr>
            <w:rPr>
              <w:rFonts w:cstheme="minorHAnsi"/>
            </w:rPr>
            <w:id w:val="-642577466"/>
            <w:placeholder>
              <w:docPart w:val="9EA9C22ACE20493B9FDEEA15C5020D4B"/>
            </w:placeholder>
            <w:showingPlcHdr/>
          </w:sdtPr>
          <w:sdtContent>
            <w:tc>
              <w:tcPr>
                <w:tcW w:w="4950" w:type="dxa"/>
              </w:tcPr>
              <w:p w14:paraId="449A7290" w14:textId="7812E54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0108F955" w14:textId="77777777" w:rsidTr="00A06B2C">
        <w:trPr>
          <w:cantSplit/>
        </w:trPr>
        <w:tc>
          <w:tcPr>
            <w:tcW w:w="990" w:type="dxa"/>
          </w:tcPr>
          <w:p w14:paraId="2464DBFC" w14:textId="36BF09C2" w:rsidR="00181153" w:rsidRPr="00C34C63" w:rsidRDefault="00181153" w:rsidP="00181153">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181153" w:rsidRPr="00C34C63" w:rsidRDefault="00181153" w:rsidP="00181153">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181153" w:rsidRPr="00C34C63" w:rsidRDefault="00181153" w:rsidP="00181153">
            <w:pPr>
              <w:rPr>
                <w:rFonts w:cstheme="minorHAnsi"/>
                <w:color w:val="000000"/>
              </w:rPr>
            </w:pPr>
            <w:r w:rsidRPr="00C34C63">
              <w:rPr>
                <w:rFonts w:cstheme="minorHAnsi"/>
                <w:color w:val="000000"/>
              </w:rPr>
              <w:t>416.50(e)(1) Standard</w:t>
            </w:r>
          </w:p>
          <w:p w14:paraId="22187065" w14:textId="77777777" w:rsidR="00181153" w:rsidRPr="00CF7FEA" w:rsidRDefault="00181153" w:rsidP="00181153">
            <w:pPr>
              <w:rPr>
                <w:rFonts w:cstheme="minorHAnsi"/>
                <w:color w:val="000000"/>
                <w:sz w:val="12"/>
                <w:szCs w:val="12"/>
              </w:rPr>
            </w:pPr>
          </w:p>
          <w:p w14:paraId="2AB33A9E" w14:textId="77777777" w:rsidR="00181153" w:rsidRDefault="00181153" w:rsidP="00181153">
            <w:pPr>
              <w:rPr>
                <w:rFonts w:cstheme="minorHAnsi"/>
                <w:color w:val="000000"/>
              </w:rPr>
            </w:pPr>
            <w:r w:rsidRPr="00C34C63">
              <w:rPr>
                <w:rFonts w:cstheme="minorHAnsi"/>
                <w:color w:val="000000"/>
              </w:rPr>
              <w:t xml:space="preserve">416.50(e)(1)(i) Standard </w:t>
            </w:r>
          </w:p>
          <w:p w14:paraId="6C1EF57B" w14:textId="014E0F72" w:rsidR="00181153" w:rsidRPr="00C34C63" w:rsidRDefault="00181153" w:rsidP="00181153">
            <w:pPr>
              <w:rPr>
                <w:rFonts w:cstheme="minorHAnsi"/>
              </w:rPr>
            </w:pPr>
          </w:p>
        </w:tc>
        <w:tc>
          <w:tcPr>
            <w:tcW w:w="900" w:type="dxa"/>
          </w:tcPr>
          <w:p w14:paraId="28FE7EF7" w14:textId="77777777" w:rsidR="00181153" w:rsidRPr="00C34C63" w:rsidRDefault="00181153" w:rsidP="00181153">
            <w:pPr>
              <w:rPr>
                <w:rFonts w:cstheme="minorHAnsi"/>
              </w:rPr>
            </w:pPr>
            <w:r w:rsidRPr="00C34C63">
              <w:rPr>
                <w:rFonts w:cstheme="minorHAnsi"/>
              </w:rPr>
              <w:t xml:space="preserve">A </w:t>
            </w:r>
          </w:p>
          <w:p w14:paraId="46599183" w14:textId="77777777" w:rsidR="00181153" w:rsidRPr="00C34C63" w:rsidRDefault="00181153" w:rsidP="00181153">
            <w:pPr>
              <w:rPr>
                <w:rFonts w:cstheme="minorHAnsi"/>
              </w:rPr>
            </w:pPr>
            <w:r w:rsidRPr="00C34C63">
              <w:rPr>
                <w:rFonts w:cstheme="minorHAnsi"/>
              </w:rPr>
              <w:t xml:space="preserve">B </w:t>
            </w:r>
          </w:p>
          <w:p w14:paraId="753028E0" w14:textId="77777777" w:rsidR="00181153" w:rsidRPr="00C34C63" w:rsidRDefault="00181153" w:rsidP="00181153">
            <w:pPr>
              <w:rPr>
                <w:rFonts w:cstheme="minorHAnsi"/>
              </w:rPr>
            </w:pPr>
            <w:r w:rsidRPr="00C34C63">
              <w:rPr>
                <w:rFonts w:cstheme="minorHAnsi"/>
              </w:rPr>
              <w:t xml:space="preserve">C-M </w:t>
            </w:r>
          </w:p>
          <w:p w14:paraId="7ABC68B1" w14:textId="539D14DB" w:rsidR="00181153" w:rsidRPr="00C34C63" w:rsidRDefault="00181153" w:rsidP="00181153">
            <w:pPr>
              <w:rPr>
                <w:rFonts w:cstheme="minorHAnsi"/>
              </w:rPr>
            </w:pPr>
            <w:r w:rsidRPr="00C34C63">
              <w:rPr>
                <w:rFonts w:cstheme="minorHAnsi"/>
              </w:rPr>
              <w:t>C</w:t>
            </w:r>
          </w:p>
        </w:tc>
        <w:tc>
          <w:tcPr>
            <w:tcW w:w="1440" w:type="dxa"/>
          </w:tcPr>
          <w:p w14:paraId="27768743" w14:textId="4CCC717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92FD868" w14:textId="6630E9D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90935A1" w14:textId="77777777" w:rsidR="00181153" w:rsidRPr="00C34C63" w:rsidRDefault="00181153" w:rsidP="00181153">
            <w:pPr>
              <w:rPr>
                <w:rFonts w:cstheme="minorHAnsi"/>
              </w:rPr>
            </w:pPr>
          </w:p>
        </w:tc>
        <w:sdt>
          <w:sdtPr>
            <w:rPr>
              <w:rFonts w:cstheme="minorHAnsi"/>
            </w:rPr>
            <w:id w:val="1433553562"/>
            <w:placeholder>
              <w:docPart w:val="F2A69D95021447FB90B6D7684A2EDF92"/>
            </w:placeholder>
            <w:showingPlcHdr/>
          </w:sdtPr>
          <w:sdtContent>
            <w:tc>
              <w:tcPr>
                <w:tcW w:w="4950" w:type="dxa"/>
              </w:tcPr>
              <w:p w14:paraId="615B278B" w14:textId="2A21667C"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34AFAD8" w14:textId="77777777" w:rsidTr="00A06B2C">
        <w:trPr>
          <w:cantSplit/>
        </w:trPr>
        <w:tc>
          <w:tcPr>
            <w:tcW w:w="990" w:type="dxa"/>
          </w:tcPr>
          <w:p w14:paraId="5051F2B1" w14:textId="59E62746" w:rsidR="00181153" w:rsidRPr="00C34C63" w:rsidRDefault="00181153" w:rsidP="00181153">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181153" w:rsidRPr="00C34C63" w:rsidRDefault="00181153" w:rsidP="00181153">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181153" w:rsidRPr="00C34C63" w:rsidRDefault="00181153" w:rsidP="00181153">
            <w:pPr>
              <w:rPr>
                <w:rFonts w:cstheme="minorHAnsi"/>
              </w:rPr>
            </w:pPr>
            <w:r w:rsidRPr="00C34C63">
              <w:rPr>
                <w:rFonts w:cstheme="minorHAnsi"/>
                <w:color w:val="000000"/>
              </w:rPr>
              <w:t xml:space="preserve">416.50(e)(1)(ii) Standard </w:t>
            </w:r>
          </w:p>
        </w:tc>
        <w:tc>
          <w:tcPr>
            <w:tcW w:w="900" w:type="dxa"/>
          </w:tcPr>
          <w:p w14:paraId="4E27D6F7" w14:textId="77777777" w:rsidR="00181153" w:rsidRPr="00C34C63" w:rsidRDefault="00181153" w:rsidP="00181153">
            <w:pPr>
              <w:rPr>
                <w:rFonts w:cstheme="minorHAnsi"/>
              </w:rPr>
            </w:pPr>
            <w:r w:rsidRPr="00C34C63">
              <w:rPr>
                <w:rFonts w:cstheme="minorHAnsi"/>
              </w:rPr>
              <w:t xml:space="preserve">A </w:t>
            </w:r>
          </w:p>
          <w:p w14:paraId="696E9EB7" w14:textId="77777777" w:rsidR="00181153" w:rsidRPr="00C34C63" w:rsidRDefault="00181153" w:rsidP="00181153">
            <w:pPr>
              <w:rPr>
                <w:rFonts w:cstheme="minorHAnsi"/>
              </w:rPr>
            </w:pPr>
            <w:r w:rsidRPr="00C34C63">
              <w:rPr>
                <w:rFonts w:cstheme="minorHAnsi"/>
              </w:rPr>
              <w:t xml:space="preserve">B </w:t>
            </w:r>
          </w:p>
          <w:p w14:paraId="53CBBC47" w14:textId="77777777" w:rsidR="00181153" w:rsidRPr="00C34C63" w:rsidRDefault="00181153" w:rsidP="00181153">
            <w:pPr>
              <w:rPr>
                <w:rFonts w:cstheme="minorHAnsi"/>
              </w:rPr>
            </w:pPr>
            <w:r w:rsidRPr="00C34C63">
              <w:rPr>
                <w:rFonts w:cstheme="minorHAnsi"/>
              </w:rPr>
              <w:t xml:space="preserve">C-M </w:t>
            </w:r>
          </w:p>
          <w:p w14:paraId="0034EA41" w14:textId="77777777" w:rsidR="00181153" w:rsidRDefault="00181153" w:rsidP="00181153">
            <w:pPr>
              <w:rPr>
                <w:rFonts w:cstheme="minorHAnsi"/>
              </w:rPr>
            </w:pPr>
            <w:r w:rsidRPr="00C34C63">
              <w:rPr>
                <w:rFonts w:cstheme="minorHAnsi"/>
              </w:rPr>
              <w:t>C</w:t>
            </w:r>
          </w:p>
          <w:p w14:paraId="7DBE5EAE" w14:textId="38DC8DB3" w:rsidR="00181153" w:rsidRPr="00C34C63" w:rsidRDefault="00181153" w:rsidP="00181153">
            <w:pPr>
              <w:rPr>
                <w:rFonts w:cstheme="minorHAnsi"/>
              </w:rPr>
            </w:pPr>
          </w:p>
        </w:tc>
        <w:tc>
          <w:tcPr>
            <w:tcW w:w="1440" w:type="dxa"/>
          </w:tcPr>
          <w:p w14:paraId="5836B708" w14:textId="44E6966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61894C8" w14:textId="09AF5F9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B433406" w14:textId="77777777" w:rsidR="00181153" w:rsidRPr="00C34C63" w:rsidRDefault="00181153" w:rsidP="00181153">
            <w:pPr>
              <w:rPr>
                <w:rFonts w:cstheme="minorHAnsi"/>
              </w:rPr>
            </w:pPr>
          </w:p>
        </w:tc>
        <w:sdt>
          <w:sdtPr>
            <w:rPr>
              <w:rFonts w:cstheme="minorHAnsi"/>
            </w:rPr>
            <w:id w:val="2015024122"/>
            <w:placeholder>
              <w:docPart w:val="B7DC91B78FB449038526CB5B84F1EEE4"/>
            </w:placeholder>
            <w:showingPlcHdr/>
          </w:sdtPr>
          <w:sdtContent>
            <w:tc>
              <w:tcPr>
                <w:tcW w:w="4950" w:type="dxa"/>
              </w:tcPr>
              <w:p w14:paraId="2C2F7291" w14:textId="4EA8EC74"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BA1B101" w14:textId="77777777" w:rsidTr="00A06B2C">
        <w:trPr>
          <w:cantSplit/>
        </w:trPr>
        <w:tc>
          <w:tcPr>
            <w:tcW w:w="990" w:type="dxa"/>
          </w:tcPr>
          <w:p w14:paraId="5E8605F6" w14:textId="6D7D936D" w:rsidR="00181153" w:rsidRPr="00C34C63" w:rsidRDefault="00181153" w:rsidP="00181153">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181153" w:rsidRPr="00C34C63" w:rsidRDefault="00181153" w:rsidP="00181153">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181153" w:rsidRPr="00C34C63" w:rsidRDefault="00181153" w:rsidP="00181153">
            <w:pPr>
              <w:rPr>
                <w:rFonts w:cstheme="minorHAnsi"/>
              </w:rPr>
            </w:pPr>
            <w:r w:rsidRPr="00C34C63">
              <w:rPr>
                <w:rFonts w:cstheme="minorHAnsi"/>
                <w:color w:val="000000"/>
              </w:rPr>
              <w:t xml:space="preserve">416.50(e)(1)(iii) Standard </w:t>
            </w:r>
          </w:p>
        </w:tc>
        <w:tc>
          <w:tcPr>
            <w:tcW w:w="900" w:type="dxa"/>
          </w:tcPr>
          <w:p w14:paraId="35DC6464" w14:textId="77777777" w:rsidR="00181153" w:rsidRPr="00C34C63" w:rsidRDefault="00181153" w:rsidP="00181153">
            <w:pPr>
              <w:rPr>
                <w:rFonts w:cstheme="minorHAnsi"/>
              </w:rPr>
            </w:pPr>
            <w:r w:rsidRPr="00C34C63">
              <w:rPr>
                <w:rFonts w:cstheme="minorHAnsi"/>
              </w:rPr>
              <w:t xml:space="preserve">A </w:t>
            </w:r>
          </w:p>
          <w:p w14:paraId="63042D3D" w14:textId="77777777" w:rsidR="00181153" w:rsidRPr="00C34C63" w:rsidRDefault="00181153" w:rsidP="00181153">
            <w:pPr>
              <w:rPr>
                <w:rFonts w:cstheme="minorHAnsi"/>
              </w:rPr>
            </w:pPr>
            <w:r w:rsidRPr="00C34C63">
              <w:rPr>
                <w:rFonts w:cstheme="minorHAnsi"/>
              </w:rPr>
              <w:t xml:space="preserve">B </w:t>
            </w:r>
          </w:p>
          <w:p w14:paraId="32485FFE" w14:textId="77777777" w:rsidR="00181153" w:rsidRPr="00C34C63" w:rsidRDefault="00181153" w:rsidP="00181153">
            <w:pPr>
              <w:rPr>
                <w:rFonts w:cstheme="minorHAnsi"/>
              </w:rPr>
            </w:pPr>
            <w:r w:rsidRPr="00C34C63">
              <w:rPr>
                <w:rFonts w:cstheme="minorHAnsi"/>
              </w:rPr>
              <w:t xml:space="preserve">C-M </w:t>
            </w:r>
          </w:p>
          <w:p w14:paraId="16C9B0DA" w14:textId="77777777" w:rsidR="00181153" w:rsidRDefault="00181153" w:rsidP="00181153">
            <w:pPr>
              <w:rPr>
                <w:rFonts w:cstheme="minorHAnsi"/>
              </w:rPr>
            </w:pPr>
            <w:r w:rsidRPr="00C34C63">
              <w:rPr>
                <w:rFonts w:cstheme="minorHAnsi"/>
              </w:rPr>
              <w:t>C</w:t>
            </w:r>
          </w:p>
          <w:p w14:paraId="5AABFB62" w14:textId="090B6FB9" w:rsidR="00181153" w:rsidRPr="00C34C63" w:rsidRDefault="00181153" w:rsidP="00181153">
            <w:pPr>
              <w:rPr>
                <w:rFonts w:cstheme="minorHAnsi"/>
              </w:rPr>
            </w:pPr>
          </w:p>
        </w:tc>
        <w:tc>
          <w:tcPr>
            <w:tcW w:w="1440" w:type="dxa"/>
          </w:tcPr>
          <w:p w14:paraId="3E1B1E5E" w14:textId="25056A88"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168C880" w14:textId="157FA46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2D7B6CC" w14:textId="77777777" w:rsidR="00181153" w:rsidRPr="00C34C63" w:rsidRDefault="00181153" w:rsidP="00181153">
            <w:pPr>
              <w:rPr>
                <w:rFonts w:cstheme="minorHAnsi"/>
              </w:rPr>
            </w:pPr>
          </w:p>
        </w:tc>
        <w:sdt>
          <w:sdtPr>
            <w:rPr>
              <w:rFonts w:cstheme="minorHAnsi"/>
            </w:rPr>
            <w:id w:val="-1158920948"/>
            <w:placeholder>
              <w:docPart w:val="5BC5A23F1B2548168DF5146CEA86F45B"/>
            </w:placeholder>
            <w:showingPlcHdr/>
          </w:sdtPr>
          <w:sdtContent>
            <w:tc>
              <w:tcPr>
                <w:tcW w:w="4950" w:type="dxa"/>
              </w:tcPr>
              <w:p w14:paraId="788C5B91" w14:textId="18491B56"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FA84522" w14:textId="77777777" w:rsidTr="00A06B2C">
        <w:trPr>
          <w:cantSplit/>
        </w:trPr>
        <w:tc>
          <w:tcPr>
            <w:tcW w:w="990" w:type="dxa"/>
          </w:tcPr>
          <w:p w14:paraId="47C2A98C" w14:textId="058DA520" w:rsidR="00181153" w:rsidRPr="00C34C63" w:rsidRDefault="00181153" w:rsidP="00181153">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181153" w:rsidRDefault="00181153" w:rsidP="00181153">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181153" w:rsidRPr="00C34C63" w:rsidRDefault="00181153" w:rsidP="00181153">
            <w:pPr>
              <w:rPr>
                <w:rFonts w:cstheme="minorHAnsi"/>
              </w:rPr>
            </w:pPr>
            <w:r w:rsidRPr="00C34C63">
              <w:rPr>
                <w:rFonts w:cstheme="minorHAnsi"/>
                <w:color w:val="000000"/>
              </w:rPr>
              <w:t xml:space="preserve">416.50(e)(2) Standard </w:t>
            </w:r>
          </w:p>
        </w:tc>
        <w:tc>
          <w:tcPr>
            <w:tcW w:w="900" w:type="dxa"/>
          </w:tcPr>
          <w:p w14:paraId="165486EF" w14:textId="77777777" w:rsidR="00181153" w:rsidRPr="00C34C63" w:rsidRDefault="00181153" w:rsidP="00181153">
            <w:pPr>
              <w:rPr>
                <w:rFonts w:cstheme="minorHAnsi"/>
              </w:rPr>
            </w:pPr>
            <w:r w:rsidRPr="00C34C63">
              <w:rPr>
                <w:rFonts w:cstheme="minorHAnsi"/>
              </w:rPr>
              <w:t xml:space="preserve">A </w:t>
            </w:r>
          </w:p>
          <w:p w14:paraId="43C949FA" w14:textId="77777777" w:rsidR="00181153" w:rsidRPr="00C34C63" w:rsidRDefault="00181153" w:rsidP="00181153">
            <w:pPr>
              <w:rPr>
                <w:rFonts w:cstheme="minorHAnsi"/>
              </w:rPr>
            </w:pPr>
            <w:r w:rsidRPr="00C34C63">
              <w:rPr>
                <w:rFonts w:cstheme="minorHAnsi"/>
              </w:rPr>
              <w:t xml:space="preserve">B </w:t>
            </w:r>
          </w:p>
          <w:p w14:paraId="1C27DCC8" w14:textId="77777777" w:rsidR="00181153" w:rsidRPr="00C34C63" w:rsidRDefault="00181153" w:rsidP="00181153">
            <w:pPr>
              <w:rPr>
                <w:rFonts w:cstheme="minorHAnsi"/>
              </w:rPr>
            </w:pPr>
            <w:r w:rsidRPr="00C34C63">
              <w:rPr>
                <w:rFonts w:cstheme="minorHAnsi"/>
              </w:rPr>
              <w:t xml:space="preserve">C-M </w:t>
            </w:r>
          </w:p>
          <w:p w14:paraId="5302E51E" w14:textId="77777777" w:rsidR="00181153" w:rsidRDefault="00181153" w:rsidP="00181153">
            <w:pPr>
              <w:rPr>
                <w:rFonts w:cstheme="minorHAnsi"/>
              </w:rPr>
            </w:pPr>
            <w:r w:rsidRPr="00C34C63">
              <w:rPr>
                <w:rFonts w:cstheme="minorHAnsi"/>
              </w:rPr>
              <w:t>C</w:t>
            </w:r>
          </w:p>
          <w:p w14:paraId="667C098E" w14:textId="5292563B" w:rsidR="00181153" w:rsidRPr="00C34C63" w:rsidRDefault="00181153" w:rsidP="00181153">
            <w:pPr>
              <w:rPr>
                <w:rFonts w:cstheme="minorHAnsi"/>
              </w:rPr>
            </w:pPr>
          </w:p>
        </w:tc>
        <w:tc>
          <w:tcPr>
            <w:tcW w:w="1440" w:type="dxa"/>
          </w:tcPr>
          <w:p w14:paraId="5F9ED111" w14:textId="4F42EA8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AC7624C" w14:textId="7E1A323A"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3F87878B" w14:textId="77777777" w:rsidR="00181153" w:rsidRPr="00C34C63" w:rsidRDefault="00181153" w:rsidP="00181153">
            <w:pPr>
              <w:rPr>
                <w:rFonts w:cstheme="minorHAnsi"/>
              </w:rPr>
            </w:pPr>
          </w:p>
        </w:tc>
        <w:sdt>
          <w:sdtPr>
            <w:rPr>
              <w:rFonts w:cstheme="minorHAnsi"/>
            </w:rPr>
            <w:id w:val="790715942"/>
            <w:placeholder>
              <w:docPart w:val="E28D7B6F4CA3468F9C09607D7760D43E"/>
            </w:placeholder>
            <w:showingPlcHdr/>
          </w:sdtPr>
          <w:sdtContent>
            <w:tc>
              <w:tcPr>
                <w:tcW w:w="4950" w:type="dxa"/>
              </w:tcPr>
              <w:p w14:paraId="4D67BC1B" w14:textId="1962C13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EFFD9C5" w14:textId="77777777" w:rsidTr="00A06B2C">
        <w:trPr>
          <w:cantSplit/>
        </w:trPr>
        <w:tc>
          <w:tcPr>
            <w:tcW w:w="990" w:type="dxa"/>
          </w:tcPr>
          <w:p w14:paraId="1570DD5B" w14:textId="26047F17" w:rsidR="00181153" w:rsidRPr="00C34C63" w:rsidRDefault="00181153" w:rsidP="00181153">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181153" w:rsidRDefault="00181153" w:rsidP="00181153">
            <w:pPr>
              <w:autoSpaceDE w:val="0"/>
              <w:autoSpaceDN w:val="0"/>
              <w:adjustRightInd w:val="0"/>
              <w:rPr>
                <w:rFonts w:cstheme="minorHAnsi"/>
                <w:color w:val="000000"/>
              </w:rPr>
            </w:pPr>
            <w:r w:rsidRPr="00C34C63">
              <w:rPr>
                <w:rFonts w:cstheme="minorHAnsi"/>
                <w:color w:val="000000"/>
              </w:rPr>
              <w:t xml:space="preserve">If a </w:t>
            </w:r>
            <w:proofErr w:type="gramStart"/>
            <w:r w:rsidRPr="00C34C63">
              <w:rPr>
                <w:rFonts w:cstheme="minorHAnsi"/>
                <w:color w:val="000000"/>
              </w:rPr>
              <w:t>State</w:t>
            </w:r>
            <w:proofErr w:type="gramEnd"/>
            <w:r w:rsidRPr="00C34C63">
              <w:rPr>
                <w:rFonts w:cstheme="minorHAnsi"/>
                <w:color w:val="000000"/>
              </w:rPr>
              <w:t xml:space="preserve"> court has not adjudged a patient incompetent, any legal representative or surrogate designated by the patient in accordance with State law may exercise the patient's rights to the extent allowed by State law. </w:t>
            </w:r>
          </w:p>
          <w:p w14:paraId="25E8A1C9" w14:textId="7139AEC0"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181153" w:rsidRPr="00C34C63" w:rsidRDefault="00181153" w:rsidP="00181153">
            <w:pPr>
              <w:rPr>
                <w:rFonts w:cstheme="minorHAnsi"/>
              </w:rPr>
            </w:pPr>
            <w:r w:rsidRPr="00C34C63">
              <w:rPr>
                <w:rFonts w:cstheme="minorHAnsi"/>
                <w:color w:val="000000"/>
              </w:rPr>
              <w:t xml:space="preserve">416.50(e)(3) Standard </w:t>
            </w:r>
          </w:p>
        </w:tc>
        <w:tc>
          <w:tcPr>
            <w:tcW w:w="900" w:type="dxa"/>
          </w:tcPr>
          <w:p w14:paraId="417D332A" w14:textId="77777777" w:rsidR="00181153" w:rsidRPr="00C34C63" w:rsidRDefault="00181153" w:rsidP="00181153">
            <w:pPr>
              <w:rPr>
                <w:rFonts w:cstheme="minorHAnsi"/>
              </w:rPr>
            </w:pPr>
            <w:r w:rsidRPr="00C34C63">
              <w:rPr>
                <w:rFonts w:cstheme="minorHAnsi"/>
              </w:rPr>
              <w:t xml:space="preserve">A </w:t>
            </w:r>
          </w:p>
          <w:p w14:paraId="7B20A8CC" w14:textId="77777777" w:rsidR="00181153" w:rsidRPr="00C34C63" w:rsidRDefault="00181153" w:rsidP="00181153">
            <w:pPr>
              <w:rPr>
                <w:rFonts w:cstheme="minorHAnsi"/>
              </w:rPr>
            </w:pPr>
            <w:r w:rsidRPr="00C34C63">
              <w:rPr>
                <w:rFonts w:cstheme="minorHAnsi"/>
              </w:rPr>
              <w:t xml:space="preserve">B </w:t>
            </w:r>
          </w:p>
          <w:p w14:paraId="2EF89272" w14:textId="77777777" w:rsidR="00181153" w:rsidRPr="00C34C63" w:rsidRDefault="00181153" w:rsidP="00181153">
            <w:pPr>
              <w:rPr>
                <w:rFonts w:cstheme="minorHAnsi"/>
              </w:rPr>
            </w:pPr>
            <w:r w:rsidRPr="00C34C63">
              <w:rPr>
                <w:rFonts w:cstheme="minorHAnsi"/>
              </w:rPr>
              <w:t xml:space="preserve">C-M </w:t>
            </w:r>
          </w:p>
          <w:p w14:paraId="32BC9CB7" w14:textId="77777777" w:rsidR="00181153" w:rsidRDefault="00181153" w:rsidP="00181153">
            <w:pPr>
              <w:rPr>
                <w:rFonts w:cstheme="minorHAnsi"/>
              </w:rPr>
            </w:pPr>
            <w:r w:rsidRPr="00C34C63">
              <w:rPr>
                <w:rFonts w:cstheme="minorHAnsi"/>
              </w:rPr>
              <w:t>C</w:t>
            </w:r>
          </w:p>
          <w:p w14:paraId="77B95D28" w14:textId="311CA397" w:rsidR="00181153" w:rsidRPr="00C34C63" w:rsidRDefault="00181153" w:rsidP="00181153">
            <w:pPr>
              <w:rPr>
                <w:rFonts w:cstheme="minorHAnsi"/>
              </w:rPr>
            </w:pPr>
          </w:p>
        </w:tc>
        <w:tc>
          <w:tcPr>
            <w:tcW w:w="1440" w:type="dxa"/>
          </w:tcPr>
          <w:p w14:paraId="2FEF1AEB" w14:textId="00D2955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2E88217" w14:textId="70ED6C48"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D37C75D" w14:textId="77777777" w:rsidR="00181153" w:rsidRPr="00C34C63" w:rsidRDefault="00181153" w:rsidP="00181153">
            <w:pPr>
              <w:rPr>
                <w:rFonts w:cstheme="minorHAnsi"/>
              </w:rPr>
            </w:pPr>
          </w:p>
        </w:tc>
        <w:sdt>
          <w:sdtPr>
            <w:rPr>
              <w:rFonts w:cstheme="minorHAnsi"/>
            </w:rPr>
            <w:id w:val="1663659224"/>
            <w:placeholder>
              <w:docPart w:val="841D8416D5D84DD18925895AB4ACB13E"/>
            </w:placeholder>
            <w:showingPlcHdr/>
          </w:sdtPr>
          <w:sdtContent>
            <w:tc>
              <w:tcPr>
                <w:tcW w:w="4950" w:type="dxa"/>
              </w:tcPr>
              <w:p w14:paraId="7FE7E9C3" w14:textId="7D86464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D93782E" w14:textId="4AC07004" w:rsidTr="00A06B2C">
        <w:trPr>
          <w:cantSplit/>
        </w:trPr>
        <w:tc>
          <w:tcPr>
            <w:tcW w:w="990" w:type="dxa"/>
          </w:tcPr>
          <w:p w14:paraId="486AA8FB" w14:textId="29298A95" w:rsidR="00181153" w:rsidRPr="00C34C63" w:rsidRDefault="00181153" w:rsidP="00181153">
            <w:pPr>
              <w:jc w:val="center"/>
              <w:rPr>
                <w:rFonts w:cstheme="minorHAnsi"/>
                <w:b/>
                <w:bCs/>
              </w:rPr>
            </w:pPr>
            <w:r w:rsidRPr="00C34C63">
              <w:rPr>
                <w:rFonts w:cstheme="minorHAnsi"/>
                <w:b/>
                <w:bCs/>
              </w:rPr>
              <w:t>1-D-18</w:t>
            </w:r>
          </w:p>
        </w:tc>
        <w:tc>
          <w:tcPr>
            <w:tcW w:w="5490" w:type="dxa"/>
          </w:tcPr>
          <w:p w14:paraId="3EE1841E" w14:textId="77777777" w:rsidR="00181153" w:rsidRPr="00C34C63" w:rsidRDefault="00181153" w:rsidP="00181153">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181153" w:rsidRPr="00C34C63" w:rsidRDefault="00181153" w:rsidP="00181153">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181153" w:rsidRPr="00C34C63" w:rsidRDefault="00181153" w:rsidP="00181153">
            <w:pPr>
              <w:rPr>
                <w:rFonts w:cstheme="minorHAnsi"/>
                <w:color w:val="000000"/>
              </w:rPr>
            </w:pPr>
            <w:r w:rsidRPr="00C34C63">
              <w:rPr>
                <w:rFonts w:cstheme="minorHAnsi"/>
                <w:color w:val="000000"/>
              </w:rPr>
              <w:t>416.5(f) Standard</w:t>
            </w:r>
          </w:p>
          <w:p w14:paraId="661ADC91" w14:textId="77777777" w:rsidR="00181153" w:rsidRPr="002B5D98" w:rsidRDefault="00181153" w:rsidP="00181153">
            <w:pPr>
              <w:rPr>
                <w:rFonts w:cstheme="minorHAnsi"/>
                <w:color w:val="000000"/>
                <w:sz w:val="12"/>
                <w:szCs w:val="12"/>
              </w:rPr>
            </w:pPr>
          </w:p>
          <w:p w14:paraId="7E8ADD82" w14:textId="77777777" w:rsidR="00181153" w:rsidRDefault="00181153" w:rsidP="00181153">
            <w:pPr>
              <w:rPr>
                <w:rFonts w:cstheme="minorHAnsi"/>
                <w:color w:val="000000"/>
              </w:rPr>
            </w:pPr>
            <w:r w:rsidRPr="00C34C63">
              <w:rPr>
                <w:rFonts w:cstheme="minorHAnsi"/>
                <w:color w:val="000000"/>
              </w:rPr>
              <w:t>416.50(f)(1) Standard</w:t>
            </w:r>
          </w:p>
          <w:p w14:paraId="6704818E" w14:textId="73758561" w:rsidR="00181153" w:rsidRPr="00C34C63" w:rsidRDefault="00181153" w:rsidP="00181153">
            <w:pPr>
              <w:rPr>
                <w:rFonts w:cstheme="minorHAnsi"/>
              </w:rPr>
            </w:pPr>
          </w:p>
        </w:tc>
        <w:tc>
          <w:tcPr>
            <w:tcW w:w="900" w:type="dxa"/>
          </w:tcPr>
          <w:p w14:paraId="6BC6ADA7" w14:textId="77777777" w:rsidR="00181153" w:rsidRPr="00C34C63" w:rsidRDefault="00181153" w:rsidP="00181153">
            <w:pPr>
              <w:rPr>
                <w:rFonts w:cstheme="minorHAnsi"/>
              </w:rPr>
            </w:pPr>
            <w:r w:rsidRPr="00C34C63">
              <w:rPr>
                <w:rFonts w:cstheme="minorHAnsi"/>
              </w:rPr>
              <w:t xml:space="preserve">A </w:t>
            </w:r>
          </w:p>
          <w:p w14:paraId="4000C4AC" w14:textId="77777777" w:rsidR="00181153" w:rsidRPr="00C34C63" w:rsidRDefault="00181153" w:rsidP="00181153">
            <w:pPr>
              <w:rPr>
                <w:rFonts w:cstheme="minorHAnsi"/>
              </w:rPr>
            </w:pPr>
            <w:r w:rsidRPr="00C34C63">
              <w:rPr>
                <w:rFonts w:cstheme="minorHAnsi"/>
              </w:rPr>
              <w:t xml:space="preserve">B </w:t>
            </w:r>
          </w:p>
          <w:p w14:paraId="7885CEA0" w14:textId="77777777" w:rsidR="00181153" w:rsidRPr="00C34C63" w:rsidRDefault="00181153" w:rsidP="00181153">
            <w:pPr>
              <w:rPr>
                <w:rFonts w:cstheme="minorHAnsi"/>
              </w:rPr>
            </w:pPr>
            <w:r w:rsidRPr="00C34C63">
              <w:rPr>
                <w:rFonts w:cstheme="minorHAnsi"/>
              </w:rPr>
              <w:t xml:space="preserve">C-M </w:t>
            </w:r>
          </w:p>
          <w:p w14:paraId="6BF6AA3E" w14:textId="77777777" w:rsidR="00181153" w:rsidRDefault="00181153" w:rsidP="00181153">
            <w:pPr>
              <w:rPr>
                <w:rFonts w:cstheme="minorHAnsi"/>
              </w:rPr>
            </w:pPr>
            <w:r w:rsidRPr="00C34C63">
              <w:rPr>
                <w:rFonts w:cstheme="minorHAnsi"/>
              </w:rPr>
              <w:t>C</w:t>
            </w:r>
          </w:p>
          <w:p w14:paraId="6132045B" w14:textId="08D4EF8D" w:rsidR="00181153" w:rsidRPr="00C34C63" w:rsidRDefault="00181153" w:rsidP="00181153">
            <w:pPr>
              <w:rPr>
                <w:rFonts w:cstheme="minorHAnsi"/>
              </w:rPr>
            </w:pPr>
          </w:p>
        </w:tc>
        <w:tc>
          <w:tcPr>
            <w:tcW w:w="1440" w:type="dxa"/>
          </w:tcPr>
          <w:p w14:paraId="342026D6" w14:textId="5C1919C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507EA473" w14:textId="47B7A92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499DBD5" w14:textId="68CEE9AF" w:rsidR="00181153" w:rsidRPr="00C34C63" w:rsidRDefault="00181153" w:rsidP="00181153">
            <w:pPr>
              <w:rPr>
                <w:rFonts w:cstheme="minorHAnsi"/>
              </w:rPr>
            </w:pPr>
          </w:p>
        </w:tc>
        <w:sdt>
          <w:sdtPr>
            <w:rPr>
              <w:rFonts w:cstheme="minorHAnsi"/>
            </w:rPr>
            <w:id w:val="-881015220"/>
            <w:placeholder>
              <w:docPart w:val="49E67DAA46BE43AB933F34E5A1A4EE57"/>
            </w:placeholder>
            <w:showingPlcHdr/>
          </w:sdtPr>
          <w:sdtContent>
            <w:tc>
              <w:tcPr>
                <w:tcW w:w="4950" w:type="dxa"/>
              </w:tcPr>
              <w:p w14:paraId="539638A5" w14:textId="5A770862"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5E2FA4F3" w14:textId="4508010F" w:rsidTr="00A06B2C">
        <w:trPr>
          <w:cantSplit/>
        </w:trPr>
        <w:tc>
          <w:tcPr>
            <w:tcW w:w="990" w:type="dxa"/>
          </w:tcPr>
          <w:p w14:paraId="1D767BF1" w14:textId="4AA784CF" w:rsidR="00181153" w:rsidRPr="00C34C63" w:rsidRDefault="00181153" w:rsidP="00181153">
            <w:pPr>
              <w:jc w:val="center"/>
              <w:rPr>
                <w:rFonts w:cstheme="minorHAnsi"/>
                <w:b/>
                <w:bCs/>
              </w:rPr>
            </w:pPr>
            <w:r w:rsidRPr="00C34C63">
              <w:rPr>
                <w:rFonts w:cstheme="minorHAnsi"/>
                <w:b/>
                <w:bCs/>
              </w:rPr>
              <w:t>1-D-19</w:t>
            </w:r>
          </w:p>
        </w:tc>
        <w:tc>
          <w:tcPr>
            <w:tcW w:w="5490" w:type="dxa"/>
          </w:tcPr>
          <w:p w14:paraId="657D9082" w14:textId="77777777" w:rsidR="00181153" w:rsidRPr="00C34C63" w:rsidRDefault="00181153" w:rsidP="00181153">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181153" w:rsidRPr="00C34C63" w:rsidRDefault="00181153" w:rsidP="00181153">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181153" w:rsidRPr="00C34C63" w:rsidRDefault="00181153" w:rsidP="00181153">
            <w:pPr>
              <w:rPr>
                <w:rFonts w:cstheme="minorHAnsi"/>
              </w:rPr>
            </w:pPr>
            <w:r w:rsidRPr="00C34C63">
              <w:rPr>
                <w:rFonts w:cstheme="minorHAnsi"/>
                <w:color w:val="000000"/>
              </w:rPr>
              <w:t xml:space="preserve">416.50(f)(2) Standard </w:t>
            </w:r>
          </w:p>
        </w:tc>
        <w:tc>
          <w:tcPr>
            <w:tcW w:w="900" w:type="dxa"/>
          </w:tcPr>
          <w:p w14:paraId="2872298E" w14:textId="77777777" w:rsidR="00181153" w:rsidRPr="00C34C63" w:rsidRDefault="00181153" w:rsidP="00181153">
            <w:pPr>
              <w:rPr>
                <w:rFonts w:cstheme="minorHAnsi"/>
              </w:rPr>
            </w:pPr>
            <w:r w:rsidRPr="00C34C63">
              <w:rPr>
                <w:rFonts w:cstheme="minorHAnsi"/>
              </w:rPr>
              <w:t xml:space="preserve">A </w:t>
            </w:r>
          </w:p>
          <w:p w14:paraId="3EB0EF33" w14:textId="77777777" w:rsidR="00181153" w:rsidRPr="00C34C63" w:rsidRDefault="00181153" w:rsidP="00181153">
            <w:pPr>
              <w:rPr>
                <w:rFonts w:cstheme="minorHAnsi"/>
              </w:rPr>
            </w:pPr>
            <w:r w:rsidRPr="00C34C63">
              <w:rPr>
                <w:rFonts w:cstheme="minorHAnsi"/>
              </w:rPr>
              <w:t xml:space="preserve">B </w:t>
            </w:r>
          </w:p>
          <w:p w14:paraId="24D53D5D" w14:textId="77777777" w:rsidR="00181153" w:rsidRPr="00C34C63" w:rsidRDefault="00181153" w:rsidP="00181153">
            <w:pPr>
              <w:rPr>
                <w:rFonts w:cstheme="minorHAnsi"/>
              </w:rPr>
            </w:pPr>
            <w:r w:rsidRPr="00C34C63">
              <w:rPr>
                <w:rFonts w:cstheme="minorHAnsi"/>
              </w:rPr>
              <w:t xml:space="preserve">C-M </w:t>
            </w:r>
          </w:p>
          <w:p w14:paraId="77346FB2" w14:textId="77777777" w:rsidR="00181153" w:rsidRDefault="00181153" w:rsidP="00181153">
            <w:pPr>
              <w:rPr>
                <w:rFonts w:cstheme="minorHAnsi"/>
              </w:rPr>
            </w:pPr>
            <w:r w:rsidRPr="00C34C63">
              <w:rPr>
                <w:rFonts w:cstheme="minorHAnsi"/>
              </w:rPr>
              <w:t>C</w:t>
            </w:r>
          </w:p>
          <w:p w14:paraId="7142BABC" w14:textId="70EE0B4D" w:rsidR="00181153" w:rsidRPr="00C34C63" w:rsidRDefault="00181153" w:rsidP="00181153">
            <w:pPr>
              <w:rPr>
                <w:rFonts w:cstheme="minorHAnsi"/>
              </w:rPr>
            </w:pPr>
          </w:p>
        </w:tc>
        <w:tc>
          <w:tcPr>
            <w:tcW w:w="1440" w:type="dxa"/>
          </w:tcPr>
          <w:p w14:paraId="2A9D3C13" w14:textId="40CDF7A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D16602B" w14:textId="4B35A360"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39A731D6" w14:textId="0E2B3D5F" w:rsidR="00181153" w:rsidRPr="00C34C63" w:rsidRDefault="00181153" w:rsidP="00181153">
            <w:pPr>
              <w:rPr>
                <w:rFonts w:cstheme="minorHAnsi"/>
              </w:rPr>
            </w:pPr>
          </w:p>
        </w:tc>
        <w:sdt>
          <w:sdtPr>
            <w:rPr>
              <w:rFonts w:cstheme="minorHAnsi"/>
            </w:rPr>
            <w:id w:val="1013954372"/>
            <w:placeholder>
              <w:docPart w:val="8CB52B009F2E4FAD9D07078CF6EA76B6"/>
            </w:placeholder>
            <w:showingPlcHdr/>
          </w:sdtPr>
          <w:sdtContent>
            <w:tc>
              <w:tcPr>
                <w:tcW w:w="4950" w:type="dxa"/>
              </w:tcPr>
              <w:p w14:paraId="5F1D8499" w14:textId="7F20BC34"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0450E840" w14:textId="0A74CDDB" w:rsidTr="00A06B2C">
        <w:trPr>
          <w:cantSplit/>
        </w:trPr>
        <w:tc>
          <w:tcPr>
            <w:tcW w:w="990" w:type="dxa"/>
          </w:tcPr>
          <w:p w14:paraId="64D7DFAF" w14:textId="250BB1EB" w:rsidR="00181153" w:rsidRPr="00C34C63" w:rsidRDefault="00181153" w:rsidP="00181153">
            <w:pPr>
              <w:jc w:val="center"/>
              <w:rPr>
                <w:rFonts w:cstheme="minorHAnsi"/>
                <w:b/>
                <w:bCs/>
              </w:rPr>
            </w:pPr>
            <w:r w:rsidRPr="00C34C63">
              <w:rPr>
                <w:rFonts w:cstheme="minorHAnsi"/>
                <w:b/>
                <w:bCs/>
              </w:rPr>
              <w:t>1-D-20</w:t>
            </w:r>
          </w:p>
        </w:tc>
        <w:tc>
          <w:tcPr>
            <w:tcW w:w="5490" w:type="dxa"/>
          </w:tcPr>
          <w:p w14:paraId="48AD1B82" w14:textId="77777777" w:rsidR="00181153" w:rsidRPr="00C34C63" w:rsidRDefault="00181153" w:rsidP="00181153">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181153" w:rsidRPr="00C34C63" w:rsidRDefault="00181153" w:rsidP="00181153">
            <w:pPr>
              <w:rPr>
                <w:rFonts w:cstheme="minorHAnsi"/>
              </w:rPr>
            </w:pPr>
            <w:r w:rsidRPr="00C34C63">
              <w:rPr>
                <w:rFonts w:cstheme="minorHAnsi"/>
                <w:color w:val="000000"/>
              </w:rPr>
              <w:t xml:space="preserve">416.50(f)(3) Standard </w:t>
            </w:r>
          </w:p>
        </w:tc>
        <w:tc>
          <w:tcPr>
            <w:tcW w:w="900" w:type="dxa"/>
          </w:tcPr>
          <w:p w14:paraId="0A3EF940" w14:textId="77777777" w:rsidR="00181153" w:rsidRPr="00C34C63" w:rsidRDefault="00181153" w:rsidP="00181153">
            <w:pPr>
              <w:rPr>
                <w:rFonts w:cstheme="minorHAnsi"/>
              </w:rPr>
            </w:pPr>
            <w:r w:rsidRPr="00C34C63">
              <w:rPr>
                <w:rFonts w:cstheme="minorHAnsi"/>
              </w:rPr>
              <w:t xml:space="preserve">A </w:t>
            </w:r>
          </w:p>
          <w:p w14:paraId="2CECCC64" w14:textId="77777777" w:rsidR="00181153" w:rsidRPr="00C34C63" w:rsidRDefault="00181153" w:rsidP="00181153">
            <w:pPr>
              <w:rPr>
                <w:rFonts w:cstheme="minorHAnsi"/>
              </w:rPr>
            </w:pPr>
            <w:r w:rsidRPr="00C34C63">
              <w:rPr>
                <w:rFonts w:cstheme="minorHAnsi"/>
              </w:rPr>
              <w:t xml:space="preserve">B </w:t>
            </w:r>
          </w:p>
          <w:p w14:paraId="1369DE64" w14:textId="77777777" w:rsidR="00181153" w:rsidRPr="00C34C63" w:rsidRDefault="00181153" w:rsidP="00181153">
            <w:pPr>
              <w:rPr>
                <w:rFonts w:cstheme="minorHAnsi"/>
              </w:rPr>
            </w:pPr>
            <w:r w:rsidRPr="00C34C63">
              <w:rPr>
                <w:rFonts w:cstheme="minorHAnsi"/>
              </w:rPr>
              <w:t xml:space="preserve">C-M </w:t>
            </w:r>
          </w:p>
          <w:p w14:paraId="7B6BB753" w14:textId="77777777" w:rsidR="00181153" w:rsidRDefault="00181153" w:rsidP="00181153">
            <w:pPr>
              <w:rPr>
                <w:rFonts w:cstheme="minorHAnsi"/>
              </w:rPr>
            </w:pPr>
            <w:r w:rsidRPr="00C34C63">
              <w:rPr>
                <w:rFonts w:cstheme="minorHAnsi"/>
              </w:rPr>
              <w:t>C</w:t>
            </w:r>
          </w:p>
          <w:p w14:paraId="5937A8DF" w14:textId="31AE0111" w:rsidR="00181153" w:rsidRPr="00C34C63" w:rsidRDefault="00181153" w:rsidP="00181153">
            <w:pPr>
              <w:rPr>
                <w:rFonts w:cstheme="minorHAnsi"/>
              </w:rPr>
            </w:pPr>
          </w:p>
        </w:tc>
        <w:tc>
          <w:tcPr>
            <w:tcW w:w="1440" w:type="dxa"/>
          </w:tcPr>
          <w:p w14:paraId="6704D17B" w14:textId="694C440A"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EE53885" w14:textId="790837C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67BBEBA" w14:textId="14F8B328" w:rsidR="00181153" w:rsidRPr="00C34C63" w:rsidRDefault="00181153" w:rsidP="00181153">
            <w:pPr>
              <w:rPr>
                <w:rFonts w:cstheme="minorHAnsi"/>
              </w:rPr>
            </w:pPr>
          </w:p>
        </w:tc>
        <w:sdt>
          <w:sdtPr>
            <w:rPr>
              <w:rFonts w:cstheme="minorHAnsi"/>
            </w:rPr>
            <w:id w:val="-892967064"/>
            <w:placeholder>
              <w:docPart w:val="EBDD6B5076544E08A36633364B8CFD09"/>
            </w:placeholder>
            <w:showingPlcHdr/>
          </w:sdtPr>
          <w:sdtContent>
            <w:tc>
              <w:tcPr>
                <w:tcW w:w="4950" w:type="dxa"/>
              </w:tcPr>
              <w:p w14:paraId="3E0A1018" w14:textId="32DE008F"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0B493DB" w14:textId="231831C7" w:rsidTr="00A06B2C">
        <w:trPr>
          <w:cantSplit/>
        </w:trPr>
        <w:tc>
          <w:tcPr>
            <w:tcW w:w="990" w:type="dxa"/>
          </w:tcPr>
          <w:p w14:paraId="2EEA8A56" w14:textId="6B6773A9" w:rsidR="00181153" w:rsidRPr="00C34C63" w:rsidRDefault="00181153" w:rsidP="00181153">
            <w:pPr>
              <w:jc w:val="center"/>
              <w:rPr>
                <w:rFonts w:cstheme="minorHAnsi"/>
                <w:b/>
                <w:bCs/>
              </w:rPr>
            </w:pPr>
            <w:r w:rsidRPr="00C34C63">
              <w:rPr>
                <w:rFonts w:cstheme="minorHAnsi"/>
                <w:b/>
                <w:bCs/>
              </w:rPr>
              <w:t>1-D-21</w:t>
            </w:r>
          </w:p>
        </w:tc>
        <w:tc>
          <w:tcPr>
            <w:tcW w:w="5490" w:type="dxa"/>
          </w:tcPr>
          <w:p w14:paraId="364CBF29" w14:textId="79B43C6A" w:rsidR="00181153" w:rsidRPr="00C2259A" w:rsidRDefault="00181153" w:rsidP="00181153">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181153" w:rsidRPr="00C34C63" w:rsidRDefault="00181153" w:rsidP="00181153">
            <w:pPr>
              <w:rPr>
                <w:rFonts w:cstheme="minorHAnsi"/>
              </w:rPr>
            </w:pPr>
            <w:r w:rsidRPr="00C34C63">
              <w:rPr>
                <w:rFonts w:cstheme="minorHAnsi"/>
                <w:color w:val="000000"/>
              </w:rPr>
              <w:t xml:space="preserve">416.50(g) Standard </w:t>
            </w:r>
          </w:p>
        </w:tc>
        <w:tc>
          <w:tcPr>
            <w:tcW w:w="900" w:type="dxa"/>
          </w:tcPr>
          <w:p w14:paraId="332ED8E9" w14:textId="77777777" w:rsidR="00181153" w:rsidRPr="00C34C63" w:rsidRDefault="00181153" w:rsidP="00181153">
            <w:pPr>
              <w:rPr>
                <w:rFonts w:cstheme="minorHAnsi"/>
              </w:rPr>
            </w:pPr>
            <w:r w:rsidRPr="00C34C63">
              <w:rPr>
                <w:rFonts w:cstheme="minorHAnsi"/>
              </w:rPr>
              <w:t xml:space="preserve">A </w:t>
            </w:r>
          </w:p>
          <w:p w14:paraId="27443764" w14:textId="77777777" w:rsidR="00181153" w:rsidRPr="00C34C63" w:rsidRDefault="00181153" w:rsidP="00181153">
            <w:pPr>
              <w:rPr>
                <w:rFonts w:cstheme="minorHAnsi"/>
              </w:rPr>
            </w:pPr>
            <w:r w:rsidRPr="00C34C63">
              <w:rPr>
                <w:rFonts w:cstheme="minorHAnsi"/>
              </w:rPr>
              <w:t xml:space="preserve">B </w:t>
            </w:r>
          </w:p>
          <w:p w14:paraId="7F0DBB82" w14:textId="77777777" w:rsidR="00181153" w:rsidRPr="00C34C63" w:rsidRDefault="00181153" w:rsidP="00181153">
            <w:pPr>
              <w:rPr>
                <w:rFonts w:cstheme="minorHAnsi"/>
              </w:rPr>
            </w:pPr>
            <w:r w:rsidRPr="00C34C63">
              <w:rPr>
                <w:rFonts w:cstheme="minorHAnsi"/>
              </w:rPr>
              <w:t xml:space="preserve">C-M </w:t>
            </w:r>
          </w:p>
          <w:p w14:paraId="2D7E1839" w14:textId="77777777" w:rsidR="00181153" w:rsidRDefault="00181153" w:rsidP="00181153">
            <w:pPr>
              <w:rPr>
                <w:rFonts w:cstheme="minorHAnsi"/>
              </w:rPr>
            </w:pPr>
            <w:r w:rsidRPr="00C34C63">
              <w:rPr>
                <w:rFonts w:cstheme="minorHAnsi"/>
              </w:rPr>
              <w:t>C</w:t>
            </w:r>
          </w:p>
          <w:p w14:paraId="6C329459" w14:textId="6E64D64C" w:rsidR="00181153" w:rsidRPr="00C34C63" w:rsidRDefault="00181153" w:rsidP="00181153">
            <w:pPr>
              <w:rPr>
                <w:rFonts w:cstheme="minorHAnsi"/>
              </w:rPr>
            </w:pPr>
          </w:p>
        </w:tc>
        <w:tc>
          <w:tcPr>
            <w:tcW w:w="1440" w:type="dxa"/>
          </w:tcPr>
          <w:p w14:paraId="1031C836" w14:textId="401AC09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0DA78B6" w14:textId="28932E46"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4DFD7D16" w14:textId="1A5A83D4" w:rsidR="00181153" w:rsidRPr="00C34C63" w:rsidRDefault="00181153" w:rsidP="00181153">
            <w:pPr>
              <w:rPr>
                <w:rFonts w:cstheme="minorHAnsi"/>
              </w:rPr>
            </w:pPr>
          </w:p>
        </w:tc>
        <w:sdt>
          <w:sdtPr>
            <w:rPr>
              <w:rFonts w:cstheme="minorHAnsi"/>
            </w:rPr>
            <w:id w:val="1945265604"/>
            <w:placeholder>
              <w:docPart w:val="C274594B05ED47E0AA9629AF4E577A23"/>
            </w:placeholder>
            <w:showingPlcHdr/>
          </w:sdtPr>
          <w:sdtContent>
            <w:tc>
              <w:tcPr>
                <w:tcW w:w="4950" w:type="dxa"/>
              </w:tcPr>
              <w:p w14:paraId="723A5696" w14:textId="664AEAC8"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733AC59" w14:textId="5FE09838" w:rsidTr="00A06B2C">
        <w:trPr>
          <w:cantSplit/>
        </w:trPr>
        <w:tc>
          <w:tcPr>
            <w:tcW w:w="15120" w:type="dxa"/>
            <w:gridSpan w:val="6"/>
            <w:shd w:val="clear" w:color="auto" w:fill="D9E2F3" w:themeFill="accent1" w:themeFillTint="33"/>
          </w:tcPr>
          <w:p w14:paraId="463C8A43" w14:textId="0AF8E8F4" w:rsidR="00181153" w:rsidRPr="00017D18" w:rsidRDefault="00181153" w:rsidP="0018115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C30A39">
              <w:rPr>
                <w:b/>
                <w:bCs/>
                <w:sz w:val="28"/>
                <w:szCs w:val="28"/>
              </w:rPr>
              <w:t>QUAD A</w:t>
            </w:r>
            <w:r>
              <w:rPr>
                <w:b/>
                <w:bCs/>
                <w:sz w:val="28"/>
                <w:szCs w:val="28"/>
              </w:rPr>
              <w:t>-MANDATED REPORTING</w:t>
            </w:r>
          </w:p>
        </w:tc>
      </w:tr>
      <w:tr w:rsidR="00181153" w14:paraId="3C75EE1F" w14:textId="1B911817" w:rsidTr="00A06B2C">
        <w:trPr>
          <w:cantSplit/>
        </w:trPr>
        <w:tc>
          <w:tcPr>
            <w:tcW w:w="990" w:type="dxa"/>
          </w:tcPr>
          <w:p w14:paraId="1467C0DB" w14:textId="2B90D5C1" w:rsidR="00181153" w:rsidRPr="00C34C63" w:rsidRDefault="00181153" w:rsidP="00181153">
            <w:pPr>
              <w:jc w:val="center"/>
              <w:rPr>
                <w:rFonts w:cstheme="minorHAnsi"/>
                <w:b/>
                <w:bCs/>
              </w:rPr>
            </w:pPr>
            <w:r w:rsidRPr="00C34C63">
              <w:rPr>
                <w:rFonts w:cstheme="minorHAnsi"/>
                <w:b/>
                <w:bCs/>
              </w:rPr>
              <w:t>1-E-1</w:t>
            </w:r>
          </w:p>
        </w:tc>
        <w:tc>
          <w:tcPr>
            <w:tcW w:w="5490" w:type="dxa"/>
          </w:tcPr>
          <w:p w14:paraId="6B5E4209" w14:textId="1AAB27F0" w:rsidR="00181153" w:rsidRPr="00C34C63" w:rsidRDefault="00181153" w:rsidP="00181153">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582337">
              <w:rPr>
                <w:rFonts w:eastAsia="Arial" w:cstheme="minorHAnsi"/>
                <w:szCs w:val="20"/>
              </w:rPr>
              <w:t>QUAD A office</w:t>
            </w:r>
            <w:r w:rsidRPr="00C34C63">
              <w:rPr>
                <w:rFonts w:eastAsia="Arial" w:cstheme="minorHAnsi"/>
                <w:szCs w:val="20"/>
              </w:rPr>
              <w:t xml:space="preserve"> within thirty (30) days of the change.</w:t>
            </w:r>
          </w:p>
          <w:p w14:paraId="1A18411E" w14:textId="77777777" w:rsidR="00181153" w:rsidRPr="00C34C63" w:rsidRDefault="00181153" w:rsidP="00181153">
            <w:pPr>
              <w:rPr>
                <w:rFonts w:cstheme="minorHAnsi"/>
              </w:rPr>
            </w:pPr>
          </w:p>
        </w:tc>
        <w:tc>
          <w:tcPr>
            <w:tcW w:w="1350" w:type="dxa"/>
          </w:tcPr>
          <w:p w14:paraId="071C7712" w14:textId="77777777" w:rsidR="00181153" w:rsidRPr="00C34C63" w:rsidRDefault="00181153" w:rsidP="00181153">
            <w:pPr>
              <w:rPr>
                <w:rFonts w:cstheme="minorHAnsi"/>
              </w:rPr>
            </w:pPr>
          </w:p>
        </w:tc>
        <w:tc>
          <w:tcPr>
            <w:tcW w:w="900" w:type="dxa"/>
          </w:tcPr>
          <w:p w14:paraId="0B788CB5" w14:textId="77777777" w:rsidR="00181153" w:rsidRPr="00C34C63" w:rsidRDefault="00181153" w:rsidP="00181153">
            <w:pPr>
              <w:rPr>
                <w:rFonts w:cstheme="minorHAnsi"/>
              </w:rPr>
            </w:pPr>
            <w:r w:rsidRPr="00C34C63">
              <w:rPr>
                <w:rFonts w:cstheme="minorHAnsi"/>
              </w:rPr>
              <w:t xml:space="preserve">A </w:t>
            </w:r>
          </w:p>
          <w:p w14:paraId="2ABAC363" w14:textId="77777777" w:rsidR="00181153" w:rsidRPr="00C34C63" w:rsidRDefault="00181153" w:rsidP="00181153">
            <w:pPr>
              <w:rPr>
                <w:rFonts w:cstheme="minorHAnsi"/>
              </w:rPr>
            </w:pPr>
            <w:r w:rsidRPr="00C34C63">
              <w:rPr>
                <w:rFonts w:cstheme="minorHAnsi"/>
              </w:rPr>
              <w:t xml:space="preserve">B </w:t>
            </w:r>
          </w:p>
          <w:p w14:paraId="59E67951" w14:textId="77777777" w:rsidR="00181153" w:rsidRPr="00C34C63" w:rsidRDefault="00181153" w:rsidP="00181153">
            <w:pPr>
              <w:rPr>
                <w:rFonts w:cstheme="minorHAnsi"/>
              </w:rPr>
            </w:pPr>
            <w:r w:rsidRPr="00C34C63">
              <w:rPr>
                <w:rFonts w:cstheme="minorHAnsi"/>
              </w:rPr>
              <w:t xml:space="preserve">C-M </w:t>
            </w:r>
          </w:p>
          <w:p w14:paraId="53D1970D" w14:textId="77777777" w:rsidR="00181153" w:rsidRDefault="00181153" w:rsidP="00181153">
            <w:pPr>
              <w:rPr>
                <w:rFonts w:cstheme="minorHAnsi"/>
              </w:rPr>
            </w:pPr>
            <w:r w:rsidRPr="00C34C63">
              <w:rPr>
                <w:rFonts w:cstheme="minorHAnsi"/>
              </w:rPr>
              <w:t>C</w:t>
            </w:r>
          </w:p>
          <w:p w14:paraId="3D5A5F7B" w14:textId="59740ADD" w:rsidR="00181153" w:rsidRPr="00C34C63" w:rsidRDefault="00181153" w:rsidP="00181153">
            <w:pPr>
              <w:rPr>
                <w:rFonts w:cstheme="minorHAnsi"/>
              </w:rPr>
            </w:pPr>
          </w:p>
        </w:tc>
        <w:tc>
          <w:tcPr>
            <w:tcW w:w="1440" w:type="dxa"/>
          </w:tcPr>
          <w:p w14:paraId="1BC9DFEA" w14:textId="2706F0F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2A9FCA55" w14:textId="63E18FE6"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A44CCE9" w14:textId="400BB274" w:rsidR="00181153" w:rsidRPr="00C34C63" w:rsidRDefault="00181153" w:rsidP="00181153">
            <w:pPr>
              <w:rPr>
                <w:rFonts w:cstheme="minorHAnsi"/>
              </w:rPr>
            </w:pPr>
          </w:p>
        </w:tc>
        <w:sdt>
          <w:sdtPr>
            <w:rPr>
              <w:rFonts w:cstheme="minorHAnsi"/>
            </w:rPr>
            <w:id w:val="1073391291"/>
            <w:placeholder>
              <w:docPart w:val="D4D186329B004746A582600D5F24FCF1"/>
            </w:placeholder>
            <w:showingPlcHdr/>
          </w:sdtPr>
          <w:sdtContent>
            <w:tc>
              <w:tcPr>
                <w:tcW w:w="4950" w:type="dxa"/>
              </w:tcPr>
              <w:p w14:paraId="2855E57A" w14:textId="7D8D47AB"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2E85710" w14:textId="025138DD" w:rsidTr="00A06B2C">
        <w:trPr>
          <w:cantSplit/>
        </w:trPr>
        <w:tc>
          <w:tcPr>
            <w:tcW w:w="990" w:type="dxa"/>
          </w:tcPr>
          <w:p w14:paraId="133CEF42" w14:textId="3F559188" w:rsidR="00181153" w:rsidRPr="00C34C63" w:rsidRDefault="00181153" w:rsidP="00181153">
            <w:pPr>
              <w:jc w:val="center"/>
              <w:rPr>
                <w:rFonts w:cstheme="minorHAnsi"/>
                <w:b/>
                <w:bCs/>
              </w:rPr>
            </w:pPr>
            <w:r w:rsidRPr="00C34C63">
              <w:rPr>
                <w:rFonts w:cstheme="minorHAnsi"/>
                <w:b/>
                <w:bCs/>
              </w:rPr>
              <w:t>1-E-2</w:t>
            </w:r>
          </w:p>
        </w:tc>
        <w:tc>
          <w:tcPr>
            <w:tcW w:w="5490" w:type="dxa"/>
          </w:tcPr>
          <w:p w14:paraId="23B38235" w14:textId="0E6C9FAB" w:rsidR="00181153" w:rsidRPr="00C34C63" w:rsidRDefault="00181153" w:rsidP="00181153">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582337">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582337">
              <w:rPr>
                <w:rFonts w:eastAsia="Arial" w:cstheme="minorHAnsi"/>
                <w:szCs w:val="20"/>
              </w:rPr>
              <w:t>QUAD A office</w:t>
            </w:r>
            <w:r w:rsidRPr="00C34C63">
              <w:rPr>
                <w:rFonts w:eastAsia="Arial" w:cstheme="minorHAnsi"/>
                <w:szCs w:val="20"/>
              </w:rPr>
              <w:t>.</w:t>
            </w:r>
          </w:p>
          <w:p w14:paraId="3896ECD1" w14:textId="77777777" w:rsidR="00181153" w:rsidRPr="00C34C63" w:rsidRDefault="00181153" w:rsidP="00181153">
            <w:pPr>
              <w:rPr>
                <w:rFonts w:cstheme="minorHAnsi"/>
              </w:rPr>
            </w:pPr>
          </w:p>
        </w:tc>
        <w:tc>
          <w:tcPr>
            <w:tcW w:w="1350" w:type="dxa"/>
          </w:tcPr>
          <w:p w14:paraId="134D9360" w14:textId="77777777" w:rsidR="00181153" w:rsidRPr="00C34C63" w:rsidRDefault="00181153" w:rsidP="00181153">
            <w:pPr>
              <w:rPr>
                <w:rFonts w:cstheme="minorHAnsi"/>
              </w:rPr>
            </w:pPr>
          </w:p>
        </w:tc>
        <w:tc>
          <w:tcPr>
            <w:tcW w:w="900" w:type="dxa"/>
          </w:tcPr>
          <w:p w14:paraId="23206934" w14:textId="77777777" w:rsidR="00181153" w:rsidRPr="00C34C63" w:rsidRDefault="00181153" w:rsidP="00181153">
            <w:pPr>
              <w:rPr>
                <w:rFonts w:cstheme="minorHAnsi"/>
              </w:rPr>
            </w:pPr>
            <w:r w:rsidRPr="00C34C63">
              <w:rPr>
                <w:rFonts w:cstheme="minorHAnsi"/>
              </w:rPr>
              <w:t xml:space="preserve">A </w:t>
            </w:r>
          </w:p>
          <w:p w14:paraId="2D70B055" w14:textId="77777777" w:rsidR="00181153" w:rsidRPr="00C34C63" w:rsidRDefault="00181153" w:rsidP="00181153">
            <w:pPr>
              <w:rPr>
                <w:rFonts w:cstheme="minorHAnsi"/>
              </w:rPr>
            </w:pPr>
            <w:r w:rsidRPr="00C34C63">
              <w:rPr>
                <w:rFonts w:cstheme="minorHAnsi"/>
              </w:rPr>
              <w:t xml:space="preserve">B </w:t>
            </w:r>
          </w:p>
          <w:p w14:paraId="57296872" w14:textId="77777777" w:rsidR="00181153" w:rsidRPr="00C34C63" w:rsidRDefault="00181153" w:rsidP="00181153">
            <w:pPr>
              <w:rPr>
                <w:rFonts w:cstheme="minorHAnsi"/>
              </w:rPr>
            </w:pPr>
            <w:r w:rsidRPr="00C34C63">
              <w:rPr>
                <w:rFonts w:cstheme="minorHAnsi"/>
              </w:rPr>
              <w:t xml:space="preserve">C-M </w:t>
            </w:r>
          </w:p>
          <w:p w14:paraId="7D0F2549" w14:textId="6A98C6C3" w:rsidR="00181153" w:rsidRPr="00C34C63" w:rsidRDefault="00181153" w:rsidP="00181153">
            <w:pPr>
              <w:rPr>
                <w:rFonts w:cstheme="minorHAnsi"/>
              </w:rPr>
            </w:pPr>
            <w:r w:rsidRPr="00C34C63">
              <w:rPr>
                <w:rFonts w:cstheme="minorHAnsi"/>
              </w:rPr>
              <w:t>C</w:t>
            </w:r>
          </w:p>
        </w:tc>
        <w:tc>
          <w:tcPr>
            <w:tcW w:w="1440" w:type="dxa"/>
          </w:tcPr>
          <w:p w14:paraId="6002C939" w14:textId="7B0BB01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5EE79BB" w14:textId="380EDBEB"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7DB0638F" w14:textId="4F21ECCE" w:rsidR="00181153" w:rsidRPr="00C34C63" w:rsidRDefault="00181153" w:rsidP="00181153">
            <w:pPr>
              <w:rPr>
                <w:rFonts w:cstheme="minorHAnsi"/>
              </w:rPr>
            </w:pPr>
          </w:p>
        </w:tc>
        <w:sdt>
          <w:sdtPr>
            <w:rPr>
              <w:rFonts w:cstheme="minorHAnsi"/>
            </w:rPr>
            <w:id w:val="434798295"/>
            <w:placeholder>
              <w:docPart w:val="B00FCB0A02D14C8F90D6A7FCA32E3EF7"/>
            </w:placeholder>
            <w:showingPlcHdr/>
          </w:sdtPr>
          <w:sdtContent>
            <w:tc>
              <w:tcPr>
                <w:tcW w:w="4950" w:type="dxa"/>
              </w:tcPr>
              <w:p w14:paraId="00FF2AF7" w14:textId="33B0ECAE"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1DBEB70" w14:textId="581FED72" w:rsidTr="00A06B2C">
        <w:trPr>
          <w:cantSplit/>
        </w:trPr>
        <w:tc>
          <w:tcPr>
            <w:tcW w:w="990" w:type="dxa"/>
          </w:tcPr>
          <w:p w14:paraId="5660F33A" w14:textId="77D0A575" w:rsidR="00181153" w:rsidRPr="00C34C63" w:rsidRDefault="00181153" w:rsidP="00181153">
            <w:pPr>
              <w:jc w:val="center"/>
              <w:rPr>
                <w:rFonts w:cstheme="minorHAnsi"/>
                <w:b/>
                <w:bCs/>
              </w:rPr>
            </w:pPr>
            <w:r w:rsidRPr="00C34C63">
              <w:rPr>
                <w:rFonts w:cstheme="minorHAnsi"/>
                <w:b/>
                <w:bCs/>
              </w:rPr>
              <w:t>1-E-3</w:t>
            </w:r>
          </w:p>
        </w:tc>
        <w:tc>
          <w:tcPr>
            <w:tcW w:w="5490" w:type="dxa"/>
          </w:tcPr>
          <w:p w14:paraId="6EBBFE79" w14:textId="4BFCD50D" w:rsidR="00181153" w:rsidRDefault="00181153" w:rsidP="0018115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582337">
              <w:rPr>
                <w:rFonts w:eastAsia="Arial" w:cstheme="minorHAnsi"/>
                <w:szCs w:val="20"/>
              </w:rPr>
              <w:t>QUAD A office</w:t>
            </w:r>
            <w:r w:rsidRPr="00C34C63">
              <w:rPr>
                <w:rFonts w:eastAsia="Arial" w:cstheme="minorHAnsi"/>
                <w:szCs w:val="20"/>
              </w:rPr>
              <w:t xml:space="preserv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p>
          <w:p w14:paraId="605FDFFF" w14:textId="5C777B24" w:rsidR="00181153" w:rsidRPr="00C34C63" w:rsidRDefault="00181153" w:rsidP="00181153">
            <w:pPr>
              <w:rPr>
                <w:rFonts w:cstheme="minorHAnsi"/>
              </w:rPr>
            </w:pPr>
          </w:p>
        </w:tc>
        <w:tc>
          <w:tcPr>
            <w:tcW w:w="1350" w:type="dxa"/>
          </w:tcPr>
          <w:p w14:paraId="6F204345" w14:textId="77777777" w:rsidR="00181153" w:rsidRPr="00C34C63" w:rsidRDefault="00181153" w:rsidP="00181153">
            <w:pPr>
              <w:rPr>
                <w:rFonts w:cstheme="minorHAnsi"/>
              </w:rPr>
            </w:pPr>
          </w:p>
        </w:tc>
        <w:tc>
          <w:tcPr>
            <w:tcW w:w="900" w:type="dxa"/>
          </w:tcPr>
          <w:p w14:paraId="70760B46" w14:textId="77777777" w:rsidR="00181153" w:rsidRPr="00C34C63" w:rsidRDefault="00181153" w:rsidP="00181153">
            <w:pPr>
              <w:rPr>
                <w:rFonts w:cstheme="minorHAnsi"/>
              </w:rPr>
            </w:pPr>
            <w:r w:rsidRPr="00C34C63">
              <w:rPr>
                <w:rFonts w:cstheme="minorHAnsi"/>
              </w:rPr>
              <w:t xml:space="preserve">A </w:t>
            </w:r>
          </w:p>
          <w:p w14:paraId="7B9B71D7" w14:textId="77777777" w:rsidR="00181153" w:rsidRPr="00C34C63" w:rsidRDefault="00181153" w:rsidP="00181153">
            <w:pPr>
              <w:rPr>
                <w:rFonts w:cstheme="minorHAnsi"/>
              </w:rPr>
            </w:pPr>
            <w:r w:rsidRPr="00C34C63">
              <w:rPr>
                <w:rFonts w:cstheme="minorHAnsi"/>
              </w:rPr>
              <w:t xml:space="preserve">B </w:t>
            </w:r>
          </w:p>
          <w:p w14:paraId="156B4E27" w14:textId="77777777" w:rsidR="00181153" w:rsidRPr="00C34C63" w:rsidRDefault="00181153" w:rsidP="00181153">
            <w:pPr>
              <w:rPr>
                <w:rFonts w:cstheme="minorHAnsi"/>
              </w:rPr>
            </w:pPr>
            <w:r w:rsidRPr="00C34C63">
              <w:rPr>
                <w:rFonts w:cstheme="minorHAnsi"/>
              </w:rPr>
              <w:t xml:space="preserve">C-M </w:t>
            </w:r>
          </w:p>
          <w:p w14:paraId="26DCB41B" w14:textId="50A1EA2F" w:rsidR="00181153" w:rsidRPr="00C34C63" w:rsidRDefault="00181153" w:rsidP="00181153">
            <w:pPr>
              <w:rPr>
                <w:rFonts w:cstheme="minorHAnsi"/>
              </w:rPr>
            </w:pPr>
            <w:r w:rsidRPr="00C34C63">
              <w:rPr>
                <w:rFonts w:cstheme="minorHAnsi"/>
              </w:rPr>
              <w:t>C</w:t>
            </w:r>
          </w:p>
        </w:tc>
        <w:tc>
          <w:tcPr>
            <w:tcW w:w="1440" w:type="dxa"/>
          </w:tcPr>
          <w:p w14:paraId="151E183B" w14:textId="59C4D2C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E943B0B" w14:textId="46D0FF5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23CCEF2" w14:textId="08C0D59A" w:rsidR="00181153" w:rsidRPr="00C34C63" w:rsidRDefault="00181153" w:rsidP="00181153">
            <w:pPr>
              <w:rPr>
                <w:rFonts w:cstheme="minorHAnsi"/>
              </w:rPr>
            </w:pPr>
          </w:p>
        </w:tc>
        <w:sdt>
          <w:sdtPr>
            <w:rPr>
              <w:rFonts w:cstheme="minorHAnsi"/>
            </w:rPr>
            <w:id w:val="1035072978"/>
            <w:placeholder>
              <w:docPart w:val="A5B03E88CBB94EDFB64AE0229C3288C7"/>
            </w:placeholder>
            <w:showingPlcHdr/>
          </w:sdtPr>
          <w:sdtContent>
            <w:tc>
              <w:tcPr>
                <w:tcW w:w="4950" w:type="dxa"/>
              </w:tcPr>
              <w:p w14:paraId="5BE5033A" w14:textId="6C66A08F"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4B2640B" w14:textId="7BB9A67A" w:rsidTr="00A06B2C">
        <w:trPr>
          <w:cantSplit/>
        </w:trPr>
        <w:tc>
          <w:tcPr>
            <w:tcW w:w="990" w:type="dxa"/>
          </w:tcPr>
          <w:p w14:paraId="3CE3F324" w14:textId="4BCF48AE" w:rsidR="00181153" w:rsidRPr="00C34C63" w:rsidRDefault="00181153" w:rsidP="00181153">
            <w:pPr>
              <w:jc w:val="center"/>
              <w:rPr>
                <w:rFonts w:cstheme="minorHAnsi"/>
                <w:b/>
                <w:bCs/>
              </w:rPr>
            </w:pPr>
            <w:r w:rsidRPr="00C34C63">
              <w:rPr>
                <w:rFonts w:cstheme="minorHAnsi"/>
                <w:b/>
                <w:bCs/>
              </w:rPr>
              <w:t>1-E-4</w:t>
            </w:r>
          </w:p>
        </w:tc>
        <w:tc>
          <w:tcPr>
            <w:tcW w:w="5490" w:type="dxa"/>
          </w:tcPr>
          <w:p w14:paraId="5227434C" w14:textId="4FE7CA7B" w:rsidR="00181153" w:rsidRDefault="00181153" w:rsidP="0018115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C30A39">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 xml:space="preserve">adverse event </w:t>
            </w:r>
            <w:r w:rsidRPr="00C34C63">
              <w:rPr>
                <w:rFonts w:eastAsia="Arial" w:cstheme="minorHAnsi"/>
                <w:szCs w:val="20"/>
              </w:rPr>
              <w:t xml:space="preserve">in the online Patient Safety Data Reporting portal. In the event of a death occurring within thirty (30) days of a procedure performed in a </w:t>
            </w:r>
            <w:r w:rsidR="00C30A39">
              <w:rPr>
                <w:rFonts w:eastAsia="Arial" w:cstheme="minorHAnsi"/>
                <w:szCs w:val="20"/>
              </w:rPr>
              <w:t>QUAD A</w:t>
            </w:r>
            <w:r w:rsidRPr="00C34C63">
              <w:rPr>
                <w:rFonts w:eastAsia="Arial" w:cstheme="minorHAnsi"/>
                <w:szCs w:val="20"/>
              </w:rPr>
              <w:t>-accredited facility, an unannounced survey may be performed by a senior surveyor.</w:t>
            </w:r>
          </w:p>
          <w:p w14:paraId="0CB57231" w14:textId="77777777" w:rsidR="00181153" w:rsidRDefault="00181153" w:rsidP="00181153">
            <w:pPr>
              <w:rPr>
                <w:rFonts w:cstheme="minorHAnsi"/>
              </w:rPr>
            </w:pPr>
          </w:p>
          <w:p w14:paraId="6A3D03F8" w14:textId="77777777" w:rsidR="00181153" w:rsidRDefault="00181153" w:rsidP="00181153">
            <w:pPr>
              <w:rPr>
                <w:rFonts w:cstheme="minorHAnsi"/>
              </w:rPr>
            </w:pPr>
          </w:p>
          <w:p w14:paraId="1E86CAFC" w14:textId="77777777" w:rsidR="00181153" w:rsidRDefault="00181153" w:rsidP="00181153">
            <w:pPr>
              <w:rPr>
                <w:rFonts w:cstheme="minorHAnsi"/>
              </w:rPr>
            </w:pPr>
          </w:p>
          <w:p w14:paraId="2DEC0B5C" w14:textId="77777777" w:rsidR="00181153" w:rsidRDefault="00181153" w:rsidP="00181153">
            <w:pPr>
              <w:rPr>
                <w:rFonts w:cstheme="minorHAnsi"/>
              </w:rPr>
            </w:pPr>
          </w:p>
          <w:p w14:paraId="6A9E4D3B" w14:textId="6B720E93" w:rsidR="00181153" w:rsidRDefault="00181153" w:rsidP="00181153">
            <w:pPr>
              <w:rPr>
                <w:rFonts w:cstheme="minorHAnsi"/>
              </w:rPr>
            </w:pPr>
          </w:p>
          <w:p w14:paraId="11A60209" w14:textId="77777777" w:rsidR="006E0595" w:rsidRDefault="006E0595" w:rsidP="00181153">
            <w:pPr>
              <w:rPr>
                <w:rFonts w:cstheme="minorHAnsi"/>
              </w:rPr>
            </w:pPr>
          </w:p>
          <w:p w14:paraId="0FF3828C" w14:textId="537C8244" w:rsidR="00181153" w:rsidRPr="00C34C63" w:rsidRDefault="00181153" w:rsidP="00181153">
            <w:pPr>
              <w:rPr>
                <w:rFonts w:cstheme="minorHAnsi"/>
              </w:rPr>
            </w:pPr>
          </w:p>
        </w:tc>
        <w:tc>
          <w:tcPr>
            <w:tcW w:w="1350" w:type="dxa"/>
          </w:tcPr>
          <w:p w14:paraId="36D55811" w14:textId="77777777" w:rsidR="00181153" w:rsidRPr="00C34C63" w:rsidRDefault="00181153" w:rsidP="00181153">
            <w:pPr>
              <w:rPr>
                <w:rFonts w:cstheme="minorHAnsi"/>
              </w:rPr>
            </w:pPr>
          </w:p>
        </w:tc>
        <w:tc>
          <w:tcPr>
            <w:tcW w:w="900" w:type="dxa"/>
          </w:tcPr>
          <w:p w14:paraId="56FBAFF6" w14:textId="77777777" w:rsidR="00181153" w:rsidRPr="00C34C63" w:rsidRDefault="00181153" w:rsidP="00181153">
            <w:pPr>
              <w:rPr>
                <w:rFonts w:cstheme="minorHAnsi"/>
              </w:rPr>
            </w:pPr>
            <w:r w:rsidRPr="00C34C63">
              <w:rPr>
                <w:rFonts w:cstheme="minorHAnsi"/>
              </w:rPr>
              <w:t xml:space="preserve">A </w:t>
            </w:r>
          </w:p>
          <w:p w14:paraId="109A4304" w14:textId="77777777" w:rsidR="00181153" w:rsidRPr="00C34C63" w:rsidRDefault="00181153" w:rsidP="00181153">
            <w:pPr>
              <w:rPr>
                <w:rFonts w:cstheme="minorHAnsi"/>
              </w:rPr>
            </w:pPr>
            <w:r w:rsidRPr="00C34C63">
              <w:rPr>
                <w:rFonts w:cstheme="minorHAnsi"/>
              </w:rPr>
              <w:t xml:space="preserve">B </w:t>
            </w:r>
          </w:p>
          <w:p w14:paraId="0909B158" w14:textId="77777777" w:rsidR="00181153" w:rsidRPr="00C34C63" w:rsidRDefault="00181153" w:rsidP="00181153">
            <w:pPr>
              <w:rPr>
                <w:rFonts w:cstheme="minorHAnsi"/>
              </w:rPr>
            </w:pPr>
            <w:r w:rsidRPr="00C34C63">
              <w:rPr>
                <w:rFonts w:cstheme="minorHAnsi"/>
              </w:rPr>
              <w:t xml:space="preserve">C-M </w:t>
            </w:r>
          </w:p>
          <w:p w14:paraId="35FC4925" w14:textId="53E53BFC" w:rsidR="00181153" w:rsidRPr="00C34C63" w:rsidRDefault="00181153" w:rsidP="00181153">
            <w:pPr>
              <w:rPr>
                <w:rFonts w:cstheme="minorHAnsi"/>
              </w:rPr>
            </w:pPr>
            <w:r w:rsidRPr="00C34C63">
              <w:rPr>
                <w:rFonts w:cstheme="minorHAnsi"/>
              </w:rPr>
              <w:t>C</w:t>
            </w:r>
          </w:p>
        </w:tc>
        <w:tc>
          <w:tcPr>
            <w:tcW w:w="1440" w:type="dxa"/>
          </w:tcPr>
          <w:p w14:paraId="603D9421" w14:textId="132CCB96"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568AEB3" w14:textId="2FAC966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C24A3F3" w14:textId="6EAF903E" w:rsidR="00181153" w:rsidRPr="00C34C63" w:rsidRDefault="00181153" w:rsidP="00181153">
            <w:pPr>
              <w:rPr>
                <w:rFonts w:cstheme="minorHAnsi"/>
              </w:rPr>
            </w:pPr>
          </w:p>
        </w:tc>
        <w:sdt>
          <w:sdtPr>
            <w:rPr>
              <w:rFonts w:cstheme="minorHAnsi"/>
            </w:rPr>
            <w:id w:val="717637957"/>
            <w:placeholder>
              <w:docPart w:val="D077F66F81D34D00AE27C0C4684AF136"/>
            </w:placeholder>
            <w:showingPlcHdr/>
          </w:sdtPr>
          <w:sdtContent>
            <w:tc>
              <w:tcPr>
                <w:tcW w:w="4950" w:type="dxa"/>
              </w:tcPr>
              <w:p w14:paraId="1C34916E" w14:textId="0FC41B0A"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F86F71B" w14:textId="27BBED39" w:rsidTr="00A06B2C">
        <w:trPr>
          <w:cantSplit/>
        </w:trPr>
        <w:tc>
          <w:tcPr>
            <w:tcW w:w="15120" w:type="dxa"/>
            <w:gridSpan w:val="6"/>
            <w:shd w:val="clear" w:color="auto" w:fill="D9E2F3" w:themeFill="accent1" w:themeFillTint="33"/>
          </w:tcPr>
          <w:p w14:paraId="6F886963" w14:textId="5E0F8468" w:rsidR="00181153" w:rsidRPr="00017D18" w:rsidRDefault="00181153" w:rsidP="0018115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181153" w14:paraId="0174EB80" w14:textId="5F3FF851" w:rsidTr="00A06B2C">
        <w:trPr>
          <w:cantSplit/>
        </w:trPr>
        <w:tc>
          <w:tcPr>
            <w:tcW w:w="990" w:type="dxa"/>
          </w:tcPr>
          <w:p w14:paraId="17C294BD" w14:textId="36778BD3" w:rsidR="00181153" w:rsidRPr="00C34C63" w:rsidRDefault="00181153" w:rsidP="00181153">
            <w:pPr>
              <w:jc w:val="center"/>
              <w:rPr>
                <w:rFonts w:cstheme="minorHAnsi"/>
                <w:b/>
                <w:bCs/>
              </w:rPr>
            </w:pPr>
            <w:r w:rsidRPr="00C34C63">
              <w:rPr>
                <w:rFonts w:cstheme="minorHAnsi"/>
                <w:b/>
                <w:bCs/>
              </w:rPr>
              <w:t>1-F-1</w:t>
            </w:r>
          </w:p>
        </w:tc>
        <w:tc>
          <w:tcPr>
            <w:tcW w:w="5490" w:type="dxa"/>
          </w:tcPr>
          <w:p w14:paraId="2345E7EA" w14:textId="7CA1F0E9" w:rsidR="00181153" w:rsidRPr="00C34C63" w:rsidRDefault="00181153" w:rsidP="0018115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C30A39">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C30A39">
              <w:rPr>
                <w:rFonts w:eastAsia="Arial" w:cstheme="minorHAnsi"/>
              </w:rPr>
              <w:t>QUAD A</w:t>
            </w:r>
            <w:r w:rsidRPr="00C34C63">
              <w:rPr>
                <w:rFonts w:eastAsia="Arial" w:cstheme="minorHAnsi"/>
              </w:rPr>
              <w:t xml:space="preserve"> portal at </w:t>
            </w:r>
            <w:hyperlink r:id="rId27" w:history="1">
              <w:r w:rsidR="004B7933" w:rsidRPr="00B32008">
                <w:rPr>
                  <w:rStyle w:val="Hyperlink"/>
                  <w:rFonts w:eastAsia="Arial" w:cstheme="minorHAnsi"/>
                </w:rPr>
                <w:t>www.quada.org</w:t>
              </w:r>
            </w:hyperlink>
            <w:r w:rsidRPr="00C34C63">
              <w:rPr>
                <w:rFonts w:eastAsia="Arial" w:cstheme="minorHAnsi"/>
              </w:rPr>
              <w:t>.</w:t>
            </w:r>
          </w:p>
          <w:p w14:paraId="1ED0C68B" w14:textId="482DE20D" w:rsidR="00181153" w:rsidRPr="00C34C63" w:rsidRDefault="00181153" w:rsidP="00181153">
            <w:pPr>
              <w:rPr>
                <w:rFonts w:eastAsia="Arial" w:cstheme="minorHAnsi"/>
              </w:rPr>
            </w:pPr>
          </w:p>
        </w:tc>
        <w:tc>
          <w:tcPr>
            <w:tcW w:w="1350" w:type="dxa"/>
          </w:tcPr>
          <w:p w14:paraId="2EB67C8D" w14:textId="77777777" w:rsidR="00181153" w:rsidRPr="00C34C63" w:rsidRDefault="00181153" w:rsidP="00181153">
            <w:pPr>
              <w:rPr>
                <w:rFonts w:cstheme="minorHAnsi"/>
              </w:rPr>
            </w:pPr>
          </w:p>
        </w:tc>
        <w:tc>
          <w:tcPr>
            <w:tcW w:w="900" w:type="dxa"/>
          </w:tcPr>
          <w:p w14:paraId="23CC7052" w14:textId="77777777" w:rsidR="00181153" w:rsidRPr="00C34C63" w:rsidRDefault="00181153" w:rsidP="00181153">
            <w:pPr>
              <w:rPr>
                <w:rFonts w:cstheme="minorHAnsi"/>
              </w:rPr>
            </w:pPr>
            <w:r w:rsidRPr="00C34C63">
              <w:rPr>
                <w:rFonts w:cstheme="minorHAnsi"/>
              </w:rPr>
              <w:t xml:space="preserve">A </w:t>
            </w:r>
          </w:p>
          <w:p w14:paraId="74FDC9BC" w14:textId="77777777" w:rsidR="00181153" w:rsidRPr="00C34C63" w:rsidRDefault="00181153" w:rsidP="00181153">
            <w:pPr>
              <w:rPr>
                <w:rFonts w:cstheme="minorHAnsi"/>
              </w:rPr>
            </w:pPr>
            <w:r w:rsidRPr="00C34C63">
              <w:rPr>
                <w:rFonts w:cstheme="minorHAnsi"/>
              </w:rPr>
              <w:t xml:space="preserve">B </w:t>
            </w:r>
          </w:p>
          <w:p w14:paraId="47312A3B" w14:textId="77777777" w:rsidR="00181153" w:rsidRPr="00C34C63" w:rsidRDefault="00181153" w:rsidP="00181153">
            <w:pPr>
              <w:rPr>
                <w:rFonts w:cstheme="minorHAnsi"/>
              </w:rPr>
            </w:pPr>
            <w:r w:rsidRPr="00C34C63">
              <w:rPr>
                <w:rFonts w:cstheme="minorHAnsi"/>
              </w:rPr>
              <w:t xml:space="preserve">C-M </w:t>
            </w:r>
          </w:p>
          <w:p w14:paraId="6901230A" w14:textId="442DF9DE" w:rsidR="00181153" w:rsidRPr="00C34C63" w:rsidRDefault="00181153" w:rsidP="00181153">
            <w:pPr>
              <w:rPr>
                <w:rFonts w:cstheme="minorHAnsi"/>
              </w:rPr>
            </w:pPr>
            <w:r w:rsidRPr="00C34C63">
              <w:rPr>
                <w:rFonts w:cstheme="minorHAnsi"/>
              </w:rPr>
              <w:t>C</w:t>
            </w:r>
          </w:p>
        </w:tc>
        <w:tc>
          <w:tcPr>
            <w:tcW w:w="1440" w:type="dxa"/>
          </w:tcPr>
          <w:p w14:paraId="350B14E9" w14:textId="5756D590"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52E0617" w14:textId="133C5FF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3990C2C" w14:textId="2DBC8A1C" w:rsidR="00181153" w:rsidRPr="00C34C63" w:rsidRDefault="00181153" w:rsidP="00181153">
            <w:pPr>
              <w:rPr>
                <w:rFonts w:cstheme="minorHAnsi"/>
              </w:rPr>
            </w:pPr>
          </w:p>
        </w:tc>
        <w:sdt>
          <w:sdtPr>
            <w:rPr>
              <w:rFonts w:cstheme="minorHAnsi"/>
            </w:rPr>
            <w:id w:val="862705518"/>
            <w:placeholder>
              <w:docPart w:val="0BD85A144B524FE0B47D187B516F0957"/>
            </w:placeholder>
            <w:showingPlcHdr/>
          </w:sdtPr>
          <w:sdtContent>
            <w:tc>
              <w:tcPr>
                <w:tcW w:w="4950" w:type="dxa"/>
              </w:tcPr>
              <w:p w14:paraId="34263749" w14:textId="5C9ABE87"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4E2C7C6" w14:textId="3923A8A9" w:rsidTr="00A06B2C">
        <w:trPr>
          <w:cantSplit/>
        </w:trPr>
        <w:tc>
          <w:tcPr>
            <w:tcW w:w="990" w:type="dxa"/>
          </w:tcPr>
          <w:p w14:paraId="7D7B361C" w14:textId="6C0F8A33" w:rsidR="00181153" w:rsidRPr="00C34C63" w:rsidRDefault="00181153" w:rsidP="00181153">
            <w:pPr>
              <w:jc w:val="center"/>
              <w:rPr>
                <w:rFonts w:cstheme="minorHAnsi"/>
                <w:b/>
                <w:bCs/>
              </w:rPr>
            </w:pPr>
            <w:r w:rsidRPr="00C34C63">
              <w:rPr>
                <w:rFonts w:cstheme="minorHAnsi"/>
                <w:b/>
                <w:bCs/>
              </w:rPr>
              <w:t>1-F-2</w:t>
            </w:r>
          </w:p>
        </w:tc>
        <w:tc>
          <w:tcPr>
            <w:tcW w:w="5490" w:type="dxa"/>
          </w:tcPr>
          <w:p w14:paraId="5FF8003C" w14:textId="77777777" w:rsidR="00181153" w:rsidRPr="00C34C63" w:rsidRDefault="00181153" w:rsidP="0018115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181153" w:rsidRPr="00C34C63" w:rsidRDefault="00181153" w:rsidP="00181153">
            <w:pPr>
              <w:rPr>
                <w:rFonts w:eastAsia="Arial" w:cstheme="minorHAnsi"/>
              </w:rPr>
            </w:pPr>
          </w:p>
        </w:tc>
        <w:tc>
          <w:tcPr>
            <w:tcW w:w="1350" w:type="dxa"/>
          </w:tcPr>
          <w:p w14:paraId="38E3F138" w14:textId="77777777" w:rsidR="00181153" w:rsidRPr="00C34C63" w:rsidRDefault="00181153" w:rsidP="00181153">
            <w:pPr>
              <w:rPr>
                <w:rFonts w:cstheme="minorHAnsi"/>
              </w:rPr>
            </w:pPr>
          </w:p>
        </w:tc>
        <w:tc>
          <w:tcPr>
            <w:tcW w:w="900" w:type="dxa"/>
          </w:tcPr>
          <w:p w14:paraId="11F1A337" w14:textId="77777777" w:rsidR="00181153" w:rsidRPr="00C34C63" w:rsidRDefault="00181153" w:rsidP="00181153">
            <w:pPr>
              <w:rPr>
                <w:rFonts w:cstheme="minorHAnsi"/>
              </w:rPr>
            </w:pPr>
            <w:r w:rsidRPr="00C34C63">
              <w:rPr>
                <w:rFonts w:cstheme="minorHAnsi"/>
              </w:rPr>
              <w:t xml:space="preserve">A </w:t>
            </w:r>
          </w:p>
          <w:p w14:paraId="7E0F3DCF" w14:textId="77777777" w:rsidR="00181153" w:rsidRPr="00C34C63" w:rsidRDefault="00181153" w:rsidP="00181153">
            <w:pPr>
              <w:rPr>
                <w:rFonts w:cstheme="minorHAnsi"/>
              </w:rPr>
            </w:pPr>
            <w:r w:rsidRPr="00C34C63">
              <w:rPr>
                <w:rFonts w:cstheme="minorHAnsi"/>
              </w:rPr>
              <w:t xml:space="preserve">B </w:t>
            </w:r>
          </w:p>
          <w:p w14:paraId="29C31D52" w14:textId="77777777" w:rsidR="00181153" w:rsidRPr="00C34C63" w:rsidRDefault="00181153" w:rsidP="00181153">
            <w:pPr>
              <w:rPr>
                <w:rFonts w:cstheme="minorHAnsi"/>
              </w:rPr>
            </w:pPr>
            <w:r w:rsidRPr="00C34C63">
              <w:rPr>
                <w:rFonts w:cstheme="minorHAnsi"/>
              </w:rPr>
              <w:t xml:space="preserve">C-M </w:t>
            </w:r>
          </w:p>
          <w:p w14:paraId="3C3CA438" w14:textId="3D4894A7" w:rsidR="00181153" w:rsidRPr="00C34C63" w:rsidRDefault="00181153" w:rsidP="00181153">
            <w:pPr>
              <w:rPr>
                <w:rFonts w:cstheme="minorHAnsi"/>
              </w:rPr>
            </w:pPr>
            <w:r w:rsidRPr="00C34C63">
              <w:rPr>
                <w:rFonts w:cstheme="minorHAnsi"/>
              </w:rPr>
              <w:t>C</w:t>
            </w:r>
          </w:p>
        </w:tc>
        <w:tc>
          <w:tcPr>
            <w:tcW w:w="1440" w:type="dxa"/>
          </w:tcPr>
          <w:p w14:paraId="6A0A978F" w14:textId="0FB2DCB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36545C8" w14:textId="179872B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8FE0A6E" w14:textId="51AC52DB" w:rsidR="00181153" w:rsidRPr="00C34C63" w:rsidRDefault="00181153" w:rsidP="00181153">
            <w:pPr>
              <w:rPr>
                <w:rFonts w:cstheme="minorHAnsi"/>
              </w:rPr>
            </w:pPr>
          </w:p>
        </w:tc>
        <w:sdt>
          <w:sdtPr>
            <w:rPr>
              <w:rFonts w:cstheme="minorHAnsi"/>
            </w:rPr>
            <w:id w:val="-1318803102"/>
            <w:placeholder>
              <w:docPart w:val="D00F4D68707640BF9C01F096CD875F95"/>
            </w:placeholder>
            <w:showingPlcHdr/>
          </w:sdtPr>
          <w:sdtContent>
            <w:tc>
              <w:tcPr>
                <w:tcW w:w="4950" w:type="dxa"/>
              </w:tcPr>
              <w:p w14:paraId="280A3DA1" w14:textId="37F74E3B"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E8DC8C0" w14:textId="2BEB01FC" w:rsidTr="00A06B2C">
        <w:trPr>
          <w:cantSplit/>
        </w:trPr>
        <w:tc>
          <w:tcPr>
            <w:tcW w:w="990" w:type="dxa"/>
          </w:tcPr>
          <w:p w14:paraId="5B16B80B" w14:textId="23BC2E51" w:rsidR="00181153" w:rsidRPr="00C34C63" w:rsidRDefault="00181153" w:rsidP="00181153">
            <w:pPr>
              <w:jc w:val="center"/>
              <w:rPr>
                <w:rFonts w:cstheme="minorHAnsi"/>
                <w:b/>
                <w:bCs/>
              </w:rPr>
            </w:pPr>
            <w:r w:rsidRPr="00C34C63">
              <w:rPr>
                <w:rFonts w:cstheme="minorHAnsi"/>
                <w:b/>
                <w:bCs/>
              </w:rPr>
              <w:t>1-F-3</w:t>
            </w:r>
          </w:p>
        </w:tc>
        <w:tc>
          <w:tcPr>
            <w:tcW w:w="5490" w:type="dxa"/>
          </w:tcPr>
          <w:p w14:paraId="119F51EB" w14:textId="22507170" w:rsidR="00181153" w:rsidRPr="00C34C63" w:rsidRDefault="00181153" w:rsidP="0018115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281668A2" w14:textId="77777777" w:rsidR="00181153" w:rsidRPr="00C34C63" w:rsidRDefault="00181153" w:rsidP="00181153">
            <w:pPr>
              <w:rPr>
                <w:rFonts w:eastAsia="Arial" w:cstheme="minorHAnsi"/>
              </w:rPr>
            </w:pPr>
          </w:p>
        </w:tc>
        <w:tc>
          <w:tcPr>
            <w:tcW w:w="1350" w:type="dxa"/>
          </w:tcPr>
          <w:p w14:paraId="09DFA856" w14:textId="77777777" w:rsidR="00181153" w:rsidRPr="00C34C63" w:rsidRDefault="00181153" w:rsidP="00181153">
            <w:pPr>
              <w:rPr>
                <w:rFonts w:cstheme="minorHAnsi"/>
              </w:rPr>
            </w:pPr>
          </w:p>
        </w:tc>
        <w:tc>
          <w:tcPr>
            <w:tcW w:w="900" w:type="dxa"/>
          </w:tcPr>
          <w:p w14:paraId="34719746" w14:textId="77777777" w:rsidR="00181153" w:rsidRPr="00C34C63" w:rsidRDefault="00181153" w:rsidP="00181153">
            <w:pPr>
              <w:rPr>
                <w:rFonts w:cstheme="minorHAnsi"/>
              </w:rPr>
            </w:pPr>
            <w:r w:rsidRPr="00C34C63">
              <w:rPr>
                <w:rFonts w:cstheme="minorHAnsi"/>
              </w:rPr>
              <w:t xml:space="preserve">A </w:t>
            </w:r>
          </w:p>
          <w:p w14:paraId="04C521DD" w14:textId="77777777" w:rsidR="00181153" w:rsidRPr="00C34C63" w:rsidRDefault="00181153" w:rsidP="00181153">
            <w:pPr>
              <w:rPr>
                <w:rFonts w:cstheme="minorHAnsi"/>
              </w:rPr>
            </w:pPr>
            <w:r w:rsidRPr="00C34C63">
              <w:rPr>
                <w:rFonts w:cstheme="minorHAnsi"/>
              </w:rPr>
              <w:t xml:space="preserve">B </w:t>
            </w:r>
          </w:p>
          <w:p w14:paraId="19B0CF10" w14:textId="77777777" w:rsidR="00181153" w:rsidRPr="00C34C63" w:rsidRDefault="00181153" w:rsidP="00181153">
            <w:pPr>
              <w:rPr>
                <w:rFonts w:cstheme="minorHAnsi"/>
              </w:rPr>
            </w:pPr>
            <w:r w:rsidRPr="00C34C63">
              <w:rPr>
                <w:rFonts w:cstheme="minorHAnsi"/>
              </w:rPr>
              <w:t xml:space="preserve">C-M </w:t>
            </w:r>
          </w:p>
          <w:p w14:paraId="6AB97F80" w14:textId="2F045FFF" w:rsidR="00181153" w:rsidRPr="00C34C63" w:rsidRDefault="00181153" w:rsidP="00181153">
            <w:pPr>
              <w:rPr>
                <w:rFonts w:cstheme="minorHAnsi"/>
              </w:rPr>
            </w:pPr>
            <w:r w:rsidRPr="00C34C63">
              <w:rPr>
                <w:rFonts w:cstheme="minorHAnsi"/>
              </w:rPr>
              <w:t>C</w:t>
            </w:r>
          </w:p>
        </w:tc>
        <w:tc>
          <w:tcPr>
            <w:tcW w:w="1440" w:type="dxa"/>
          </w:tcPr>
          <w:p w14:paraId="5D0A96FD" w14:textId="7B43034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A4F3D8D" w14:textId="432AC2C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D10F4D7" w14:textId="4F32D4A9" w:rsidR="00181153" w:rsidRPr="00C34C63" w:rsidRDefault="00181153" w:rsidP="00181153">
            <w:pPr>
              <w:rPr>
                <w:rFonts w:cstheme="minorHAnsi"/>
              </w:rPr>
            </w:pPr>
          </w:p>
        </w:tc>
        <w:sdt>
          <w:sdtPr>
            <w:rPr>
              <w:rFonts w:cstheme="minorHAnsi"/>
            </w:rPr>
            <w:id w:val="135621080"/>
            <w:placeholder>
              <w:docPart w:val="00851F026C614086AFB0EC0DFD8AB30F"/>
            </w:placeholder>
            <w:showingPlcHdr/>
          </w:sdtPr>
          <w:sdtContent>
            <w:tc>
              <w:tcPr>
                <w:tcW w:w="4950" w:type="dxa"/>
              </w:tcPr>
              <w:p w14:paraId="71B7F8BC" w14:textId="66178D10"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AF7FCA2" w14:textId="39CE3C7C" w:rsidTr="00A06B2C">
        <w:trPr>
          <w:cantSplit/>
        </w:trPr>
        <w:tc>
          <w:tcPr>
            <w:tcW w:w="990" w:type="dxa"/>
          </w:tcPr>
          <w:p w14:paraId="605B5646" w14:textId="71EBB742" w:rsidR="00181153" w:rsidRPr="00C34C63" w:rsidRDefault="00181153" w:rsidP="00181153">
            <w:pPr>
              <w:jc w:val="center"/>
              <w:rPr>
                <w:rFonts w:cstheme="minorHAnsi"/>
                <w:b/>
                <w:bCs/>
              </w:rPr>
            </w:pPr>
            <w:r w:rsidRPr="00C34C63">
              <w:rPr>
                <w:rFonts w:cstheme="minorHAnsi"/>
                <w:b/>
                <w:bCs/>
              </w:rPr>
              <w:t>1-F-4</w:t>
            </w:r>
          </w:p>
        </w:tc>
        <w:tc>
          <w:tcPr>
            <w:tcW w:w="5490" w:type="dxa"/>
          </w:tcPr>
          <w:p w14:paraId="2B09A42E" w14:textId="7CAF34EC"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BEC5001" w14:textId="77777777" w:rsidR="00181153" w:rsidRPr="00C34C63" w:rsidRDefault="00181153" w:rsidP="00181153">
            <w:pPr>
              <w:rPr>
                <w:rFonts w:eastAsia="Arial" w:cstheme="minorHAnsi"/>
              </w:rPr>
            </w:pPr>
            <w:r w:rsidRPr="00C34C63">
              <w:rPr>
                <w:rFonts w:eastAsia="Arial" w:cstheme="minorHAnsi"/>
              </w:rPr>
              <w:t>Any unplanned hospital admission</w:t>
            </w:r>
          </w:p>
        </w:tc>
        <w:tc>
          <w:tcPr>
            <w:tcW w:w="1350" w:type="dxa"/>
          </w:tcPr>
          <w:p w14:paraId="085D5977" w14:textId="77777777" w:rsidR="00181153" w:rsidRPr="00C34C63" w:rsidRDefault="00181153" w:rsidP="00181153">
            <w:pPr>
              <w:rPr>
                <w:rFonts w:cstheme="minorHAnsi"/>
              </w:rPr>
            </w:pPr>
          </w:p>
        </w:tc>
        <w:tc>
          <w:tcPr>
            <w:tcW w:w="900" w:type="dxa"/>
          </w:tcPr>
          <w:p w14:paraId="1413DE39" w14:textId="77777777" w:rsidR="00181153" w:rsidRPr="00C34C63" w:rsidRDefault="00181153" w:rsidP="00181153">
            <w:pPr>
              <w:rPr>
                <w:rFonts w:cstheme="minorHAnsi"/>
              </w:rPr>
            </w:pPr>
            <w:r w:rsidRPr="00C34C63">
              <w:rPr>
                <w:rFonts w:cstheme="minorHAnsi"/>
              </w:rPr>
              <w:t xml:space="preserve">A </w:t>
            </w:r>
          </w:p>
          <w:p w14:paraId="5940EE5F" w14:textId="77777777" w:rsidR="00181153" w:rsidRPr="00C34C63" w:rsidRDefault="00181153" w:rsidP="00181153">
            <w:pPr>
              <w:rPr>
                <w:rFonts w:cstheme="minorHAnsi"/>
              </w:rPr>
            </w:pPr>
            <w:r w:rsidRPr="00C34C63">
              <w:rPr>
                <w:rFonts w:cstheme="minorHAnsi"/>
              </w:rPr>
              <w:t xml:space="preserve">B </w:t>
            </w:r>
          </w:p>
          <w:p w14:paraId="2B059F29" w14:textId="77777777" w:rsidR="00181153" w:rsidRPr="00C34C63" w:rsidRDefault="00181153" w:rsidP="00181153">
            <w:pPr>
              <w:rPr>
                <w:rFonts w:cstheme="minorHAnsi"/>
              </w:rPr>
            </w:pPr>
            <w:r w:rsidRPr="00C34C63">
              <w:rPr>
                <w:rFonts w:cstheme="minorHAnsi"/>
              </w:rPr>
              <w:t xml:space="preserve">C-M </w:t>
            </w:r>
          </w:p>
          <w:p w14:paraId="58C93A7B" w14:textId="77777777" w:rsidR="00181153" w:rsidRDefault="00181153" w:rsidP="00181153">
            <w:pPr>
              <w:rPr>
                <w:rFonts w:cstheme="minorHAnsi"/>
              </w:rPr>
            </w:pPr>
            <w:r w:rsidRPr="00C34C63">
              <w:rPr>
                <w:rFonts w:cstheme="minorHAnsi"/>
              </w:rPr>
              <w:t>C</w:t>
            </w:r>
          </w:p>
          <w:p w14:paraId="4BD02D61" w14:textId="2A9CB49A" w:rsidR="00181153" w:rsidRPr="00C34C63" w:rsidRDefault="00181153" w:rsidP="00181153">
            <w:pPr>
              <w:rPr>
                <w:rFonts w:cstheme="minorHAnsi"/>
              </w:rPr>
            </w:pPr>
          </w:p>
        </w:tc>
        <w:tc>
          <w:tcPr>
            <w:tcW w:w="1440" w:type="dxa"/>
          </w:tcPr>
          <w:p w14:paraId="4C741A15" w14:textId="06EBA1DB"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1D19845A" w14:textId="7EDC7B5A"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3C38D2B3" w14:textId="4CF93BAA" w:rsidR="00181153" w:rsidRPr="00C34C63" w:rsidRDefault="00181153" w:rsidP="00181153">
            <w:pPr>
              <w:rPr>
                <w:rFonts w:cstheme="minorHAnsi"/>
              </w:rPr>
            </w:pPr>
          </w:p>
        </w:tc>
        <w:sdt>
          <w:sdtPr>
            <w:rPr>
              <w:rFonts w:cstheme="minorHAnsi"/>
            </w:rPr>
            <w:id w:val="1460228599"/>
            <w:placeholder>
              <w:docPart w:val="BE853424F12D4DAC94103BD1937BA031"/>
            </w:placeholder>
            <w:showingPlcHdr/>
          </w:sdtPr>
          <w:sdtContent>
            <w:tc>
              <w:tcPr>
                <w:tcW w:w="4950" w:type="dxa"/>
              </w:tcPr>
              <w:p w14:paraId="37F32203" w14:textId="6B699064"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B365FE5" w14:textId="056C9314" w:rsidTr="00A06B2C">
        <w:trPr>
          <w:cantSplit/>
        </w:trPr>
        <w:tc>
          <w:tcPr>
            <w:tcW w:w="990" w:type="dxa"/>
          </w:tcPr>
          <w:p w14:paraId="46A3CA5D" w14:textId="57287387" w:rsidR="00181153" w:rsidRPr="00C34C63" w:rsidRDefault="00181153" w:rsidP="00181153">
            <w:pPr>
              <w:jc w:val="center"/>
              <w:rPr>
                <w:rFonts w:cstheme="minorHAnsi"/>
                <w:b/>
                <w:bCs/>
              </w:rPr>
            </w:pPr>
            <w:r w:rsidRPr="00C34C63">
              <w:rPr>
                <w:rFonts w:cstheme="minorHAnsi"/>
                <w:b/>
                <w:bCs/>
              </w:rPr>
              <w:t>1-F-5</w:t>
            </w:r>
          </w:p>
        </w:tc>
        <w:tc>
          <w:tcPr>
            <w:tcW w:w="5490" w:type="dxa"/>
          </w:tcPr>
          <w:p w14:paraId="149720D6" w14:textId="323FD6FD"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04D37D6C" w14:textId="77777777" w:rsidR="00181153" w:rsidRPr="00C34C63" w:rsidRDefault="00181153" w:rsidP="00181153">
            <w:pPr>
              <w:rPr>
                <w:rFonts w:eastAsia="Arial" w:cstheme="minorHAnsi"/>
              </w:rPr>
            </w:pPr>
            <w:r w:rsidRPr="00C34C63">
              <w:rPr>
                <w:rFonts w:eastAsia="Arial" w:cstheme="minorHAnsi"/>
              </w:rPr>
              <w:t>Any emergency room visit</w:t>
            </w:r>
          </w:p>
        </w:tc>
        <w:tc>
          <w:tcPr>
            <w:tcW w:w="1350" w:type="dxa"/>
          </w:tcPr>
          <w:p w14:paraId="4BD32730" w14:textId="77777777" w:rsidR="00181153" w:rsidRPr="00C34C63" w:rsidRDefault="00181153" w:rsidP="00181153">
            <w:pPr>
              <w:rPr>
                <w:rFonts w:cstheme="minorHAnsi"/>
              </w:rPr>
            </w:pPr>
          </w:p>
        </w:tc>
        <w:tc>
          <w:tcPr>
            <w:tcW w:w="900" w:type="dxa"/>
          </w:tcPr>
          <w:p w14:paraId="24EFEC41" w14:textId="77777777" w:rsidR="00181153" w:rsidRPr="00C34C63" w:rsidRDefault="00181153" w:rsidP="00181153">
            <w:pPr>
              <w:rPr>
                <w:rFonts w:cstheme="minorHAnsi"/>
              </w:rPr>
            </w:pPr>
            <w:r w:rsidRPr="00C34C63">
              <w:rPr>
                <w:rFonts w:cstheme="minorHAnsi"/>
              </w:rPr>
              <w:t xml:space="preserve">A </w:t>
            </w:r>
          </w:p>
          <w:p w14:paraId="234743CB" w14:textId="77777777" w:rsidR="00181153" w:rsidRPr="00C34C63" w:rsidRDefault="00181153" w:rsidP="00181153">
            <w:pPr>
              <w:rPr>
                <w:rFonts w:cstheme="minorHAnsi"/>
              </w:rPr>
            </w:pPr>
            <w:r w:rsidRPr="00C34C63">
              <w:rPr>
                <w:rFonts w:cstheme="minorHAnsi"/>
              </w:rPr>
              <w:t xml:space="preserve">B </w:t>
            </w:r>
          </w:p>
          <w:p w14:paraId="000095D9" w14:textId="77777777" w:rsidR="00181153" w:rsidRPr="00C34C63" w:rsidRDefault="00181153" w:rsidP="00181153">
            <w:pPr>
              <w:rPr>
                <w:rFonts w:cstheme="minorHAnsi"/>
              </w:rPr>
            </w:pPr>
            <w:r w:rsidRPr="00C34C63">
              <w:rPr>
                <w:rFonts w:cstheme="minorHAnsi"/>
              </w:rPr>
              <w:t xml:space="preserve">C-M </w:t>
            </w:r>
          </w:p>
          <w:p w14:paraId="27B384B2" w14:textId="77777777" w:rsidR="00181153" w:rsidRDefault="00181153" w:rsidP="00181153">
            <w:pPr>
              <w:rPr>
                <w:rFonts w:cstheme="minorHAnsi"/>
              </w:rPr>
            </w:pPr>
            <w:r w:rsidRPr="00C34C63">
              <w:rPr>
                <w:rFonts w:cstheme="minorHAnsi"/>
              </w:rPr>
              <w:t>C</w:t>
            </w:r>
          </w:p>
          <w:p w14:paraId="479D012E" w14:textId="3AD565EA" w:rsidR="00181153" w:rsidRPr="00C34C63" w:rsidRDefault="00181153" w:rsidP="00181153">
            <w:pPr>
              <w:rPr>
                <w:rFonts w:cstheme="minorHAnsi"/>
              </w:rPr>
            </w:pPr>
          </w:p>
        </w:tc>
        <w:tc>
          <w:tcPr>
            <w:tcW w:w="1440" w:type="dxa"/>
          </w:tcPr>
          <w:p w14:paraId="6E921416" w14:textId="27EA28B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519943D" w14:textId="0D9AA7A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31802F6" w14:textId="76F739AC" w:rsidR="00181153" w:rsidRPr="00C34C63" w:rsidRDefault="00181153" w:rsidP="00181153">
            <w:pPr>
              <w:rPr>
                <w:rFonts w:cstheme="minorHAnsi"/>
              </w:rPr>
            </w:pPr>
          </w:p>
        </w:tc>
        <w:sdt>
          <w:sdtPr>
            <w:rPr>
              <w:rFonts w:cstheme="minorHAnsi"/>
            </w:rPr>
            <w:id w:val="-446927596"/>
            <w:placeholder>
              <w:docPart w:val="9C723F9DA6974DF8B395E3115045D425"/>
            </w:placeholder>
            <w:showingPlcHdr/>
          </w:sdtPr>
          <w:sdtContent>
            <w:tc>
              <w:tcPr>
                <w:tcW w:w="4950" w:type="dxa"/>
              </w:tcPr>
              <w:p w14:paraId="31530C68" w14:textId="7E46028C"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1EC0D9E4" w14:textId="5A0FB6B7" w:rsidTr="00A06B2C">
        <w:trPr>
          <w:cantSplit/>
        </w:trPr>
        <w:tc>
          <w:tcPr>
            <w:tcW w:w="990" w:type="dxa"/>
          </w:tcPr>
          <w:p w14:paraId="2009CDCD" w14:textId="7783C264" w:rsidR="00181153" w:rsidRPr="00C34C63" w:rsidRDefault="00181153" w:rsidP="00181153">
            <w:pPr>
              <w:jc w:val="center"/>
              <w:rPr>
                <w:rFonts w:cstheme="minorHAnsi"/>
                <w:b/>
                <w:bCs/>
              </w:rPr>
            </w:pPr>
            <w:r w:rsidRPr="00C34C63">
              <w:rPr>
                <w:rFonts w:cstheme="minorHAnsi"/>
                <w:b/>
                <w:bCs/>
              </w:rPr>
              <w:t>1-F-6</w:t>
            </w:r>
          </w:p>
        </w:tc>
        <w:tc>
          <w:tcPr>
            <w:tcW w:w="5490" w:type="dxa"/>
          </w:tcPr>
          <w:p w14:paraId="332903D2" w14:textId="4181B8C3"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BB83C94" w14:textId="77777777" w:rsidR="00181153" w:rsidRDefault="00181153" w:rsidP="00181153">
            <w:pPr>
              <w:rPr>
                <w:rFonts w:eastAsia="Arial" w:cstheme="minorHAnsi"/>
              </w:rPr>
            </w:pPr>
            <w:r w:rsidRPr="00C34C63">
              <w:rPr>
                <w:rFonts w:eastAsia="Arial" w:cstheme="minorHAnsi"/>
              </w:rPr>
              <w:t>Any unscheduled return to the operating room for a complication of a previous surgery</w:t>
            </w:r>
          </w:p>
          <w:p w14:paraId="47845AAB" w14:textId="35D7327A" w:rsidR="00181153" w:rsidRPr="00C34C63" w:rsidRDefault="00181153" w:rsidP="00181153">
            <w:pPr>
              <w:rPr>
                <w:rFonts w:eastAsia="Arial" w:cstheme="minorHAnsi"/>
              </w:rPr>
            </w:pPr>
          </w:p>
        </w:tc>
        <w:tc>
          <w:tcPr>
            <w:tcW w:w="1350" w:type="dxa"/>
          </w:tcPr>
          <w:p w14:paraId="638F9A1C" w14:textId="77777777" w:rsidR="00181153" w:rsidRPr="00C34C63" w:rsidRDefault="00181153" w:rsidP="00181153">
            <w:pPr>
              <w:rPr>
                <w:rFonts w:cstheme="minorHAnsi"/>
              </w:rPr>
            </w:pPr>
          </w:p>
        </w:tc>
        <w:tc>
          <w:tcPr>
            <w:tcW w:w="900" w:type="dxa"/>
          </w:tcPr>
          <w:p w14:paraId="55317563" w14:textId="77777777" w:rsidR="00181153" w:rsidRPr="00C34C63" w:rsidRDefault="00181153" w:rsidP="00181153">
            <w:pPr>
              <w:rPr>
                <w:rFonts w:cstheme="minorHAnsi"/>
              </w:rPr>
            </w:pPr>
            <w:r w:rsidRPr="00C34C63">
              <w:rPr>
                <w:rFonts w:cstheme="minorHAnsi"/>
              </w:rPr>
              <w:t xml:space="preserve">A </w:t>
            </w:r>
          </w:p>
          <w:p w14:paraId="6571397E" w14:textId="77777777" w:rsidR="00181153" w:rsidRPr="00C34C63" w:rsidRDefault="00181153" w:rsidP="00181153">
            <w:pPr>
              <w:rPr>
                <w:rFonts w:cstheme="minorHAnsi"/>
              </w:rPr>
            </w:pPr>
            <w:r w:rsidRPr="00C34C63">
              <w:rPr>
                <w:rFonts w:cstheme="minorHAnsi"/>
              </w:rPr>
              <w:t xml:space="preserve">B </w:t>
            </w:r>
          </w:p>
          <w:p w14:paraId="43B79182" w14:textId="77777777" w:rsidR="00181153" w:rsidRPr="00C34C63" w:rsidRDefault="00181153" w:rsidP="00181153">
            <w:pPr>
              <w:rPr>
                <w:rFonts w:cstheme="minorHAnsi"/>
              </w:rPr>
            </w:pPr>
            <w:r w:rsidRPr="00C34C63">
              <w:rPr>
                <w:rFonts w:cstheme="minorHAnsi"/>
              </w:rPr>
              <w:t xml:space="preserve">C-M </w:t>
            </w:r>
          </w:p>
          <w:p w14:paraId="04D24F0B" w14:textId="77777777" w:rsidR="00181153" w:rsidRDefault="00181153" w:rsidP="00181153">
            <w:pPr>
              <w:rPr>
                <w:rFonts w:cstheme="minorHAnsi"/>
              </w:rPr>
            </w:pPr>
            <w:r w:rsidRPr="00C34C63">
              <w:rPr>
                <w:rFonts w:cstheme="minorHAnsi"/>
              </w:rPr>
              <w:t>C</w:t>
            </w:r>
          </w:p>
          <w:p w14:paraId="56EC9DF4" w14:textId="2CF66D78" w:rsidR="00181153" w:rsidRPr="00C34C63" w:rsidRDefault="00181153" w:rsidP="00181153">
            <w:pPr>
              <w:rPr>
                <w:rFonts w:cstheme="minorHAnsi"/>
              </w:rPr>
            </w:pPr>
          </w:p>
        </w:tc>
        <w:tc>
          <w:tcPr>
            <w:tcW w:w="1440" w:type="dxa"/>
          </w:tcPr>
          <w:p w14:paraId="5CE62832" w14:textId="7848C9F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4A0EA6C" w14:textId="42EB5C8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569EA22F" w14:textId="7158D8ED" w:rsidR="00181153" w:rsidRPr="00C34C63" w:rsidRDefault="00181153" w:rsidP="00181153">
            <w:pPr>
              <w:rPr>
                <w:rFonts w:cstheme="minorHAnsi"/>
              </w:rPr>
            </w:pPr>
          </w:p>
        </w:tc>
        <w:sdt>
          <w:sdtPr>
            <w:rPr>
              <w:rFonts w:cstheme="minorHAnsi"/>
            </w:rPr>
            <w:id w:val="-1440754284"/>
            <w:placeholder>
              <w:docPart w:val="6F5ECAF863264714BC8BCBF25EE6A530"/>
            </w:placeholder>
            <w:showingPlcHdr/>
          </w:sdtPr>
          <w:sdtContent>
            <w:tc>
              <w:tcPr>
                <w:tcW w:w="4950" w:type="dxa"/>
              </w:tcPr>
              <w:p w14:paraId="27E16884" w14:textId="2AF8B329"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0D98E5A" w14:textId="0D736839" w:rsidTr="00A06B2C">
        <w:trPr>
          <w:cantSplit/>
        </w:trPr>
        <w:tc>
          <w:tcPr>
            <w:tcW w:w="990" w:type="dxa"/>
          </w:tcPr>
          <w:p w14:paraId="6773BA1F" w14:textId="765B5169" w:rsidR="00181153" w:rsidRPr="00C34C63" w:rsidRDefault="00181153" w:rsidP="00181153">
            <w:pPr>
              <w:jc w:val="center"/>
              <w:rPr>
                <w:rFonts w:cstheme="minorHAnsi"/>
                <w:b/>
                <w:bCs/>
              </w:rPr>
            </w:pPr>
            <w:r w:rsidRPr="00C34C63">
              <w:rPr>
                <w:rFonts w:cstheme="minorHAnsi"/>
                <w:b/>
                <w:bCs/>
              </w:rPr>
              <w:t>1-F-7</w:t>
            </w:r>
          </w:p>
        </w:tc>
        <w:tc>
          <w:tcPr>
            <w:tcW w:w="5490" w:type="dxa"/>
          </w:tcPr>
          <w:p w14:paraId="5DB81D3D" w14:textId="34CCBB60"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B468F2A" w14:textId="77777777" w:rsidR="00181153" w:rsidRPr="00C34C63" w:rsidRDefault="00181153" w:rsidP="00181153">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181153" w:rsidRPr="00C34C63" w:rsidRDefault="00181153" w:rsidP="00181153">
            <w:pPr>
              <w:rPr>
                <w:rFonts w:eastAsia="Arial" w:cstheme="minorHAnsi"/>
              </w:rPr>
            </w:pPr>
          </w:p>
        </w:tc>
        <w:tc>
          <w:tcPr>
            <w:tcW w:w="1350" w:type="dxa"/>
          </w:tcPr>
          <w:p w14:paraId="45FBA2CF" w14:textId="77777777" w:rsidR="00181153" w:rsidRPr="00C34C63" w:rsidRDefault="00181153" w:rsidP="00181153">
            <w:pPr>
              <w:rPr>
                <w:rFonts w:cstheme="minorHAnsi"/>
              </w:rPr>
            </w:pPr>
          </w:p>
        </w:tc>
        <w:tc>
          <w:tcPr>
            <w:tcW w:w="900" w:type="dxa"/>
          </w:tcPr>
          <w:p w14:paraId="4E019FAE" w14:textId="77777777" w:rsidR="00181153" w:rsidRPr="00C34C63" w:rsidRDefault="00181153" w:rsidP="00181153">
            <w:pPr>
              <w:rPr>
                <w:rFonts w:cstheme="minorHAnsi"/>
              </w:rPr>
            </w:pPr>
            <w:r w:rsidRPr="00C34C63">
              <w:rPr>
                <w:rFonts w:cstheme="minorHAnsi"/>
              </w:rPr>
              <w:t xml:space="preserve">A </w:t>
            </w:r>
          </w:p>
          <w:p w14:paraId="2F57BCDD" w14:textId="77777777" w:rsidR="00181153" w:rsidRPr="00C34C63" w:rsidRDefault="00181153" w:rsidP="00181153">
            <w:pPr>
              <w:rPr>
                <w:rFonts w:cstheme="minorHAnsi"/>
              </w:rPr>
            </w:pPr>
            <w:r w:rsidRPr="00C34C63">
              <w:rPr>
                <w:rFonts w:cstheme="minorHAnsi"/>
              </w:rPr>
              <w:t xml:space="preserve">B </w:t>
            </w:r>
          </w:p>
          <w:p w14:paraId="53F53E47" w14:textId="77777777" w:rsidR="00181153" w:rsidRPr="00C34C63" w:rsidRDefault="00181153" w:rsidP="00181153">
            <w:pPr>
              <w:rPr>
                <w:rFonts w:cstheme="minorHAnsi"/>
              </w:rPr>
            </w:pPr>
            <w:r w:rsidRPr="00C34C63">
              <w:rPr>
                <w:rFonts w:cstheme="minorHAnsi"/>
              </w:rPr>
              <w:t xml:space="preserve">C-M </w:t>
            </w:r>
          </w:p>
          <w:p w14:paraId="40F0438B" w14:textId="02631B63" w:rsidR="00181153" w:rsidRPr="00C34C63" w:rsidRDefault="00181153" w:rsidP="00181153">
            <w:pPr>
              <w:rPr>
                <w:rFonts w:cstheme="minorHAnsi"/>
              </w:rPr>
            </w:pPr>
            <w:r w:rsidRPr="00C34C63">
              <w:rPr>
                <w:rFonts w:cstheme="minorHAnsi"/>
              </w:rPr>
              <w:t>C</w:t>
            </w:r>
          </w:p>
        </w:tc>
        <w:tc>
          <w:tcPr>
            <w:tcW w:w="1440" w:type="dxa"/>
          </w:tcPr>
          <w:p w14:paraId="56530DD0" w14:textId="6CDAD541"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B45C0CD" w14:textId="1026877B"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EBA6C4D" w14:textId="2C4DE60F" w:rsidR="00181153" w:rsidRPr="00C34C63" w:rsidRDefault="00181153" w:rsidP="00181153">
            <w:pPr>
              <w:rPr>
                <w:rFonts w:cstheme="minorHAnsi"/>
              </w:rPr>
            </w:pPr>
          </w:p>
        </w:tc>
        <w:sdt>
          <w:sdtPr>
            <w:rPr>
              <w:rFonts w:cstheme="minorHAnsi"/>
            </w:rPr>
            <w:id w:val="-1239788001"/>
            <w:placeholder>
              <w:docPart w:val="542ABE5084494B088D38744865E7D318"/>
            </w:placeholder>
            <w:showingPlcHdr/>
          </w:sdtPr>
          <w:sdtContent>
            <w:tc>
              <w:tcPr>
                <w:tcW w:w="4950" w:type="dxa"/>
              </w:tcPr>
              <w:p w14:paraId="1F720523" w14:textId="1E212004"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9821A48" w14:textId="743BCC8E" w:rsidTr="00A06B2C">
        <w:trPr>
          <w:cantSplit/>
        </w:trPr>
        <w:tc>
          <w:tcPr>
            <w:tcW w:w="990" w:type="dxa"/>
          </w:tcPr>
          <w:p w14:paraId="6536FE5E" w14:textId="7C6895BD" w:rsidR="00181153" w:rsidRPr="00C34C63" w:rsidRDefault="00181153" w:rsidP="00181153">
            <w:pPr>
              <w:jc w:val="center"/>
              <w:rPr>
                <w:rFonts w:cstheme="minorHAnsi"/>
                <w:b/>
                <w:bCs/>
              </w:rPr>
            </w:pPr>
            <w:r w:rsidRPr="00C34C63">
              <w:rPr>
                <w:rFonts w:cstheme="minorHAnsi"/>
                <w:b/>
                <w:bCs/>
              </w:rPr>
              <w:t>1-F-8</w:t>
            </w:r>
          </w:p>
        </w:tc>
        <w:tc>
          <w:tcPr>
            <w:tcW w:w="5490" w:type="dxa"/>
          </w:tcPr>
          <w:p w14:paraId="09C936BE" w14:textId="1B78A30C"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0745BB4B" w14:textId="77777777" w:rsidR="00181153" w:rsidRPr="00C34C63" w:rsidRDefault="00181153" w:rsidP="00181153">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181153" w:rsidRPr="00C34C63" w:rsidRDefault="00181153" w:rsidP="00181153">
            <w:pPr>
              <w:rPr>
                <w:rFonts w:eastAsia="Arial" w:cstheme="minorHAnsi"/>
              </w:rPr>
            </w:pPr>
          </w:p>
        </w:tc>
        <w:tc>
          <w:tcPr>
            <w:tcW w:w="1350" w:type="dxa"/>
          </w:tcPr>
          <w:p w14:paraId="733D594A" w14:textId="77777777" w:rsidR="00181153" w:rsidRPr="00C34C63" w:rsidRDefault="00181153" w:rsidP="00181153">
            <w:pPr>
              <w:rPr>
                <w:rFonts w:cstheme="minorHAnsi"/>
              </w:rPr>
            </w:pPr>
          </w:p>
        </w:tc>
        <w:tc>
          <w:tcPr>
            <w:tcW w:w="900" w:type="dxa"/>
          </w:tcPr>
          <w:p w14:paraId="3C50206A" w14:textId="77777777" w:rsidR="00181153" w:rsidRPr="00C34C63" w:rsidRDefault="00181153" w:rsidP="00181153">
            <w:pPr>
              <w:rPr>
                <w:rFonts w:cstheme="minorHAnsi"/>
              </w:rPr>
            </w:pPr>
            <w:r w:rsidRPr="00C34C63">
              <w:rPr>
                <w:rFonts w:cstheme="minorHAnsi"/>
              </w:rPr>
              <w:t xml:space="preserve">A </w:t>
            </w:r>
          </w:p>
          <w:p w14:paraId="68F8450B" w14:textId="77777777" w:rsidR="00181153" w:rsidRPr="00C34C63" w:rsidRDefault="00181153" w:rsidP="00181153">
            <w:pPr>
              <w:rPr>
                <w:rFonts w:cstheme="minorHAnsi"/>
              </w:rPr>
            </w:pPr>
            <w:r w:rsidRPr="00C34C63">
              <w:rPr>
                <w:rFonts w:cstheme="minorHAnsi"/>
              </w:rPr>
              <w:t xml:space="preserve">B </w:t>
            </w:r>
          </w:p>
          <w:p w14:paraId="177D9C3A" w14:textId="77777777" w:rsidR="00181153" w:rsidRPr="00C34C63" w:rsidRDefault="00181153" w:rsidP="00181153">
            <w:pPr>
              <w:rPr>
                <w:rFonts w:cstheme="minorHAnsi"/>
              </w:rPr>
            </w:pPr>
            <w:r w:rsidRPr="00C34C63">
              <w:rPr>
                <w:rFonts w:cstheme="minorHAnsi"/>
              </w:rPr>
              <w:t xml:space="preserve">C-M </w:t>
            </w:r>
          </w:p>
          <w:p w14:paraId="0D26E4D7" w14:textId="77777777" w:rsidR="00181153" w:rsidRDefault="00181153" w:rsidP="00181153">
            <w:pPr>
              <w:rPr>
                <w:rFonts w:cstheme="minorHAnsi"/>
              </w:rPr>
            </w:pPr>
            <w:r w:rsidRPr="00C34C63">
              <w:rPr>
                <w:rFonts w:cstheme="minorHAnsi"/>
              </w:rPr>
              <w:t>C</w:t>
            </w:r>
          </w:p>
          <w:p w14:paraId="66E74FDB" w14:textId="132F0030" w:rsidR="00181153" w:rsidRPr="00C34C63" w:rsidRDefault="00181153" w:rsidP="00181153">
            <w:pPr>
              <w:rPr>
                <w:rFonts w:cstheme="minorHAnsi"/>
              </w:rPr>
            </w:pPr>
          </w:p>
        </w:tc>
        <w:tc>
          <w:tcPr>
            <w:tcW w:w="1440" w:type="dxa"/>
          </w:tcPr>
          <w:p w14:paraId="1274351F" w14:textId="6093C10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0F269C4A" w14:textId="1F503EF3"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4FA49F5A" w14:textId="4E0242F3" w:rsidR="00181153" w:rsidRPr="00C34C63" w:rsidRDefault="00181153" w:rsidP="00181153">
            <w:pPr>
              <w:rPr>
                <w:rFonts w:cstheme="minorHAnsi"/>
              </w:rPr>
            </w:pPr>
          </w:p>
        </w:tc>
        <w:sdt>
          <w:sdtPr>
            <w:rPr>
              <w:rFonts w:cstheme="minorHAnsi"/>
            </w:rPr>
            <w:id w:val="-2075421141"/>
            <w:placeholder>
              <w:docPart w:val="E8DE96D3D5CE4EE2862FE45FF5A0437B"/>
            </w:placeholder>
            <w:showingPlcHdr/>
          </w:sdtPr>
          <w:sdtContent>
            <w:tc>
              <w:tcPr>
                <w:tcW w:w="4950" w:type="dxa"/>
              </w:tcPr>
              <w:p w14:paraId="3523504F" w14:textId="3049E627"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D28E13B" w14:textId="26CCAFC2" w:rsidTr="00A06B2C">
        <w:trPr>
          <w:cantSplit/>
        </w:trPr>
        <w:tc>
          <w:tcPr>
            <w:tcW w:w="990" w:type="dxa"/>
          </w:tcPr>
          <w:p w14:paraId="0F372D27" w14:textId="297AE29E" w:rsidR="00181153" w:rsidRPr="00C34C63" w:rsidRDefault="00181153" w:rsidP="00181153">
            <w:pPr>
              <w:jc w:val="center"/>
              <w:rPr>
                <w:rFonts w:cstheme="minorHAnsi"/>
                <w:b/>
                <w:bCs/>
              </w:rPr>
            </w:pPr>
            <w:r w:rsidRPr="00C34C63">
              <w:rPr>
                <w:rFonts w:cstheme="minorHAnsi"/>
                <w:b/>
                <w:bCs/>
              </w:rPr>
              <w:t>1-F-9</w:t>
            </w:r>
          </w:p>
        </w:tc>
        <w:tc>
          <w:tcPr>
            <w:tcW w:w="5490" w:type="dxa"/>
          </w:tcPr>
          <w:p w14:paraId="52CBE159" w14:textId="580342C3"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290E54D" w14:textId="77777777" w:rsidR="00181153" w:rsidRPr="00C34C63" w:rsidRDefault="00181153" w:rsidP="00181153">
            <w:pPr>
              <w:rPr>
                <w:rFonts w:eastAsia="Arial" w:cstheme="minorHAnsi"/>
              </w:rPr>
            </w:pPr>
            <w:r w:rsidRPr="00C34C63">
              <w:rPr>
                <w:rFonts w:eastAsia="Arial" w:cstheme="minorHAnsi"/>
              </w:rPr>
              <w:t>Any allergic reactions</w:t>
            </w:r>
          </w:p>
        </w:tc>
        <w:tc>
          <w:tcPr>
            <w:tcW w:w="1350" w:type="dxa"/>
          </w:tcPr>
          <w:p w14:paraId="7D463809" w14:textId="77777777" w:rsidR="00181153" w:rsidRPr="00C34C63" w:rsidRDefault="00181153" w:rsidP="00181153">
            <w:pPr>
              <w:rPr>
                <w:rFonts w:cstheme="minorHAnsi"/>
              </w:rPr>
            </w:pPr>
          </w:p>
        </w:tc>
        <w:tc>
          <w:tcPr>
            <w:tcW w:w="900" w:type="dxa"/>
          </w:tcPr>
          <w:p w14:paraId="4279DE9A" w14:textId="77777777" w:rsidR="00181153" w:rsidRPr="00C34C63" w:rsidRDefault="00181153" w:rsidP="00181153">
            <w:pPr>
              <w:rPr>
                <w:rFonts w:cstheme="minorHAnsi"/>
              </w:rPr>
            </w:pPr>
            <w:r w:rsidRPr="00C34C63">
              <w:rPr>
                <w:rFonts w:cstheme="minorHAnsi"/>
              </w:rPr>
              <w:t xml:space="preserve">A </w:t>
            </w:r>
          </w:p>
          <w:p w14:paraId="585D877F" w14:textId="77777777" w:rsidR="00181153" w:rsidRPr="00C34C63" w:rsidRDefault="00181153" w:rsidP="00181153">
            <w:pPr>
              <w:rPr>
                <w:rFonts w:cstheme="minorHAnsi"/>
              </w:rPr>
            </w:pPr>
            <w:r w:rsidRPr="00C34C63">
              <w:rPr>
                <w:rFonts w:cstheme="minorHAnsi"/>
              </w:rPr>
              <w:t xml:space="preserve">B </w:t>
            </w:r>
          </w:p>
          <w:p w14:paraId="1723ECE7" w14:textId="77777777" w:rsidR="00181153" w:rsidRPr="00C34C63" w:rsidRDefault="00181153" w:rsidP="00181153">
            <w:pPr>
              <w:rPr>
                <w:rFonts w:cstheme="minorHAnsi"/>
              </w:rPr>
            </w:pPr>
            <w:r w:rsidRPr="00C34C63">
              <w:rPr>
                <w:rFonts w:cstheme="minorHAnsi"/>
              </w:rPr>
              <w:t xml:space="preserve">C-M </w:t>
            </w:r>
          </w:p>
          <w:p w14:paraId="4EAEA0B6" w14:textId="77777777" w:rsidR="00181153" w:rsidRDefault="00181153" w:rsidP="00181153">
            <w:pPr>
              <w:rPr>
                <w:rFonts w:cstheme="minorHAnsi"/>
              </w:rPr>
            </w:pPr>
            <w:r w:rsidRPr="00C34C63">
              <w:rPr>
                <w:rFonts w:cstheme="minorHAnsi"/>
              </w:rPr>
              <w:t>C</w:t>
            </w:r>
          </w:p>
          <w:p w14:paraId="0842F5E4" w14:textId="2825D6D0" w:rsidR="00181153" w:rsidRPr="00C34C63" w:rsidRDefault="00181153" w:rsidP="00181153">
            <w:pPr>
              <w:rPr>
                <w:rFonts w:cstheme="minorHAnsi"/>
              </w:rPr>
            </w:pPr>
          </w:p>
        </w:tc>
        <w:tc>
          <w:tcPr>
            <w:tcW w:w="1440" w:type="dxa"/>
          </w:tcPr>
          <w:p w14:paraId="577420F4" w14:textId="374771D7"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1D21144C" w14:textId="06A2355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C4F66D5" w14:textId="574674EF" w:rsidR="00181153" w:rsidRPr="00C34C63" w:rsidRDefault="00181153" w:rsidP="00181153">
            <w:pPr>
              <w:rPr>
                <w:rFonts w:cstheme="minorHAnsi"/>
              </w:rPr>
            </w:pPr>
          </w:p>
        </w:tc>
        <w:sdt>
          <w:sdtPr>
            <w:rPr>
              <w:rFonts w:cstheme="minorHAnsi"/>
            </w:rPr>
            <w:id w:val="512419917"/>
            <w:placeholder>
              <w:docPart w:val="884BEE8980194F9E8A50B6F3ED3CDC84"/>
            </w:placeholder>
            <w:showingPlcHdr/>
          </w:sdtPr>
          <w:sdtContent>
            <w:tc>
              <w:tcPr>
                <w:tcW w:w="4950" w:type="dxa"/>
              </w:tcPr>
              <w:p w14:paraId="157F5CC7" w14:textId="1D19FE06"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E45965E" w14:textId="5216F3B7" w:rsidTr="00A06B2C">
        <w:trPr>
          <w:cantSplit/>
        </w:trPr>
        <w:tc>
          <w:tcPr>
            <w:tcW w:w="990" w:type="dxa"/>
          </w:tcPr>
          <w:p w14:paraId="645564FB" w14:textId="6A549DDD" w:rsidR="00181153" w:rsidRPr="00C34C63" w:rsidRDefault="00181153" w:rsidP="00181153">
            <w:pPr>
              <w:jc w:val="center"/>
              <w:rPr>
                <w:rFonts w:cstheme="minorHAnsi"/>
                <w:b/>
                <w:bCs/>
              </w:rPr>
            </w:pPr>
            <w:r w:rsidRPr="00C34C63">
              <w:rPr>
                <w:rFonts w:cstheme="minorHAnsi"/>
                <w:b/>
                <w:bCs/>
              </w:rPr>
              <w:t>1-F-10</w:t>
            </w:r>
          </w:p>
        </w:tc>
        <w:tc>
          <w:tcPr>
            <w:tcW w:w="5490" w:type="dxa"/>
          </w:tcPr>
          <w:p w14:paraId="3B0FD523" w14:textId="7B721DB4"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9708564" w14:textId="77777777" w:rsidR="00181153" w:rsidRPr="00C34C63" w:rsidRDefault="00181153" w:rsidP="00181153">
            <w:pPr>
              <w:rPr>
                <w:rFonts w:eastAsia="Arial" w:cstheme="minorHAnsi"/>
              </w:rPr>
            </w:pPr>
            <w:r w:rsidRPr="00C34C63">
              <w:rPr>
                <w:rFonts w:eastAsia="Arial" w:cstheme="minorHAnsi"/>
              </w:rPr>
              <w:t>Any incorrect needle or sponge count</w:t>
            </w:r>
          </w:p>
        </w:tc>
        <w:tc>
          <w:tcPr>
            <w:tcW w:w="1350" w:type="dxa"/>
          </w:tcPr>
          <w:p w14:paraId="257A0B6A" w14:textId="77777777" w:rsidR="00181153" w:rsidRPr="00C34C63" w:rsidRDefault="00181153" w:rsidP="00181153">
            <w:pPr>
              <w:rPr>
                <w:rFonts w:cstheme="minorHAnsi"/>
              </w:rPr>
            </w:pPr>
          </w:p>
        </w:tc>
        <w:tc>
          <w:tcPr>
            <w:tcW w:w="900" w:type="dxa"/>
          </w:tcPr>
          <w:p w14:paraId="61C5DC47" w14:textId="77777777" w:rsidR="00181153" w:rsidRPr="00C34C63" w:rsidRDefault="00181153" w:rsidP="00181153">
            <w:pPr>
              <w:rPr>
                <w:rFonts w:cstheme="minorHAnsi"/>
              </w:rPr>
            </w:pPr>
            <w:r w:rsidRPr="00C34C63">
              <w:rPr>
                <w:rFonts w:cstheme="minorHAnsi"/>
              </w:rPr>
              <w:t xml:space="preserve">A </w:t>
            </w:r>
          </w:p>
          <w:p w14:paraId="7EA0856D" w14:textId="77777777" w:rsidR="00181153" w:rsidRPr="00C34C63" w:rsidRDefault="00181153" w:rsidP="00181153">
            <w:pPr>
              <w:rPr>
                <w:rFonts w:cstheme="minorHAnsi"/>
              </w:rPr>
            </w:pPr>
            <w:r w:rsidRPr="00C34C63">
              <w:rPr>
                <w:rFonts w:cstheme="minorHAnsi"/>
              </w:rPr>
              <w:t xml:space="preserve">B </w:t>
            </w:r>
          </w:p>
          <w:p w14:paraId="6F2BAD8A" w14:textId="77777777" w:rsidR="00181153" w:rsidRPr="00C34C63" w:rsidRDefault="00181153" w:rsidP="00181153">
            <w:pPr>
              <w:rPr>
                <w:rFonts w:cstheme="minorHAnsi"/>
              </w:rPr>
            </w:pPr>
            <w:r w:rsidRPr="00C34C63">
              <w:rPr>
                <w:rFonts w:cstheme="minorHAnsi"/>
              </w:rPr>
              <w:t xml:space="preserve">C-M </w:t>
            </w:r>
          </w:p>
          <w:p w14:paraId="7ECE805D" w14:textId="77777777" w:rsidR="00181153" w:rsidRDefault="00181153" w:rsidP="00181153">
            <w:pPr>
              <w:rPr>
                <w:rFonts w:cstheme="minorHAnsi"/>
              </w:rPr>
            </w:pPr>
            <w:r w:rsidRPr="00C34C63">
              <w:rPr>
                <w:rFonts w:cstheme="minorHAnsi"/>
              </w:rPr>
              <w:t>C</w:t>
            </w:r>
          </w:p>
          <w:p w14:paraId="0E59B1FC" w14:textId="1C5833F8" w:rsidR="00181153" w:rsidRPr="00C34C63" w:rsidRDefault="00181153" w:rsidP="00181153">
            <w:pPr>
              <w:rPr>
                <w:rFonts w:cstheme="minorHAnsi"/>
              </w:rPr>
            </w:pPr>
          </w:p>
        </w:tc>
        <w:tc>
          <w:tcPr>
            <w:tcW w:w="1440" w:type="dxa"/>
          </w:tcPr>
          <w:p w14:paraId="4E16527E" w14:textId="131D8AAF"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9677B6C" w14:textId="5C81CEE2"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42742F41" w14:textId="1914716B" w:rsidR="00181153" w:rsidRPr="00C34C63" w:rsidRDefault="00181153" w:rsidP="00181153">
            <w:pPr>
              <w:rPr>
                <w:rFonts w:cstheme="minorHAnsi"/>
              </w:rPr>
            </w:pPr>
          </w:p>
        </w:tc>
        <w:sdt>
          <w:sdtPr>
            <w:rPr>
              <w:rFonts w:cstheme="minorHAnsi"/>
            </w:rPr>
            <w:id w:val="1729948662"/>
            <w:placeholder>
              <w:docPart w:val="74C4273FA4034E108A1E0C50CC442463"/>
            </w:placeholder>
            <w:showingPlcHdr/>
          </w:sdtPr>
          <w:sdtContent>
            <w:tc>
              <w:tcPr>
                <w:tcW w:w="4950" w:type="dxa"/>
              </w:tcPr>
              <w:p w14:paraId="5590A0E0" w14:textId="54DCD985"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7E238A5" w14:textId="287892B5" w:rsidTr="00A06B2C">
        <w:trPr>
          <w:cantSplit/>
        </w:trPr>
        <w:tc>
          <w:tcPr>
            <w:tcW w:w="990" w:type="dxa"/>
          </w:tcPr>
          <w:p w14:paraId="4EA69879" w14:textId="4B3918A7" w:rsidR="00181153" w:rsidRPr="00C34C63" w:rsidRDefault="00181153" w:rsidP="00181153">
            <w:pPr>
              <w:jc w:val="center"/>
              <w:rPr>
                <w:rFonts w:cstheme="minorHAnsi"/>
                <w:b/>
                <w:bCs/>
              </w:rPr>
            </w:pPr>
            <w:r w:rsidRPr="00C34C63">
              <w:rPr>
                <w:rFonts w:cstheme="minorHAnsi"/>
                <w:b/>
                <w:bCs/>
              </w:rPr>
              <w:t>1-F-11</w:t>
            </w:r>
          </w:p>
        </w:tc>
        <w:tc>
          <w:tcPr>
            <w:tcW w:w="5490" w:type="dxa"/>
          </w:tcPr>
          <w:p w14:paraId="68342B67" w14:textId="354DA23A"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471F944" w14:textId="77777777" w:rsidR="00181153" w:rsidRPr="00C34C63" w:rsidRDefault="00181153" w:rsidP="00181153">
            <w:pPr>
              <w:rPr>
                <w:rFonts w:eastAsia="Arial" w:cstheme="minorHAnsi"/>
              </w:rPr>
            </w:pPr>
            <w:r w:rsidRPr="00C34C63">
              <w:rPr>
                <w:rFonts w:eastAsia="Arial" w:cstheme="minorHAnsi"/>
              </w:rPr>
              <w:t>Any patient or family complaint</w:t>
            </w:r>
          </w:p>
        </w:tc>
        <w:tc>
          <w:tcPr>
            <w:tcW w:w="1350" w:type="dxa"/>
          </w:tcPr>
          <w:p w14:paraId="4CEB72EB" w14:textId="77777777" w:rsidR="00181153" w:rsidRPr="00C34C63" w:rsidRDefault="00181153" w:rsidP="00181153">
            <w:pPr>
              <w:rPr>
                <w:rFonts w:cstheme="minorHAnsi"/>
              </w:rPr>
            </w:pPr>
          </w:p>
        </w:tc>
        <w:tc>
          <w:tcPr>
            <w:tcW w:w="900" w:type="dxa"/>
          </w:tcPr>
          <w:p w14:paraId="4A6C21B0" w14:textId="77777777" w:rsidR="00181153" w:rsidRPr="00C34C63" w:rsidRDefault="00181153" w:rsidP="00181153">
            <w:pPr>
              <w:rPr>
                <w:rFonts w:cstheme="minorHAnsi"/>
              </w:rPr>
            </w:pPr>
            <w:r w:rsidRPr="00C34C63">
              <w:rPr>
                <w:rFonts w:cstheme="minorHAnsi"/>
              </w:rPr>
              <w:t xml:space="preserve">A </w:t>
            </w:r>
          </w:p>
          <w:p w14:paraId="3155483C" w14:textId="77777777" w:rsidR="00181153" w:rsidRPr="00C34C63" w:rsidRDefault="00181153" w:rsidP="00181153">
            <w:pPr>
              <w:rPr>
                <w:rFonts w:cstheme="minorHAnsi"/>
              </w:rPr>
            </w:pPr>
            <w:r w:rsidRPr="00C34C63">
              <w:rPr>
                <w:rFonts w:cstheme="minorHAnsi"/>
              </w:rPr>
              <w:t xml:space="preserve">B </w:t>
            </w:r>
          </w:p>
          <w:p w14:paraId="2FC103D5" w14:textId="77777777" w:rsidR="00181153" w:rsidRPr="00C34C63" w:rsidRDefault="00181153" w:rsidP="00181153">
            <w:pPr>
              <w:rPr>
                <w:rFonts w:cstheme="minorHAnsi"/>
              </w:rPr>
            </w:pPr>
            <w:r w:rsidRPr="00C34C63">
              <w:rPr>
                <w:rFonts w:cstheme="minorHAnsi"/>
              </w:rPr>
              <w:t xml:space="preserve">C-M </w:t>
            </w:r>
          </w:p>
          <w:p w14:paraId="791AC304" w14:textId="77777777" w:rsidR="00181153" w:rsidRDefault="00181153" w:rsidP="00181153">
            <w:pPr>
              <w:rPr>
                <w:rFonts w:cstheme="minorHAnsi"/>
              </w:rPr>
            </w:pPr>
            <w:r w:rsidRPr="00C34C63">
              <w:rPr>
                <w:rFonts w:cstheme="minorHAnsi"/>
              </w:rPr>
              <w:t>C</w:t>
            </w:r>
          </w:p>
          <w:p w14:paraId="132CFE50" w14:textId="531F76BB" w:rsidR="00181153" w:rsidRPr="00C34C63" w:rsidRDefault="00181153" w:rsidP="00181153">
            <w:pPr>
              <w:rPr>
                <w:rFonts w:cstheme="minorHAnsi"/>
              </w:rPr>
            </w:pPr>
          </w:p>
        </w:tc>
        <w:tc>
          <w:tcPr>
            <w:tcW w:w="1440" w:type="dxa"/>
          </w:tcPr>
          <w:p w14:paraId="17098F93" w14:textId="74AB40D2"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4D5B8BE" w14:textId="5ED3CCF9"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5EE08F31" w14:textId="21F6BB4C" w:rsidR="00181153" w:rsidRPr="00C34C63" w:rsidRDefault="00181153" w:rsidP="00181153">
            <w:pPr>
              <w:rPr>
                <w:rFonts w:cstheme="minorHAnsi"/>
              </w:rPr>
            </w:pPr>
          </w:p>
        </w:tc>
        <w:sdt>
          <w:sdtPr>
            <w:rPr>
              <w:rFonts w:cstheme="minorHAnsi"/>
            </w:rPr>
            <w:id w:val="1197283672"/>
            <w:placeholder>
              <w:docPart w:val="6BD0440C1EEA4473A40A3C162A073A68"/>
            </w:placeholder>
            <w:showingPlcHdr/>
          </w:sdtPr>
          <w:sdtContent>
            <w:tc>
              <w:tcPr>
                <w:tcW w:w="4950" w:type="dxa"/>
              </w:tcPr>
              <w:p w14:paraId="34A101B9" w14:textId="4F90BC27"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DD0FA73" w14:textId="1FCBD320" w:rsidTr="00A06B2C">
        <w:trPr>
          <w:cantSplit/>
        </w:trPr>
        <w:tc>
          <w:tcPr>
            <w:tcW w:w="990" w:type="dxa"/>
          </w:tcPr>
          <w:p w14:paraId="6CA3F6B8" w14:textId="687391B0" w:rsidR="00181153" w:rsidRPr="00C34C63" w:rsidRDefault="00181153" w:rsidP="00181153">
            <w:pPr>
              <w:jc w:val="center"/>
              <w:rPr>
                <w:rFonts w:cstheme="minorHAnsi"/>
                <w:b/>
                <w:bCs/>
              </w:rPr>
            </w:pPr>
            <w:r w:rsidRPr="00C34C63">
              <w:rPr>
                <w:rFonts w:cstheme="minorHAnsi"/>
                <w:b/>
                <w:bCs/>
              </w:rPr>
              <w:t>1-F-12</w:t>
            </w:r>
          </w:p>
        </w:tc>
        <w:tc>
          <w:tcPr>
            <w:tcW w:w="5490" w:type="dxa"/>
          </w:tcPr>
          <w:p w14:paraId="693CD672" w14:textId="2C29FA89"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F9152BC" w14:textId="374FF854" w:rsidR="00181153" w:rsidRPr="00C34C63" w:rsidRDefault="00181153" w:rsidP="00181153">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5DFBB8F1" w14:textId="299FB938" w:rsidR="00181153" w:rsidRPr="00C34C63" w:rsidRDefault="00181153" w:rsidP="00181153">
            <w:pPr>
              <w:rPr>
                <w:rFonts w:eastAsia="Arial" w:cstheme="minorHAnsi"/>
              </w:rPr>
            </w:pPr>
          </w:p>
        </w:tc>
        <w:tc>
          <w:tcPr>
            <w:tcW w:w="1350" w:type="dxa"/>
          </w:tcPr>
          <w:p w14:paraId="26864581" w14:textId="77777777" w:rsidR="00181153" w:rsidRPr="00C34C63" w:rsidRDefault="00181153" w:rsidP="00181153">
            <w:pPr>
              <w:rPr>
                <w:rFonts w:cstheme="minorHAnsi"/>
              </w:rPr>
            </w:pPr>
          </w:p>
        </w:tc>
        <w:tc>
          <w:tcPr>
            <w:tcW w:w="900" w:type="dxa"/>
          </w:tcPr>
          <w:p w14:paraId="0D9E5D4A" w14:textId="77777777" w:rsidR="00181153" w:rsidRPr="00C34C63" w:rsidRDefault="00181153" w:rsidP="00181153">
            <w:pPr>
              <w:rPr>
                <w:rFonts w:cstheme="minorHAnsi"/>
              </w:rPr>
            </w:pPr>
            <w:r w:rsidRPr="00C34C63">
              <w:rPr>
                <w:rFonts w:cstheme="minorHAnsi"/>
              </w:rPr>
              <w:t xml:space="preserve">A </w:t>
            </w:r>
          </w:p>
          <w:p w14:paraId="0F6D959C" w14:textId="77777777" w:rsidR="00181153" w:rsidRPr="00C34C63" w:rsidRDefault="00181153" w:rsidP="00181153">
            <w:pPr>
              <w:rPr>
                <w:rFonts w:cstheme="minorHAnsi"/>
              </w:rPr>
            </w:pPr>
            <w:r w:rsidRPr="00C34C63">
              <w:rPr>
                <w:rFonts w:cstheme="minorHAnsi"/>
              </w:rPr>
              <w:t xml:space="preserve">B </w:t>
            </w:r>
          </w:p>
          <w:p w14:paraId="7A113E36" w14:textId="77777777" w:rsidR="00181153" w:rsidRPr="00C34C63" w:rsidRDefault="00181153" w:rsidP="00181153">
            <w:pPr>
              <w:rPr>
                <w:rFonts w:cstheme="minorHAnsi"/>
              </w:rPr>
            </w:pPr>
            <w:r w:rsidRPr="00C34C63">
              <w:rPr>
                <w:rFonts w:cstheme="minorHAnsi"/>
              </w:rPr>
              <w:t xml:space="preserve">C-M </w:t>
            </w:r>
          </w:p>
          <w:p w14:paraId="45E9AFAE" w14:textId="77777777" w:rsidR="00181153" w:rsidRDefault="00181153" w:rsidP="00181153">
            <w:pPr>
              <w:rPr>
                <w:rFonts w:cstheme="minorHAnsi"/>
              </w:rPr>
            </w:pPr>
            <w:r w:rsidRPr="00C34C63">
              <w:rPr>
                <w:rFonts w:cstheme="minorHAnsi"/>
              </w:rPr>
              <w:t>C</w:t>
            </w:r>
          </w:p>
          <w:p w14:paraId="0119D2BF" w14:textId="12B85D8D" w:rsidR="00181153" w:rsidRPr="00C34C63" w:rsidRDefault="00181153" w:rsidP="00181153">
            <w:pPr>
              <w:rPr>
                <w:rFonts w:cstheme="minorHAnsi"/>
              </w:rPr>
            </w:pPr>
          </w:p>
        </w:tc>
        <w:tc>
          <w:tcPr>
            <w:tcW w:w="1440" w:type="dxa"/>
          </w:tcPr>
          <w:p w14:paraId="013C09D7" w14:textId="14F07E2F"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752341A" w14:textId="0494A3C0"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73455EC" w14:textId="761D2FA8" w:rsidR="00181153" w:rsidRPr="00C34C63" w:rsidRDefault="00181153" w:rsidP="00181153">
            <w:pPr>
              <w:rPr>
                <w:rFonts w:cstheme="minorHAnsi"/>
              </w:rPr>
            </w:pPr>
          </w:p>
        </w:tc>
        <w:sdt>
          <w:sdtPr>
            <w:rPr>
              <w:rFonts w:cstheme="minorHAnsi"/>
            </w:rPr>
            <w:id w:val="1530684231"/>
            <w:placeholder>
              <w:docPart w:val="72C3C7FFF4CF47DD8C8721702575041A"/>
            </w:placeholder>
            <w:showingPlcHdr/>
          </w:sdtPr>
          <w:sdtContent>
            <w:tc>
              <w:tcPr>
                <w:tcW w:w="4950" w:type="dxa"/>
              </w:tcPr>
              <w:p w14:paraId="696F3FF3" w14:textId="7AE3E542"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03A8EB4C" w14:textId="6BF5387F" w:rsidTr="00A06B2C">
        <w:trPr>
          <w:cantSplit/>
        </w:trPr>
        <w:tc>
          <w:tcPr>
            <w:tcW w:w="990" w:type="dxa"/>
          </w:tcPr>
          <w:p w14:paraId="55250510" w14:textId="34A8F0AB" w:rsidR="00181153" w:rsidRPr="00C34C63" w:rsidRDefault="00181153" w:rsidP="00181153">
            <w:pPr>
              <w:jc w:val="center"/>
              <w:rPr>
                <w:rFonts w:cstheme="minorHAnsi"/>
                <w:b/>
                <w:bCs/>
              </w:rPr>
            </w:pPr>
            <w:r w:rsidRPr="00C34C63">
              <w:rPr>
                <w:rFonts w:cstheme="minorHAnsi"/>
                <w:b/>
                <w:bCs/>
              </w:rPr>
              <w:t>1-F-13</w:t>
            </w:r>
          </w:p>
        </w:tc>
        <w:tc>
          <w:tcPr>
            <w:tcW w:w="5490" w:type="dxa"/>
          </w:tcPr>
          <w:p w14:paraId="08401740" w14:textId="182F5C01" w:rsidR="00181153" w:rsidRPr="00C34C63" w:rsidRDefault="00181153" w:rsidP="0018115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12AFB65" w14:textId="77777777" w:rsidR="00181153" w:rsidRDefault="00181153" w:rsidP="00181153">
            <w:pPr>
              <w:rPr>
                <w:rFonts w:eastAsia="Arial" w:cstheme="minorHAnsi"/>
              </w:rPr>
            </w:pPr>
            <w:r w:rsidRPr="00C34C63">
              <w:rPr>
                <w:rFonts w:eastAsia="Arial" w:cstheme="minorHAnsi"/>
              </w:rPr>
              <w:t>Any death occurring within thirty (30) days of a procedure</w:t>
            </w:r>
          </w:p>
          <w:p w14:paraId="1DC89CF6" w14:textId="2D0558C3" w:rsidR="00181153" w:rsidRPr="00C34C63" w:rsidRDefault="00181153" w:rsidP="00181153">
            <w:pPr>
              <w:rPr>
                <w:rFonts w:eastAsia="Arial" w:cstheme="minorHAnsi"/>
              </w:rPr>
            </w:pPr>
          </w:p>
        </w:tc>
        <w:tc>
          <w:tcPr>
            <w:tcW w:w="1350" w:type="dxa"/>
          </w:tcPr>
          <w:p w14:paraId="7AFF2082" w14:textId="77777777" w:rsidR="00181153" w:rsidRPr="00C34C63" w:rsidRDefault="00181153" w:rsidP="00181153">
            <w:pPr>
              <w:rPr>
                <w:rFonts w:cstheme="minorHAnsi"/>
              </w:rPr>
            </w:pPr>
          </w:p>
        </w:tc>
        <w:tc>
          <w:tcPr>
            <w:tcW w:w="900" w:type="dxa"/>
          </w:tcPr>
          <w:p w14:paraId="4F6FBDC0" w14:textId="77777777" w:rsidR="00181153" w:rsidRPr="00C34C63" w:rsidRDefault="00181153" w:rsidP="00181153">
            <w:pPr>
              <w:rPr>
                <w:rFonts w:cstheme="minorHAnsi"/>
              </w:rPr>
            </w:pPr>
            <w:r w:rsidRPr="00C34C63">
              <w:rPr>
                <w:rFonts w:cstheme="minorHAnsi"/>
              </w:rPr>
              <w:t xml:space="preserve">A </w:t>
            </w:r>
          </w:p>
          <w:p w14:paraId="0CCF4944" w14:textId="77777777" w:rsidR="00181153" w:rsidRPr="00C34C63" w:rsidRDefault="00181153" w:rsidP="00181153">
            <w:pPr>
              <w:rPr>
                <w:rFonts w:cstheme="minorHAnsi"/>
              </w:rPr>
            </w:pPr>
            <w:r w:rsidRPr="00C34C63">
              <w:rPr>
                <w:rFonts w:cstheme="minorHAnsi"/>
              </w:rPr>
              <w:t xml:space="preserve">B </w:t>
            </w:r>
          </w:p>
          <w:p w14:paraId="073A795E" w14:textId="77777777" w:rsidR="00181153" w:rsidRPr="00C34C63" w:rsidRDefault="00181153" w:rsidP="00181153">
            <w:pPr>
              <w:rPr>
                <w:rFonts w:cstheme="minorHAnsi"/>
              </w:rPr>
            </w:pPr>
            <w:r w:rsidRPr="00C34C63">
              <w:rPr>
                <w:rFonts w:cstheme="minorHAnsi"/>
              </w:rPr>
              <w:t xml:space="preserve">C-M </w:t>
            </w:r>
          </w:p>
          <w:p w14:paraId="3D3ECB2D" w14:textId="77777777" w:rsidR="00181153" w:rsidRDefault="00181153" w:rsidP="00181153">
            <w:pPr>
              <w:rPr>
                <w:rFonts w:cstheme="minorHAnsi"/>
              </w:rPr>
            </w:pPr>
            <w:r w:rsidRPr="00C34C63">
              <w:rPr>
                <w:rFonts w:cstheme="minorHAnsi"/>
              </w:rPr>
              <w:t>C</w:t>
            </w:r>
          </w:p>
          <w:p w14:paraId="6BECF771" w14:textId="31058EAA" w:rsidR="00181153" w:rsidRPr="00C34C63" w:rsidRDefault="00181153" w:rsidP="00181153">
            <w:pPr>
              <w:rPr>
                <w:rFonts w:cstheme="minorHAnsi"/>
              </w:rPr>
            </w:pPr>
          </w:p>
        </w:tc>
        <w:tc>
          <w:tcPr>
            <w:tcW w:w="1440" w:type="dxa"/>
          </w:tcPr>
          <w:p w14:paraId="2FED8440" w14:textId="43A1E66D"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45F76683" w14:textId="630B4DD8"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C03AA4C" w14:textId="27A5AFBA" w:rsidR="00181153" w:rsidRPr="00C34C63" w:rsidRDefault="00181153" w:rsidP="00181153">
            <w:pPr>
              <w:rPr>
                <w:rFonts w:cstheme="minorHAnsi"/>
              </w:rPr>
            </w:pPr>
          </w:p>
        </w:tc>
        <w:sdt>
          <w:sdtPr>
            <w:rPr>
              <w:rFonts w:cstheme="minorHAnsi"/>
            </w:rPr>
            <w:id w:val="-1509519242"/>
            <w:placeholder>
              <w:docPart w:val="9C35B54855024991BB8A91F6DA8A25EA"/>
            </w:placeholder>
            <w:showingPlcHdr/>
          </w:sdtPr>
          <w:sdtContent>
            <w:tc>
              <w:tcPr>
                <w:tcW w:w="4950" w:type="dxa"/>
              </w:tcPr>
              <w:p w14:paraId="39855D91" w14:textId="32E5E66A"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89CEACD" w14:textId="4C636036" w:rsidTr="00A06B2C">
        <w:trPr>
          <w:cantSplit/>
        </w:trPr>
        <w:tc>
          <w:tcPr>
            <w:tcW w:w="990" w:type="dxa"/>
          </w:tcPr>
          <w:p w14:paraId="0257733E" w14:textId="5025A0E5" w:rsidR="00181153" w:rsidRPr="00C34C63" w:rsidRDefault="00181153" w:rsidP="00181153">
            <w:pPr>
              <w:jc w:val="center"/>
              <w:rPr>
                <w:rFonts w:cstheme="minorHAnsi"/>
                <w:b/>
                <w:bCs/>
              </w:rPr>
            </w:pPr>
            <w:r w:rsidRPr="00C34C63">
              <w:rPr>
                <w:rFonts w:cstheme="minorHAnsi"/>
                <w:b/>
                <w:bCs/>
              </w:rPr>
              <w:t>1-F-14</w:t>
            </w:r>
          </w:p>
        </w:tc>
        <w:tc>
          <w:tcPr>
            <w:tcW w:w="5490" w:type="dxa"/>
          </w:tcPr>
          <w:p w14:paraId="6FECC093" w14:textId="315188F5" w:rsidR="00181153" w:rsidRPr="00C34C63" w:rsidRDefault="00181153" w:rsidP="00181153">
            <w:pPr>
              <w:rPr>
                <w:rFonts w:eastAsia="Arial" w:cstheme="minorHAnsi"/>
              </w:rPr>
            </w:pPr>
            <w:r w:rsidRPr="00C34C63">
              <w:rPr>
                <w:rFonts w:eastAsia="Arial" w:cstheme="minorHAnsi"/>
              </w:rPr>
              <w:t xml:space="preserve">Each </w:t>
            </w:r>
            <w:r>
              <w:rPr>
                <w:rFonts w:eastAsia="Arial" w:cstheme="minorHAnsi"/>
              </w:rPr>
              <w:t>adverse event</w:t>
            </w:r>
            <w:r w:rsidRPr="00C34C63">
              <w:rPr>
                <w:rFonts w:eastAsia="Arial" w:cstheme="minorHAnsi"/>
              </w:rPr>
              <w:t xml:space="preserve"> submission must include:</w:t>
            </w:r>
          </w:p>
          <w:p w14:paraId="68A4CA4D" w14:textId="77777777" w:rsidR="00181153" w:rsidRPr="00C34C63" w:rsidRDefault="00181153" w:rsidP="00181153">
            <w:pPr>
              <w:rPr>
                <w:rFonts w:eastAsia="Arial" w:cstheme="minorHAnsi"/>
              </w:rPr>
            </w:pPr>
            <w:r w:rsidRPr="00C34C63">
              <w:rPr>
                <w:rFonts w:eastAsia="Arial" w:cstheme="minorHAnsi"/>
              </w:rPr>
              <w:t>The identification of the problem</w:t>
            </w:r>
          </w:p>
          <w:p w14:paraId="14F1E955" w14:textId="77777777" w:rsidR="00181153" w:rsidRPr="00C34C63" w:rsidRDefault="00181153" w:rsidP="00181153">
            <w:pPr>
              <w:rPr>
                <w:rFonts w:eastAsia="Arial" w:cstheme="minorHAnsi"/>
              </w:rPr>
            </w:pPr>
          </w:p>
        </w:tc>
        <w:tc>
          <w:tcPr>
            <w:tcW w:w="1350" w:type="dxa"/>
          </w:tcPr>
          <w:p w14:paraId="072D18C7" w14:textId="77777777" w:rsidR="00181153" w:rsidRPr="00C34C63" w:rsidRDefault="00181153" w:rsidP="00181153">
            <w:pPr>
              <w:rPr>
                <w:rFonts w:cstheme="minorHAnsi"/>
              </w:rPr>
            </w:pPr>
          </w:p>
        </w:tc>
        <w:tc>
          <w:tcPr>
            <w:tcW w:w="900" w:type="dxa"/>
          </w:tcPr>
          <w:p w14:paraId="3DCAE54C" w14:textId="77777777" w:rsidR="00181153" w:rsidRPr="00C34C63" w:rsidRDefault="00181153" w:rsidP="00181153">
            <w:pPr>
              <w:rPr>
                <w:rFonts w:cstheme="minorHAnsi"/>
              </w:rPr>
            </w:pPr>
            <w:r w:rsidRPr="00C34C63">
              <w:rPr>
                <w:rFonts w:cstheme="minorHAnsi"/>
              </w:rPr>
              <w:t xml:space="preserve">A </w:t>
            </w:r>
          </w:p>
          <w:p w14:paraId="2BCB66F5" w14:textId="77777777" w:rsidR="00181153" w:rsidRPr="00C34C63" w:rsidRDefault="00181153" w:rsidP="00181153">
            <w:pPr>
              <w:rPr>
                <w:rFonts w:cstheme="minorHAnsi"/>
              </w:rPr>
            </w:pPr>
            <w:r w:rsidRPr="00C34C63">
              <w:rPr>
                <w:rFonts w:cstheme="minorHAnsi"/>
              </w:rPr>
              <w:t xml:space="preserve">B </w:t>
            </w:r>
          </w:p>
          <w:p w14:paraId="35399062" w14:textId="77777777" w:rsidR="00181153" w:rsidRPr="00C34C63" w:rsidRDefault="00181153" w:rsidP="00181153">
            <w:pPr>
              <w:rPr>
                <w:rFonts w:cstheme="minorHAnsi"/>
              </w:rPr>
            </w:pPr>
            <w:r w:rsidRPr="00C34C63">
              <w:rPr>
                <w:rFonts w:cstheme="minorHAnsi"/>
              </w:rPr>
              <w:t xml:space="preserve">C-M </w:t>
            </w:r>
          </w:p>
          <w:p w14:paraId="453803CC" w14:textId="77777777" w:rsidR="00181153" w:rsidRDefault="00181153" w:rsidP="00181153">
            <w:pPr>
              <w:rPr>
                <w:rFonts w:cstheme="minorHAnsi"/>
              </w:rPr>
            </w:pPr>
            <w:r w:rsidRPr="00C34C63">
              <w:rPr>
                <w:rFonts w:cstheme="minorHAnsi"/>
              </w:rPr>
              <w:t>C</w:t>
            </w:r>
          </w:p>
          <w:p w14:paraId="60D6C505" w14:textId="28FB2144" w:rsidR="00181153" w:rsidRPr="00C34C63" w:rsidRDefault="00181153" w:rsidP="00181153">
            <w:pPr>
              <w:rPr>
                <w:rFonts w:cstheme="minorHAnsi"/>
              </w:rPr>
            </w:pPr>
          </w:p>
        </w:tc>
        <w:tc>
          <w:tcPr>
            <w:tcW w:w="1440" w:type="dxa"/>
          </w:tcPr>
          <w:p w14:paraId="6CE24451" w14:textId="7366127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3F63B709" w14:textId="6E1C270C"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2B24AA10" w14:textId="3F249292" w:rsidR="00181153" w:rsidRPr="00C34C63" w:rsidRDefault="00181153" w:rsidP="00181153">
            <w:pPr>
              <w:rPr>
                <w:rFonts w:cstheme="minorHAnsi"/>
              </w:rPr>
            </w:pPr>
          </w:p>
        </w:tc>
        <w:sdt>
          <w:sdtPr>
            <w:rPr>
              <w:rFonts w:cstheme="minorHAnsi"/>
            </w:rPr>
            <w:id w:val="323249938"/>
            <w:placeholder>
              <w:docPart w:val="067694606342428F8D03F6A64F69F7A7"/>
            </w:placeholder>
            <w:showingPlcHdr/>
          </w:sdtPr>
          <w:sdtContent>
            <w:tc>
              <w:tcPr>
                <w:tcW w:w="4950" w:type="dxa"/>
              </w:tcPr>
              <w:p w14:paraId="1B6EDDF9" w14:textId="35A53648"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E03B894" w14:textId="07465195" w:rsidTr="00A06B2C">
        <w:trPr>
          <w:cantSplit/>
        </w:trPr>
        <w:tc>
          <w:tcPr>
            <w:tcW w:w="990" w:type="dxa"/>
          </w:tcPr>
          <w:p w14:paraId="76E87CC8" w14:textId="4E9A43B0" w:rsidR="00181153" w:rsidRPr="00C34C63" w:rsidRDefault="00181153" w:rsidP="00181153">
            <w:pPr>
              <w:jc w:val="center"/>
              <w:rPr>
                <w:rFonts w:cstheme="minorHAnsi"/>
                <w:b/>
                <w:bCs/>
              </w:rPr>
            </w:pPr>
            <w:r w:rsidRPr="00C34C63">
              <w:rPr>
                <w:rFonts w:cstheme="minorHAnsi"/>
                <w:b/>
                <w:bCs/>
              </w:rPr>
              <w:t>1-F-15</w:t>
            </w:r>
          </w:p>
        </w:tc>
        <w:tc>
          <w:tcPr>
            <w:tcW w:w="5490" w:type="dxa"/>
          </w:tcPr>
          <w:p w14:paraId="5007FB58" w14:textId="1FFFEFDB" w:rsidR="00181153" w:rsidRPr="00C34C63" w:rsidRDefault="00181153" w:rsidP="00181153">
            <w:pPr>
              <w:rPr>
                <w:rFonts w:eastAsia="Arial" w:cstheme="minorHAnsi"/>
              </w:rPr>
            </w:pPr>
            <w:r w:rsidRPr="00C34C63">
              <w:rPr>
                <w:rFonts w:eastAsia="Arial" w:cstheme="minorHAnsi"/>
              </w:rPr>
              <w:t xml:space="preserve">Each </w:t>
            </w:r>
            <w:r>
              <w:rPr>
                <w:rFonts w:eastAsia="Arial" w:cstheme="minorHAnsi"/>
              </w:rPr>
              <w:t>adverse event</w:t>
            </w:r>
            <w:r w:rsidRPr="00C34C63">
              <w:rPr>
                <w:rFonts w:eastAsia="Arial" w:cstheme="minorHAnsi"/>
              </w:rPr>
              <w:t xml:space="preserve"> submission must include:</w:t>
            </w:r>
          </w:p>
          <w:p w14:paraId="5D422E04" w14:textId="77777777" w:rsidR="00181153" w:rsidRPr="00C34C63" w:rsidRDefault="00181153" w:rsidP="00181153">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181153" w:rsidRPr="00C34C63" w:rsidRDefault="00181153" w:rsidP="00181153">
            <w:pPr>
              <w:rPr>
                <w:rFonts w:cstheme="minorHAnsi"/>
              </w:rPr>
            </w:pPr>
          </w:p>
        </w:tc>
        <w:tc>
          <w:tcPr>
            <w:tcW w:w="900" w:type="dxa"/>
          </w:tcPr>
          <w:p w14:paraId="73E59EAF" w14:textId="77777777" w:rsidR="00181153" w:rsidRPr="00C34C63" w:rsidRDefault="00181153" w:rsidP="00181153">
            <w:pPr>
              <w:rPr>
                <w:rFonts w:cstheme="minorHAnsi"/>
              </w:rPr>
            </w:pPr>
            <w:r w:rsidRPr="00C34C63">
              <w:rPr>
                <w:rFonts w:cstheme="minorHAnsi"/>
              </w:rPr>
              <w:t xml:space="preserve">A </w:t>
            </w:r>
          </w:p>
          <w:p w14:paraId="4B0586D3" w14:textId="77777777" w:rsidR="00181153" w:rsidRPr="00C34C63" w:rsidRDefault="00181153" w:rsidP="00181153">
            <w:pPr>
              <w:rPr>
                <w:rFonts w:cstheme="minorHAnsi"/>
              </w:rPr>
            </w:pPr>
            <w:r w:rsidRPr="00C34C63">
              <w:rPr>
                <w:rFonts w:cstheme="minorHAnsi"/>
              </w:rPr>
              <w:t xml:space="preserve">B </w:t>
            </w:r>
          </w:p>
          <w:p w14:paraId="2E12322E" w14:textId="77777777" w:rsidR="00181153" w:rsidRPr="00C34C63" w:rsidRDefault="00181153" w:rsidP="00181153">
            <w:pPr>
              <w:rPr>
                <w:rFonts w:cstheme="minorHAnsi"/>
              </w:rPr>
            </w:pPr>
            <w:r w:rsidRPr="00C34C63">
              <w:rPr>
                <w:rFonts w:cstheme="minorHAnsi"/>
              </w:rPr>
              <w:t xml:space="preserve">C-M </w:t>
            </w:r>
          </w:p>
          <w:p w14:paraId="5A58697A" w14:textId="77777777" w:rsidR="00181153" w:rsidRDefault="00181153" w:rsidP="00181153">
            <w:pPr>
              <w:rPr>
                <w:rFonts w:cstheme="minorHAnsi"/>
              </w:rPr>
            </w:pPr>
            <w:r w:rsidRPr="00C34C63">
              <w:rPr>
                <w:rFonts w:cstheme="minorHAnsi"/>
              </w:rPr>
              <w:t>C</w:t>
            </w:r>
          </w:p>
          <w:p w14:paraId="45957276" w14:textId="10F677A3" w:rsidR="00181153" w:rsidRPr="00C34C63" w:rsidRDefault="00181153" w:rsidP="00181153">
            <w:pPr>
              <w:rPr>
                <w:rFonts w:cstheme="minorHAnsi"/>
              </w:rPr>
            </w:pPr>
          </w:p>
        </w:tc>
        <w:tc>
          <w:tcPr>
            <w:tcW w:w="1440" w:type="dxa"/>
          </w:tcPr>
          <w:p w14:paraId="1F076E14" w14:textId="66E15DF6"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B16B600" w14:textId="165E9AD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1FBF03DB" w14:textId="6F71A56A" w:rsidR="00181153" w:rsidRPr="00C34C63" w:rsidRDefault="00181153" w:rsidP="00181153">
            <w:pPr>
              <w:rPr>
                <w:rFonts w:cstheme="minorHAnsi"/>
              </w:rPr>
            </w:pPr>
          </w:p>
        </w:tc>
        <w:sdt>
          <w:sdtPr>
            <w:rPr>
              <w:rFonts w:cstheme="minorHAnsi"/>
            </w:rPr>
            <w:id w:val="948590085"/>
            <w:placeholder>
              <w:docPart w:val="59D7CA2F61FE487F900BB025943D98E5"/>
            </w:placeholder>
            <w:showingPlcHdr/>
          </w:sdtPr>
          <w:sdtContent>
            <w:tc>
              <w:tcPr>
                <w:tcW w:w="4950" w:type="dxa"/>
              </w:tcPr>
              <w:p w14:paraId="2FB4767B" w14:textId="5714A3A2"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62B989C6" w14:textId="39320CBF" w:rsidTr="00A06B2C">
        <w:trPr>
          <w:cantSplit/>
        </w:trPr>
        <w:tc>
          <w:tcPr>
            <w:tcW w:w="990" w:type="dxa"/>
          </w:tcPr>
          <w:p w14:paraId="6FCD112B" w14:textId="0F239041" w:rsidR="00181153" w:rsidRPr="00C34C63" w:rsidRDefault="00181153" w:rsidP="00181153">
            <w:pPr>
              <w:jc w:val="center"/>
              <w:rPr>
                <w:rFonts w:cstheme="minorHAnsi"/>
                <w:b/>
                <w:bCs/>
              </w:rPr>
            </w:pPr>
            <w:r w:rsidRPr="00C34C63">
              <w:rPr>
                <w:rFonts w:cstheme="minorHAnsi"/>
                <w:b/>
                <w:bCs/>
              </w:rPr>
              <w:t>1-F-16</w:t>
            </w:r>
          </w:p>
        </w:tc>
        <w:tc>
          <w:tcPr>
            <w:tcW w:w="5490" w:type="dxa"/>
          </w:tcPr>
          <w:p w14:paraId="2918898C" w14:textId="4C7467B7" w:rsidR="00181153" w:rsidRPr="00C34C63" w:rsidRDefault="00181153" w:rsidP="00181153">
            <w:pPr>
              <w:rPr>
                <w:rFonts w:eastAsia="Arial" w:cstheme="minorHAnsi"/>
              </w:rPr>
            </w:pPr>
            <w:r w:rsidRPr="00C34C63">
              <w:rPr>
                <w:rFonts w:eastAsia="Arial" w:cstheme="minorHAnsi"/>
              </w:rPr>
              <w:t xml:space="preserve">Each </w:t>
            </w:r>
            <w:r>
              <w:rPr>
                <w:rFonts w:eastAsia="Arial" w:cstheme="minorHAnsi"/>
              </w:rPr>
              <w:t>adverse event</w:t>
            </w:r>
            <w:r w:rsidRPr="00C34C63">
              <w:rPr>
                <w:rFonts w:eastAsia="Arial" w:cstheme="minorHAnsi"/>
              </w:rPr>
              <w:t xml:space="preserve"> submission must include:</w:t>
            </w:r>
          </w:p>
          <w:p w14:paraId="2D617B21" w14:textId="77777777" w:rsidR="00181153" w:rsidRPr="00C34C63" w:rsidRDefault="00181153" w:rsidP="00181153">
            <w:pPr>
              <w:rPr>
                <w:rFonts w:eastAsia="Arial" w:cstheme="minorHAnsi"/>
              </w:rPr>
            </w:pPr>
            <w:r w:rsidRPr="00C34C63">
              <w:rPr>
                <w:rFonts w:eastAsia="Arial" w:cstheme="minorHAnsi"/>
              </w:rPr>
              <w:t>The outcome</w:t>
            </w:r>
          </w:p>
        </w:tc>
        <w:tc>
          <w:tcPr>
            <w:tcW w:w="1350" w:type="dxa"/>
          </w:tcPr>
          <w:p w14:paraId="4A12415E" w14:textId="77777777" w:rsidR="00181153" w:rsidRPr="00C34C63" w:rsidRDefault="00181153" w:rsidP="00181153">
            <w:pPr>
              <w:rPr>
                <w:rFonts w:cstheme="minorHAnsi"/>
              </w:rPr>
            </w:pPr>
          </w:p>
        </w:tc>
        <w:tc>
          <w:tcPr>
            <w:tcW w:w="900" w:type="dxa"/>
          </w:tcPr>
          <w:p w14:paraId="0EF54BB2" w14:textId="77777777" w:rsidR="00181153" w:rsidRPr="00C34C63" w:rsidRDefault="00181153" w:rsidP="00181153">
            <w:pPr>
              <w:rPr>
                <w:rFonts w:cstheme="minorHAnsi"/>
              </w:rPr>
            </w:pPr>
            <w:r w:rsidRPr="00C34C63">
              <w:rPr>
                <w:rFonts w:cstheme="minorHAnsi"/>
              </w:rPr>
              <w:t xml:space="preserve">A </w:t>
            </w:r>
          </w:p>
          <w:p w14:paraId="7365AB20" w14:textId="77777777" w:rsidR="00181153" w:rsidRPr="00C34C63" w:rsidRDefault="00181153" w:rsidP="00181153">
            <w:pPr>
              <w:rPr>
                <w:rFonts w:cstheme="minorHAnsi"/>
              </w:rPr>
            </w:pPr>
            <w:r w:rsidRPr="00C34C63">
              <w:rPr>
                <w:rFonts w:cstheme="minorHAnsi"/>
              </w:rPr>
              <w:t xml:space="preserve">B </w:t>
            </w:r>
          </w:p>
          <w:p w14:paraId="1E62E50F" w14:textId="77777777" w:rsidR="00181153" w:rsidRPr="00C34C63" w:rsidRDefault="00181153" w:rsidP="00181153">
            <w:pPr>
              <w:rPr>
                <w:rFonts w:cstheme="minorHAnsi"/>
              </w:rPr>
            </w:pPr>
            <w:r w:rsidRPr="00C34C63">
              <w:rPr>
                <w:rFonts w:cstheme="minorHAnsi"/>
              </w:rPr>
              <w:t xml:space="preserve">C-M </w:t>
            </w:r>
          </w:p>
          <w:p w14:paraId="219153BB" w14:textId="77777777" w:rsidR="00181153" w:rsidRDefault="00181153" w:rsidP="00181153">
            <w:pPr>
              <w:rPr>
                <w:rFonts w:cstheme="minorHAnsi"/>
              </w:rPr>
            </w:pPr>
            <w:r w:rsidRPr="00C34C63">
              <w:rPr>
                <w:rFonts w:cstheme="minorHAnsi"/>
              </w:rPr>
              <w:t>C</w:t>
            </w:r>
          </w:p>
          <w:p w14:paraId="14E46D77" w14:textId="0CD34F2E" w:rsidR="00181153" w:rsidRPr="00C34C63" w:rsidRDefault="00181153" w:rsidP="00181153">
            <w:pPr>
              <w:rPr>
                <w:rFonts w:cstheme="minorHAnsi"/>
              </w:rPr>
            </w:pPr>
          </w:p>
        </w:tc>
        <w:tc>
          <w:tcPr>
            <w:tcW w:w="1440" w:type="dxa"/>
          </w:tcPr>
          <w:p w14:paraId="4CD39582" w14:textId="38E55195"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6C1B795C" w14:textId="1AA5AC7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5C0263BF" w14:textId="31511BCE" w:rsidR="00181153" w:rsidRPr="00C34C63" w:rsidRDefault="00181153" w:rsidP="00181153">
            <w:pPr>
              <w:rPr>
                <w:rFonts w:cstheme="minorHAnsi"/>
              </w:rPr>
            </w:pPr>
          </w:p>
        </w:tc>
        <w:sdt>
          <w:sdtPr>
            <w:rPr>
              <w:rFonts w:cstheme="minorHAnsi"/>
            </w:rPr>
            <w:id w:val="1966694981"/>
            <w:placeholder>
              <w:docPart w:val="61C9624783934E5FBD5139D715704CFB"/>
            </w:placeholder>
            <w:showingPlcHdr/>
          </w:sdtPr>
          <w:sdtContent>
            <w:tc>
              <w:tcPr>
                <w:tcW w:w="4950" w:type="dxa"/>
              </w:tcPr>
              <w:p w14:paraId="501FE0D7" w14:textId="24F4F21D"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3E19AFAB" w14:textId="72016FB2" w:rsidTr="00A06B2C">
        <w:trPr>
          <w:cantSplit/>
        </w:trPr>
        <w:tc>
          <w:tcPr>
            <w:tcW w:w="990" w:type="dxa"/>
          </w:tcPr>
          <w:p w14:paraId="02E766A5" w14:textId="6261D4DE" w:rsidR="00181153" w:rsidRPr="00C34C63" w:rsidRDefault="00181153" w:rsidP="00181153">
            <w:pPr>
              <w:jc w:val="center"/>
              <w:rPr>
                <w:rFonts w:cstheme="minorHAnsi"/>
                <w:b/>
                <w:bCs/>
              </w:rPr>
            </w:pPr>
            <w:r w:rsidRPr="00C34C63">
              <w:rPr>
                <w:rFonts w:cstheme="minorHAnsi"/>
                <w:b/>
                <w:bCs/>
              </w:rPr>
              <w:t>1-F-17</w:t>
            </w:r>
          </w:p>
        </w:tc>
        <w:tc>
          <w:tcPr>
            <w:tcW w:w="5490" w:type="dxa"/>
          </w:tcPr>
          <w:p w14:paraId="02598922" w14:textId="426EF565" w:rsidR="00181153" w:rsidRPr="00C34C63" w:rsidRDefault="00181153" w:rsidP="00181153">
            <w:pPr>
              <w:rPr>
                <w:rFonts w:eastAsia="Arial" w:cstheme="minorHAnsi"/>
              </w:rPr>
            </w:pPr>
            <w:r w:rsidRPr="00C34C63">
              <w:rPr>
                <w:rFonts w:eastAsia="Arial" w:cstheme="minorHAnsi"/>
              </w:rPr>
              <w:t xml:space="preserve">Each </w:t>
            </w:r>
            <w:r>
              <w:rPr>
                <w:rFonts w:eastAsia="Arial" w:cstheme="minorHAnsi"/>
              </w:rPr>
              <w:t>adverse event</w:t>
            </w:r>
            <w:r w:rsidRPr="00C34C63">
              <w:rPr>
                <w:rFonts w:eastAsia="Arial" w:cstheme="minorHAnsi"/>
              </w:rPr>
              <w:t xml:space="preserve"> submission must include:</w:t>
            </w:r>
          </w:p>
          <w:p w14:paraId="3FEE91E1" w14:textId="77777777" w:rsidR="00181153" w:rsidRPr="00C34C63" w:rsidRDefault="00181153" w:rsidP="00181153">
            <w:pPr>
              <w:rPr>
                <w:rFonts w:eastAsia="Arial" w:cstheme="minorHAnsi"/>
              </w:rPr>
            </w:pPr>
            <w:r w:rsidRPr="00C34C63">
              <w:rPr>
                <w:rFonts w:eastAsia="Arial" w:cstheme="minorHAnsi"/>
              </w:rPr>
              <w:t>The reason for the problem</w:t>
            </w:r>
          </w:p>
        </w:tc>
        <w:tc>
          <w:tcPr>
            <w:tcW w:w="1350" w:type="dxa"/>
          </w:tcPr>
          <w:p w14:paraId="2B701E6C" w14:textId="77777777" w:rsidR="00181153" w:rsidRPr="00C34C63" w:rsidRDefault="00181153" w:rsidP="00181153">
            <w:pPr>
              <w:rPr>
                <w:rFonts w:cstheme="minorHAnsi"/>
              </w:rPr>
            </w:pPr>
          </w:p>
        </w:tc>
        <w:tc>
          <w:tcPr>
            <w:tcW w:w="900" w:type="dxa"/>
          </w:tcPr>
          <w:p w14:paraId="10E625EA" w14:textId="77777777" w:rsidR="00181153" w:rsidRPr="00C34C63" w:rsidRDefault="00181153" w:rsidP="00181153">
            <w:pPr>
              <w:rPr>
                <w:rFonts w:cstheme="minorHAnsi"/>
              </w:rPr>
            </w:pPr>
            <w:r w:rsidRPr="00C34C63">
              <w:rPr>
                <w:rFonts w:cstheme="minorHAnsi"/>
              </w:rPr>
              <w:t xml:space="preserve">A </w:t>
            </w:r>
          </w:p>
          <w:p w14:paraId="68492AC4" w14:textId="77777777" w:rsidR="00181153" w:rsidRPr="00C34C63" w:rsidRDefault="00181153" w:rsidP="00181153">
            <w:pPr>
              <w:rPr>
                <w:rFonts w:cstheme="minorHAnsi"/>
              </w:rPr>
            </w:pPr>
            <w:r w:rsidRPr="00C34C63">
              <w:rPr>
                <w:rFonts w:cstheme="minorHAnsi"/>
              </w:rPr>
              <w:t xml:space="preserve">B </w:t>
            </w:r>
          </w:p>
          <w:p w14:paraId="59FA9A36" w14:textId="77777777" w:rsidR="00181153" w:rsidRPr="00C34C63" w:rsidRDefault="00181153" w:rsidP="00181153">
            <w:pPr>
              <w:rPr>
                <w:rFonts w:cstheme="minorHAnsi"/>
              </w:rPr>
            </w:pPr>
            <w:r w:rsidRPr="00C34C63">
              <w:rPr>
                <w:rFonts w:cstheme="minorHAnsi"/>
              </w:rPr>
              <w:t xml:space="preserve">C-M </w:t>
            </w:r>
          </w:p>
          <w:p w14:paraId="19962D19" w14:textId="77777777" w:rsidR="00181153" w:rsidRDefault="00181153" w:rsidP="00181153">
            <w:pPr>
              <w:rPr>
                <w:rFonts w:cstheme="minorHAnsi"/>
              </w:rPr>
            </w:pPr>
            <w:r w:rsidRPr="00C34C63">
              <w:rPr>
                <w:rFonts w:cstheme="minorHAnsi"/>
              </w:rPr>
              <w:t>C</w:t>
            </w:r>
          </w:p>
          <w:p w14:paraId="24ACE697" w14:textId="5F45F35D" w:rsidR="00181153" w:rsidRPr="00C34C63" w:rsidRDefault="00181153" w:rsidP="00181153">
            <w:pPr>
              <w:rPr>
                <w:rFonts w:cstheme="minorHAnsi"/>
              </w:rPr>
            </w:pPr>
          </w:p>
        </w:tc>
        <w:tc>
          <w:tcPr>
            <w:tcW w:w="1440" w:type="dxa"/>
          </w:tcPr>
          <w:p w14:paraId="256365A5" w14:textId="7751A9A4"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713F3199" w14:textId="0F9BC1AE"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07DCD666" w14:textId="750BB628" w:rsidR="00181153" w:rsidRPr="00C34C63" w:rsidRDefault="00181153" w:rsidP="00181153">
            <w:pPr>
              <w:rPr>
                <w:rFonts w:cstheme="minorHAnsi"/>
              </w:rPr>
            </w:pPr>
          </w:p>
        </w:tc>
        <w:sdt>
          <w:sdtPr>
            <w:rPr>
              <w:rFonts w:cstheme="minorHAnsi"/>
            </w:rPr>
            <w:id w:val="1741591538"/>
            <w:placeholder>
              <w:docPart w:val="D033E8BB66804A2D98983C5E168F3182"/>
            </w:placeholder>
            <w:showingPlcHdr/>
          </w:sdtPr>
          <w:sdtContent>
            <w:tc>
              <w:tcPr>
                <w:tcW w:w="4950" w:type="dxa"/>
              </w:tcPr>
              <w:p w14:paraId="3C26E677" w14:textId="04459321" w:rsidR="00181153" w:rsidRPr="00C34C63" w:rsidRDefault="00181153" w:rsidP="00181153">
                <w:pPr>
                  <w:rPr>
                    <w:rFonts w:cstheme="minorHAnsi"/>
                  </w:rPr>
                </w:pPr>
                <w:r w:rsidRPr="00C34C63">
                  <w:rPr>
                    <w:rFonts w:cstheme="minorHAnsi"/>
                  </w:rPr>
                  <w:t>Enter observations of non-compliance, comments or notes here.</w:t>
                </w:r>
              </w:p>
            </w:tc>
          </w:sdtContent>
        </w:sdt>
      </w:tr>
      <w:tr w:rsidR="00181153" w14:paraId="72071706" w14:textId="3B64452A" w:rsidTr="00A06B2C">
        <w:trPr>
          <w:cantSplit/>
        </w:trPr>
        <w:tc>
          <w:tcPr>
            <w:tcW w:w="990" w:type="dxa"/>
          </w:tcPr>
          <w:p w14:paraId="7A74F7D4" w14:textId="5E303EE2" w:rsidR="00181153" w:rsidRPr="00C34C63" w:rsidRDefault="00181153" w:rsidP="00181153">
            <w:pPr>
              <w:jc w:val="center"/>
              <w:rPr>
                <w:rFonts w:cstheme="minorHAnsi"/>
                <w:b/>
                <w:bCs/>
              </w:rPr>
            </w:pPr>
            <w:r w:rsidRPr="00C34C63">
              <w:rPr>
                <w:rFonts w:cstheme="minorHAnsi"/>
                <w:b/>
                <w:bCs/>
              </w:rPr>
              <w:t>1-F-18</w:t>
            </w:r>
          </w:p>
        </w:tc>
        <w:tc>
          <w:tcPr>
            <w:tcW w:w="5490" w:type="dxa"/>
          </w:tcPr>
          <w:p w14:paraId="74546F82" w14:textId="79266DEC" w:rsidR="00181153" w:rsidRPr="00C34C63" w:rsidRDefault="00181153" w:rsidP="00181153">
            <w:pPr>
              <w:rPr>
                <w:rFonts w:eastAsia="Arial" w:cstheme="minorHAnsi"/>
              </w:rPr>
            </w:pPr>
            <w:r w:rsidRPr="00C34C63">
              <w:rPr>
                <w:rFonts w:eastAsia="Arial" w:cstheme="minorHAnsi"/>
              </w:rPr>
              <w:t xml:space="preserve">Each </w:t>
            </w:r>
            <w:r>
              <w:rPr>
                <w:rFonts w:eastAsia="Arial" w:cstheme="minorHAnsi"/>
              </w:rPr>
              <w:t>adverse event</w:t>
            </w:r>
            <w:r w:rsidRPr="00C34C63">
              <w:rPr>
                <w:rFonts w:eastAsia="Arial" w:cstheme="minorHAnsi"/>
              </w:rPr>
              <w:t xml:space="preserve"> submission must include:</w:t>
            </w:r>
          </w:p>
          <w:p w14:paraId="6646B2DA" w14:textId="6F1053F6" w:rsidR="00181153" w:rsidRPr="00C34C63" w:rsidRDefault="00181153" w:rsidP="00181153">
            <w:pPr>
              <w:rPr>
                <w:rFonts w:eastAsia="Arial" w:cstheme="minorHAnsi"/>
              </w:rPr>
            </w:pPr>
            <w:r w:rsidRPr="00C34C63">
              <w:rPr>
                <w:rFonts w:eastAsia="Arial" w:cstheme="minorHAnsi"/>
              </w:rPr>
              <w:t>An assessment of the efficacy of treatment.</w:t>
            </w:r>
          </w:p>
        </w:tc>
        <w:tc>
          <w:tcPr>
            <w:tcW w:w="1350" w:type="dxa"/>
          </w:tcPr>
          <w:p w14:paraId="24125306" w14:textId="77777777" w:rsidR="00181153" w:rsidRPr="00C34C63" w:rsidRDefault="00181153" w:rsidP="00181153">
            <w:pPr>
              <w:rPr>
                <w:rFonts w:cstheme="minorHAnsi"/>
              </w:rPr>
            </w:pPr>
          </w:p>
        </w:tc>
        <w:tc>
          <w:tcPr>
            <w:tcW w:w="900" w:type="dxa"/>
          </w:tcPr>
          <w:p w14:paraId="2EEBBF2D" w14:textId="77777777" w:rsidR="00181153" w:rsidRPr="00C34C63" w:rsidRDefault="00181153" w:rsidP="00181153">
            <w:pPr>
              <w:rPr>
                <w:rFonts w:cstheme="minorHAnsi"/>
              </w:rPr>
            </w:pPr>
            <w:r w:rsidRPr="00C34C63">
              <w:rPr>
                <w:rFonts w:cstheme="minorHAnsi"/>
              </w:rPr>
              <w:t xml:space="preserve">A </w:t>
            </w:r>
          </w:p>
          <w:p w14:paraId="2511E6BC" w14:textId="77777777" w:rsidR="00181153" w:rsidRPr="00C34C63" w:rsidRDefault="00181153" w:rsidP="00181153">
            <w:pPr>
              <w:rPr>
                <w:rFonts w:cstheme="minorHAnsi"/>
              </w:rPr>
            </w:pPr>
            <w:r w:rsidRPr="00C34C63">
              <w:rPr>
                <w:rFonts w:cstheme="minorHAnsi"/>
              </w:rPr>
              <w:t xml:space="preserve">B </w:t>
            </w:r>
          </w:p>
          <w:p w14:paraId="3ACD756A" w14:textId="77777777" w:rsidR="00181153" w:rsidRPr="00C34C63" w:rsidRDefault="00181153" w:rsidP="00181153">
            <w:pPr>
              <w:rPr>
                <w:rFonts w:cstheme="minorHAnsi"/>
              </w:rPr>
            </w:pPr>
            <w:r w:rsidRPr="00C34C63">
              <w:rPr>
                <w:rFonts w:cstheme="minorHAnsi"/>
              </w:rPr>
              <w:t xml:space="preserve">C-M </w:t>
            </w:r>
          </w:p>
          <w:p w14:paraId="6ED2E8F3" w14:textId="77777777" w:rsidR="00181153" w:rsidRDefault="00181153" w:rsidP="00181153">
            <w:pPr>
              <w:rPr>
                <w:rFonts w:cstheme="minorHAnsi"/>
              </w:rPr>
            </w:pPr>
            <w:r w:rsidRPr="00C34C63">
              <w:rPr>
                <w:rFonts w:cstheme="minorHAnsi"/>
              </w:rPr>
              <w:t>C</w:t>
            </w:r>
          </w:p>
          <w:p w14:paraId="01021AC2" w14:textId="314CEAA7" w:rsidR="00181153" w:rsidRPr="00C34C63" w:rsidRDefault="00181153" w:rsidP="00181153">
            <w:pPr>
              <w:rPr>
                <w:rFonts w:cstheme="minorHAnsi"/>
              </w:rPr>
            </w:pPr>
          </w:p>
        </w:tc>
        <w:tc>
          <w:tcPr>
            <w:tcW w:w="1440" w:type="dxa"/>
          </w:tcPr>
          <w:p w14:paraId="374CC6FA" w14:textId="2CD12BCA"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Compliant</w:t>
            </w:r>
          </w:p>
          <w:p w14:paraId="177A3A51" w14:textId="3FD5C16B" w:rsidR="00181153" w:rsidRPr="00C34C63" w:rsidRDefault="00181153" w:rsidP="00181153">
            <w:pPr>
              <w:rPr>
                <w:rFonts w:cstheme="minorHAnsi"/>
              </w:rPr>
            </w:pPr>
            <w:r w:rsidRPr="00C34C63">
              <w:rPr>
                <w:rFonts w:ascii="Segoe UI Symbol" w:eastAsia="MS Gothic" w:hAnsi="Segoe UI Symbol" w:cs="Segoe UI Symbol"/>
              </w:rPr>
              <w:t>☐</w:t>
            </w:r>
            <w:r w:rsidRPr="00C34C63">
              <w:rPr>
                <w:rFonts w:cstheme="minorHAnsi"/>
              </w:rPr>
              <w:t>Deficient</w:t>
            </w:r>
          </w:p>
          <w:p w14:paraId="6629F0C8" w14:textId="205E9F70" w:rsidR="00181153" w:rsidRPr="00C34C63" w:rsidRDefault="00181153" w:rsidP="00181153">
            <w:pPr>
              <w:rPr>
                <w:rFonts w:cstheme="minorHAnsi"/>
              </w:rPr>
            </w:pPr>
          </w:p>
        </w:tc>
        <w:sdt>
          <w:sdtPr>
            <w:rPr>
              <w:rFonts w:cstheme="minorHAnsi"/>
            </w:rPr>
            <w:id w:val="-695531441"/>
            <w:placeholder>
              <w:docPart w:val="AFC24118618E43FCA9B7804F51D7A5AB"/>
            </w:placeholder>
            <w:showingPlcHdr/>
          </w:sdtPr>
          <w:sdtContent>
            <w:tc>
              <w:tcPr>
                <w:tcW w:w="4950" w:type="dxa"/>
              </w:tcPr>
              <w:p w14:paraId="10BE1F3F" w14:textId="7ED28C38" w:rsidR="00181153" w:rsidRPr="00C34C63" w:rsidRDefault="00181153" w:rsidP="00181153">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5" w:name="Section2"/>
      <w:r>
        <w:rPr>
          <w:b/>
          <w:bCs/>
          <w:sz w:val="32"/>
          <w:szCs w:val="32"/>
        </w:rPr>
        <w:t xml:space="preserve">SECTION 2: </w:t>
      </w:r>
      <w:bookmarkEnd w:id="5"/>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531F2C66"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Compliant</w:t>
            </w:r>
          </w:p>
          <w:p w14:paraId="44AF4807" w14:textId="33D31ECB"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630B3EF6"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Compliant</w:t>
            </w:r>
          </w:p>
          <w:p w14:paraId="5838149C" w14:textId="5F40F52C"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EE0A582"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Compliant</w:t>
            </w:r>
          </w:p>
          <w:p w14:paraId="5861809D" w14:textId="4BA95248"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BFFA30A"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Compliant</w:t>
            </w:r>
          </w:p>
          <w:p w14:paraId="5FD20344" w14:textId="59F16BF3"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2F200CC"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Compliant</w:t>
            </w:r>
          </w:p>
          <w:p w14:paraId="15B6D7A3" w14:textId="15952541" w:rsidR="00FF744C" w:rsidRPr="00C34C63" w:rsidRDefault="00FF744C" w:rsidP="00FF744C">
            <w:pPr>
              <w:rPr>
                <w:rFonts w:cstheme="minorHAnsi"/>
              </w:rPr>
            </w:pPr>
            <w:r w:rsidRPr="00C34C63">
              <w:rPr>
                <w:rFonts w:ascii="Segoe UI Symbol" w:eastAsia="MS Gothic" w:hAnsi="Segoe UI Symbol" w:cs="Segoe UI Symbol"/>
              </w:rPr>
              <w:t>☐</w:t>
            </w:r>
            <w:r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00EA82AF"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Compliant</w:t>
            </w:r>
          </w:p>
          <w:p w14:paraId="0B19F24F" w14:textId="5F7559E6" w:rsidR="00F40657" w:rsidRPr="00C34C63" w:rsidRDefault="00F40657" w:rsidP="00F40657">
            <w:pPr>
              <w:rPr>
                <w:rFonts w:cstheme="minorHAnsi"/>
              </w:rPr>
            </w:pPr>
            <w:r w:rsidRPr="00C34C63">
              <w:rPr>
                <w:rFonts w:ascii="Segoe UI Symbol" w:eastAsia="MS Gothic" w:hAnsi="Segoe UI Symbol" w:cs="Segoe UI Symbol"/>
              </w:rPr>
              <w:t>☐</w:t>
            </w:r>
            <w:r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622B7894" w:rsidR="003655F8" w:rsidRPr="00C34C63" w:rsidRDefault="003655F8" w:rsidP="003655F8">
            <w:pPr>
              <w:rPr>
                <w:rFonts w:cstheme="minorHAnsi"/>
              </w:rPr>
            </w:pPr>
            <w:r w:rsidRPr="00C34C63">
              <w:rPr>
                <w:rFonts w:ascii="Segoe UI Symbol" w:eastAsia="MS Gothic" w:hAnsi="Segoe UI Symbol" w:cs="Segoe UI Symbol"/>
              </w:rPr>
              <w:t>☐</w:t>
            </w:r>
            <w:r w:rsidRPr="00C34C63">
              <w:rPr>
                <w:rFonts w:cstheme="minorHAnsi"/>
              </w:rPr>
              <w:t>Compliant</w:t>
            </w:r>
          </w:p>
          <w:p w14:paraId="41BDAC5A" w14:textId="1E5110F4" w:rsidR="003655F8" w:rsidRPr="00C34C63" w:rsidRDefault="003655F8" w:rsidP="003655F8">
            <w:pPr>
              <w:rPr>
                <w:rFonts w:cstheme="minorHAnsi"/>
              </w:rPr>
            </w:pPr>
            <w:r w:rsidRPr="00C34C63">
              <w:rPr>
                <w:rFonts w:ascii="Segoe UI Symbol" w:eastAsia="MS Gothic" w:hAnsi="Segoe UI Symbol" w:cs="Segoe UI Symbol"/>
              </w:rPr>
              <w:t>☐</w:t>
            </w:r>
            <w:r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0BC27641" w:rsidR="003655F8" w:rsidRPr="00C34C63" w:rsidRDefault="003655F8" w:rsidP="003655F8">
            <w:pPr>
              <w:rPr>
                <w:rFonts w:cstheme="minorHAnsi"/>
              </w:rPr>
            </w:pPr>
            <w:r w:rsidRPr="00C34C63">
              <w:rPr>
                <w:rFonts w:ascii="Segoe UI Symbol" w:eastAsia="MS Gothic" w:hAnsi="Segoe UI Symbol" w:cs="Segoe UI Symbol"/>
              </w:rPr>
              <w:t>☐</w:t>
            </w:r>
            <w:r w:rsidRPr="00C34C63">
              <w:rPr>
                <w:rFonts w:cstheme="minorHAnsi"/>
              </w:rPr>
              <w:t>Compliant</w:t>
            </w:r>
          </w:p>
          <w:p w14:paraId="592EE2D1" w14:textId="62E56DAB" w:rsidR="00C2259A" w:rsidRPr="00C34C63" w:rsidRDefault="003655F8" w:rsidP="003655F8">
            <w:pPr>
              <w:rPr>
                <w:rFonts w:eastAsia="MS Gothic" w:cstheme="minorHAnsi"/>
              </w:rPr>
            </w:pPr>
            <w:r w:rsidRPr="00C34C63">
              <w:rPr>
                <w:rFonts w:ascii="Segoe UI Symbol" w:eastAsia="MS Gothic" w:hAnsi="Segoe UI Symbol" w:cs="Segoe UI Symbol"/>
              </w:rPr>
              <w:t>☐</w:t>
            </w:r>
            <w:r w:rsidRPr="00C34C63">
              <w:rPr>
                <w:rFonts w:cstheme="minorHAnsi"/>
              </w:rPr>
              <w:t>Deficient</w:t>
            </w:r>
          </w:p>
        </w:tc>
        <w:sdt>
          <w:sdtPr>
            <w:rPr>
              <w:rFonts w:cstheme="minorHAnsi"/>
            </w:rPr>
            <w:id w:val="-430740557"/>
            <w:placeholder>
              <w:docPart w:val="3A72555A4894454CAAEA4B975298F8AC"/>
            </w:placeholder>
            <w:showingPlcHdr/>
          </w:sdt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03530AFD"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5D3305C7" w14:textId="4B45D947"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6"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r>
            <w:r>
              <w:rPr>
                <w:rFonts w:cstheme="minorHAnsi"/>
                <w:b/>
                <w:bCs/>
              </w:rPr>
              <w:fldChar w:fldCharType="separate"/>
            </w:r>
            <w:r w:rsidR="003655F8" w:rsidRPr="009634BA">
              <w:rPr>
                <w:rStyle w:val="Hyperlink"/>
                <w:rFonts w:cstheme="minorHAnsi"/>
                <w:b/>
                <w:bCs/>
              </w:rPr>
              <w:t>2-B-2</w:t>
            </w:r>
            <w:bookmarkEnd w:id="6"/>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637F4954"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5D264ABA" w14:textId="650A3B06"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2CB7098A"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1D1492F2" w14:textId="38D98E06"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200F1756"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47B01EA2" w14:textId="66F7DF5B"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628D08A0"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30CF3BFB" w14:textId="6238B159"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2AE806E3"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7D306474" w14:textId="55E1B5A5"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024F6CC8" w:rsidR="00C2259A" w:rsidRPr="002855D7" w:rsidRDefault="00C2259A" w:rsidP="00C2259A">
            <w:pPr>
              <w:rPr>
                <w:rFonts w:cstheme="minorHAnsi"/>
              </w:rPr>
            </w:pPr>
            <w:r w:rsidRPr="002855D7">
              <w:rPr>
                <w:rFonts w:ascii="Segoe UI Symbol" w:eastAsia="MS Gothic" w:hAnsi="Segoe UI Symbol" w:cs="Segoe UI Symbol"/>
              </w:rPr>
              <w:t>☐</w:t>
            </w:r>
            <w:r w:rsidRPr="002855D7">
              <w:rPr>
                <w:rFonts w:cstheme="minorHAnsi"/>
              </w:rPr>
              <w:t>Compliant</w:t>
            </w:r>
          </w:p>
          <w:p w14:paraId="7AA6E516" w14:textId="3455F5D7" w:rsidR="00C2259A" w:rsidRPr="002855D7" w:rsidRDefault="00C2259A" w:rsidP="00C2259A">
            <w:pPr>
              <w:rPr>
                <w:rFonts w:cstheme="minorHAnsi"/>
              </w:rPr>
            </w:pPr>
            <w:r w:rsidRPr="002855D7">
              <w:rPr>
                <w:rFonts w:ascii="Segoe UI Symbol" w:eastAsia="MS Gothic" w:hAnsi="Segoe UI Symbol" w:cs="Segoe UI Symbol"/>
              </w:rPr>
              <w:t>☐</w:t>
            </w:r>
            <w:r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2EA09A3A"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Compliant</w:t>
            </w:r>
          </w:p>
          <w:p w14:paraId="56F065C7" w14:textId="08E5DE18" w:rsidR="003655F8" w:rsidRPr="002855D7" w:rsidRDefault="003655F8" w:rsidP="003655F8">
            <w:pPr>
              <w:rPr>
                <w:rFonts w:cstheme="minorHAnsi"/>
              </w:rPr>
            </w:pPr>
            <w:r w:rsidRPr="002855D7">
              <w:rPr>
                <w:rFonts w:ascii="Segoe UI Symbol" w:eastAsia="MS Gothic" w:hAnsi="Segoe UI Symbol" w:cs="Segoe UI Symbol"/>
              </w:rPr>
              <w:t>☐</w:t>
            </w:r>
            <w:r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15C01533"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Compliant</w:t>
            </w:r>
          </w:p>
          <w:p w14:paraId="3E88AF2D" w14:textId="1C77556A"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24704AB5"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Compliant</w:t>
            </w:r>
          </w:p>
          <w:p w14:paraId="122329E6" w14:textId="71EBCA5B"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69EC85F8"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Compliant</w:t>
            </w:r>
          </w:p>
          <w:p w14:paraId="26E2F1DE" w14:textId="1E8176B3"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28B79F48" w:rsidR="00F40657" w:rsidRPr="002855D7" w:rsidRDefault="00F40657" w:rsidP="00F40657">
            <w:pPr>
              <w:rPr>
                <w:rFonts w:cstheme="minorHAnsi"/>
              </w:rPr>
            </w:pPr>
            <w:r w:rsidRPr="002855D7">
              <w:rPr>
                <w:rFonts w:ascii="Segoe UI Symbol" w:eastAsia="MS Gothic" w:hAnsi="Segoe UI Symbol" w:cs="Segoe UI Symbol"/>
              </w:rPr>
              <w:t>☐</w:t>
            </w:r>
            <w:r w:rsidRPr="002855D7">
              <w:rPr>
                <w:rFonts w:cstheme="minorHAnsi"/>
              </w:rPr>
              <w:t>Compliant</w:t>
            </w:r>
          </w:p>
          <w:p w14:paraId="5A4FB04B" w14:textId="33F7915C" w:rsidR="00F40657" w:rsidRPr="002855D7" w:rsidRDefault="00F40657" w:rsidP="00F40657">
            <w:pPr>
              <w:rPr>
                <w:rFonts w:cstheme="minorHAnsi"/>
              </w:rPr>
            </w:pPr>
            <w:r w:rsidRPr="002855D7">
              <w:rPr>
                <w:rFonts w:ascii="Segoe UI Symbol" w:eastAsia="MS Gothic" w:hAnsi="Segoe UI Symbol" w:cs="Segoe UI Symbol"/>
              </w:rPr>
              <w:t>☐</w:t>
            </w:r>
            <w:r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319CBF62"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Compliant</w:t>
            </w:r>
          </w:p>
          <w:p w14:paraId="6F3D5D41" w14:textId="7A3A861E" w:rsidR="0085035F" w:rsidRPr="002855D7" w:rsidRDefault="0085035F" w:rsidP="0085035F">
            <w:pPr>
              <w:rPr>
                <w:rFonts w:cstheme="minorHAnsi"/>
              </w:rPr>
            </w:pPr>
            <w:r w:rsidRPr="002855D7">
              <w:rPr>
                <w:rFonts w:ascii="Segoe UI Symbol" w:eastAsia="MS Gothic" w:hAnsi="Segoe UI Symbol" w:cs="Segoe UI Symbol"/>
              </w:rPr>
              <w:t>☐</w:t>
            </w:r>
            <w:r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26335F69"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Compliant</w:t>
            </w:r>
          </w:p>
          <w:p w14:paraId="2DBDBA1E" w14:textId="20FD5220"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081CA1E7"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Compliant</w:t>
            </w:r>
          </w:p>
          <w:p w14:paraId="3022159A" w14:textId="1100F6B7"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67035F15"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Compliant</w:t>
            </w:r>
          </w:p>
          <w:p w14:paraId="73EB1B89" w14:textId="4B5998C2" w:rsidR="0085035F" w:rsidRPr="00914010" w:rsidRDefault="0085035F" w:rsidP="0085035F">
            <w:pPr>
              <w:rPr>
                <w:rFonts w:cstheme="minorHAnsi"/>
              </w:rPr>
            </w:pPr>
            <w:r w:rsidRPr="00914010">
              <w:rPr>
                <w:rFonts w:ascii="Segoe UI Symbol" w:eastAsia="MS Gothic" w:hAnsi="Segoe UI Symbol" w:cs="Segoe UI Symbol"/>
              </w:rPr>
              <w:t>☐</w:t>
            </w:r>
            <w:r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7" w:name="Section3"/>
      <w:r>
        <w:rPr>
          <w:b/>
          <w:bCs/>
          <w:sz w:val="32"/>
          <w:szCs w:val="32"/>
        </w:rPr>
        <w:t>SECTION 3</w:t>
      </w:r>
      <w:bookmarkEnd w:id="7"/>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55758BCC" w:rsidR="003150AD" w:rsidRDefault="00C30A39" w:rsidP="003150AD">
            <w:pPr>
              <w:rPr>
                <w:rFonts w:cstheme="minorHAnsi"/>
                <w:color w:val="000000"/>
              </w:rPr>
            </w:pPr>
            <w:r>
              <w:rPr>
                <w:rFonts w:cstheme="minorHAnsi"/>
                <w:color w:val="000000"/>
              </w:rPr>
              <w:t>QUAD A</w:t>
            </w:r>
            <w:r w:rsidR="003150AD"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003150AD" w:rsidRPr="00914010">
              <w:rPr>
                <w:rFonts w:cstheme="minorHAnsi"/>
                <w:color w:val="000000"/>
              </w:rPr>
              <w:t>state</w:t>
            </w:r>
            <w:proofErr w:type="gramEnd"/>
            <w:r w:rsidR="003150AD"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003150AD" w:rsidRPr="00914010">
              <w:rPr>
                <w:rFonts w:cstheme="minorHAnsi"/>
                <w:color w:val="000000"/>
              </w:rPr>
              <w:t xml:space="preserve">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6C682D7E"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757B583D" w14:textId="2E5454BF"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2D147972"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52E7D546" w14:textId="17E8763F"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2EA4F07D"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508C2BF0" w14:textId="266273A6"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06ECA947"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63D95772" w14:textId="1A45096B"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4458EA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4B1764FE" w14:textId="57AB7F3F"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03BBFFCA"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118A4850" w14:textId="6CC5A1E9"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6EDD1EC4"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4BC78494" w14:textId="57A3E408"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04139814"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0492E8A2" w14:textId="68A1FBA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28740D56"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1570E345" w14:textId="770512BA"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1C92F1C4"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150D4E00" w14:textId="1527B6B5"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t>3-D-4</w:t>
            </w:r>
          </w:p>
        </w:tc>
        <w:tc>
          <w:tcPr>
            <w:tcW w:w="5670" w:type="dxa"/>
          </w:tcPr>
          <w:p w14:paraId="6D8CE2AD" w14:textId="77777777" w:rsidR="003150AD"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p w14:paraId="63D28FBA" w14:textId="77777777" w:rsidR="006E0595" w:rsidRDefault="006E0595" w:rsidP="003150AD">
            <w:pPr>
              <w:autoSpaceDE w:val="0"/>
              <w:autoSpaceDN w:val="0"/>
              <w:adjustRightInd w:val="0"/>
              <w:rPr>
                <w:rFonts w:eastAsia="Arial" w:cstheme="minorHAnsi"/>
              </w:rPr>
            </w:pPr>
          </w:p>
          <w:p w14:paraId="0B795058" w14:textId="77777777" w:rsidR="006E0595" w:rsidRDefault="006E0595" w:rsidP="003150AD">
            <w:pPr>
              <w:autoSpaceDE w:val="0"/>
              <w:autoSpaceDN w:val="0"/>
              <w:adjustRightInd w:val="0"/>
              <w:rPr>
                <w:rFonts w:eastAsia="Arial" w:cstheme="minorHAnsi"/>
              </w:rPr>
            </w:pPr>
          </w:p>
          <w:p w14:paraId="0C875999" w14:textId="77777777" w:rsidR="006E0595" w:rsidRDefault="006E0595" w:rsidP="003150AD">
            <w:pPr>
              <w:autoSpaceDE w:val="0"/>
              <w:autoSpaceDN w:val="0"/>
              <w:adjustRightInd w:val="0"/>
              <w:rPr>
                <w:rFonts w:eastAsia="Arial" w:cstheme="minorHAnsi"/>
              </w:rPr>
            </w:pPr>
          </w:p>
          <w:p w14:paraId="18757E59" w14:textId="480BECC7" w:rsidR="006E0595" w:rsidRPr="00914010" w:rsidRDefault="006E0595" w:rsidP="003150AD">
            <w:pPr>
              <w:autoSpaceDE w:val="0"/>
              <w:autoSpaceDN w:val="0"/>
              <w:adjustRightInd w:val="0"/>
              <w:rPr>
                <w:rFonts w:eastAsia="Arial" w:cstheme="minorHAnsi"/>
              </w:rPr>
            </w:pP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2DF3229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7AD5C6D2" w14:textId="7B4E3E16"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68410D18"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046B7335" w14:textId="177F9E87"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8"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r>
            <w:r>
              <w:rPr>
                <w:rFonts w:cstheme="minorHAnsi"/>
                <w:b/>
                <w:bCs/>
              </w:rPr>
              <w:fldChar w:fldCharType="separate"/>
            </w:r>
            <w:r w:rsidR="003150AD" w:rsidRPr="00EE3C13">
              <w:rPr>
                <w:rStyle w:val="Hyperlink"/>
                <w:rFonts w:cstheme="minorHAnsi"/>
                <w:b/>
                <w:bCs/>
              </w:rPr>
              <w:t>3-G-2</w:t>
            </w:r>
            <w:bookmarkStart w:id="9" w:name="Stand8g2"/>
            <w:bookmarkEnd w:id="9"/>
            <w:r>
              <w:rPr>
                <w:rFonts w:cstheme="minorHAnsi"/>
                <w:b/>
                <w:bCs/>
              </w:rPr>
              <w:fldChar w:fldCharType="end"/>
            </w:r>
            <w:bookmarkEnd w:id="8"/>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3417D4CD"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39BC314E" w14:textId="33BC62CB"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0DC39944"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77065F4F" w14:textId="0C59C0CA"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4A96DC32"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09426829" w14:textId="2B66CF87"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15890772"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01FDD802" w14:textId="6BF7EC3C"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0605F21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5541785C" w14:textId="1019BA7C"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66DDA98F"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67E8B972" w14:textId="44AF870E"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52DBEE1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1B2AB9DA" w14:textId="0229B279"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4372AC4D"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19DC919F" w14:textId="563912FC"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2D51ED74"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Compliant</w:t>
            </w:r>
          </w:p>
          <w:p w14:paraId="37EBD5B8" w14:textId="76362F13" w:rsidR="003150AD" w:rsidRPr="00914010" w:rsidRDefault="003150AD" w:rsidP="003150AD">
            <w:pPr>
              <w:rPr>
                <w:rFonts w:cstheme="minorHAnsi"/>
              </w:rPr>
            </w:pPr>
            <w:r w:rsidRPr="00914010">
              <w:rPr>
                <w:rFonts w:ascii="Segoe UI Symbol" w:eastAsia="MS Gothic" w:hAnsi="Segoe UI Symbol" w:cs="Segoe UI Symbol"/>
              </w:rPr>
              <w:t>☐</w:t>
            </w:r>
            <w:r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10" w:name="Section4"/>
      <w:r>
        <w:rPr>
          <w:b/>
          <w:bCs/>
          <w:sz w:val="32"/>
          <w:szCs w:val="32"/>
        </w:rPr>
        <w:t xml:space="preserve">SECTION 4: </w:t>
      </w:r>
      <w:bookmarkEnd w:id="10"/>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5566A51E"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072258BD" w14:textId="3DEA70A7"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56DFE902"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31EEA883" w14:textId="1D16E2B9"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42C176F5"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28DD926E" w14:textId="6CE9A593"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1D791928"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18E8F963" w14:textId="264C7915"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3B5F7277"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10237978" w14:textId="194DEC6C"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0A4F9E3D" w:rsidR="003655F8" w:rsidRPr="00914010" w:rsidRDefault="003655F8" w:rsidP="003655F8">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381D1103"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0DE05854" w14:textId="75B3D5BE"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26DD354E"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4FA1833E" w14:textId="3596EE90"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sidR="00C2259A">
              <w:rPr>
                <w:rFonts w:eastAsia="Arial" w:cstheme="minorHAnsi"/>
              </w:rPr>
              <w:t>u</w:t>
            </w:r>
            <w:r w:rsidRPr="00914010">
              <w:rPr>
                <w:rFonts w:eastAsia="Arial" w:cstheme="minorHAnsi"/>
              </w:rPr>
              <w:t>se</w:t>
            </w:r>
            <w:proofErr w:type="gramEnd"/>
            <w:r w:rsidRPr="00914010">
              <w:rPr>
                <w:rFonts w:eastAsia="Arial" w:cstheme="minorHAnsi"/>
              </w:rPr>
              <w:t>/</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3EBF8B42"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6D255C4E" w14:textId="2C881924"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65BE14D1"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Compliant</w:t>
            </w:r>
          </w:p>
          <w:p w14:paraId="40FAC7D2" w14:textId="20BAF0D6"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47D0263D"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4A9356AD" w14:textId="6C6A37AC"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9236C79"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28828F5A" w14:textId="4D7EDB64"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5AD2CAC"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23309266" w14:textId="03693D38"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6BC99902"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55EA8907" w14:textId="68587B45"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65B6ED67"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64E77469" w14:textId="4B778673"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9343613"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2823AD6D" w14:textId="1E32ECD4"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3158959B"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3DD07E2F" w14:textId="4464C2E0"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0538A7C5"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7D250D1C" w14:textId="64FB1FC2"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72248803"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w:t>
            </w:r>
            <w:r w:rsidR="003A72AB">
              <w:rPr>
                <w:rFonts w:eastAsia="Arial" w:cstheme="minorHAnsi"/>
              </w:rPr>
              <w:t>.</w:t>
            </w:r>
            <w:r w:rsidRPr="00914010">
              <w:rPr>
                <w:rFonts w:eastAsia="Arial" w:cstheme="minorHAnsi"/>
              </w:rPr>
              <w:t>g</w:t>
            </w:r>
            <w:r w:rsidR="003A72AB">
              <w:rPr>
                <w:rFonts w:eastAsia="Arial" w:cstheme="minorHAnsi"/>
              </w:rPr>
              <w:t>.</w:t>
            </w:r>
            <w:r w:rsidRPr="00914010">
              <w:rPr>
                <w:rFonts w:eastAsia="Arial" w:cstheme="minorHAnsi"/>
              </w:rPr>
              <w:t>,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671690DF"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0E9852A7" w14:textId="1BD5F96E"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0500EE8A"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3719750C" w14:textId="71A91D40"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00B38B3B"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2C994B32" w14:textId="514C7B5D"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2D66996D"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671F12B5" w14:textId="55172994"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44B87B03"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Compliant</w:t>
            </w:r>
          </w:p>
          <w:p w14:paraId="691C35F8" w14:textId="780BAB57"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Deficient</w:t>
            </w:r>
          </w:p>
        </w:tc>
        <w:sdt>
          <w:sdtPr>
            <w:rPr>
              <w:rFonts w:cstheme="minorHAnsi"/>
            </w:rPr>
            <w:id w:val="90132110"/>
            <w:placeholder>
              <w:docPart w:val="FE13AA68671F4973974EFA7EB9CBB08E"/>
            </w:placeholder>
            <w:showingPlcHdr/>
          </w:sdt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14A8CEA1"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1078AD2D" w14:textId="15C556D6"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4C77D419"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Compliant</w:t>
            </w:r>
          </w:p>
          <w:p w14:paraId="79FECA4E" w14:textId="381E61CD"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1D504F06"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0C6F9F1C" w14:textId="0A9CA94C"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61088E4E"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Compliant</w:t>
            </w:r>
          </w:p>
          <w:p w14:paraId="5F40FE6B" w14:textId="042DEA23"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4AE8BF17"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Compliant</w:t>
            </w:r>
          </w:p>
          <w:p w14:paraId="672922E4" w14:textId="7FA5BFEE" w:rsidR="00FF744C" w:rsidRPr="00914010" w:rsidRDefault="00FF744C" w:rsidP="00FF744C">
            <w:pPr>
              <w:rPr>
                <w:rFonts w:cstheme="minorHAnsi"/>
              </w:rPr>
            </w:pPr>
            <w:r w:rsidRPr="00914010">
              <w:rPr>
                <w:rFonts w:ascii="Segoe UI Symbol" w:eastAsia="MS Gothic" w:hAnsi="Segoe UI Symbol" w:cs="Segoe UI Symbol"/>
              </w:rPr>
              <w:t>☐</w:t>
            </w:r>
            <w:r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6DB37320"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0E0BD282" w14:textId="1D38458C"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25680581"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Compliant</w:t>
            </w:r>
          </w:p>
          <w:p w14:paraId="36099566" w14:textId="5CB5078C" w:rsidR="00F40657" w:rsidRPr="00914010" w:rsidRDefault="00F40657" w:rsidP="00F40657">
            <w:pPr>
              <w:rPr>
                <w:rFonts w:cstheme="minorHAnsi"/>
              </w:rPr>
            </w:pPr>
            <w:r w:rsidRPr="00914010">
              <w:rPr>
                <w:rFonts w:ascii="Segoe UI Symbol" w:eastAsia="MS Gothic" w:hAnsi="Segoe UI Symbol" w:cs="Segoe UI Symbol"/>
              </w:rPr>
              <w:t>☐</w:t>
            </w:r>
            <w:r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3D8B96BD"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1BDADBD9" w14:textId="49F15991"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6349476B"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Compliant</w:t>
            </w:r>
          </w:p>
          <w:p w14:paraId="2422015B" w14:textId="6995EA80" w:rsidR="003655F8" w:rsidRPr="00914010" w:rsidRDefault="003655F8" w:rsidP="003655F8">
            <w:pPr>
              <w:rPr>
                <w:rFonts w:cstheme="minorHAnsi"/>
              </w:rPr>
            </w:pPr>
            <w:r w:rsidRPr="00914010">
              <w:rPr>
                <w:rFonts w:ascii="Segoe UI Symbol" w:eastAsia="MS Gothic" w:hAnsi="Segoe UI Symbol" w:cs="Segoe UI Symbol"/>
              </w:rPr>
              <w:t>☐</w:t>
            </w:r>
            <w:r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11" w:name="Section5"/>
      <w:r>
        <w:rPr>
          <w:b/>
          <w:bCs/>
          <w:sz w:val="32"/>
          <w:szCs w:val="32"/>
        </w:rPr>
        <w:t xml:space="preserve">SECTION 5: </w:t>
      </w:r>
      <w:bookmarkEnd w:id="11"/>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58F3CA4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DF5FF17" w14:textId="71F4FA5F"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490CEA1C" w:rsidR="00DF5A9E" w:rsidRPr="00F95871" w:rsidRDefault="00DF5A9E" w:rsidP="00DF5A9E">
            <w:pPr>
              <w:rPr>
                <w:rFonts w:cstheme="minorHAnsi"/>
              </w:rPr>
            </w:pPr>
            <w:r w:rsidRPr="00F95871">
              <w:rPr>
                <w:rFonts w:ascii="Segoe UI Symbol" w:eastAsia="MS Gothic" w:hAnsi="Segoe UI Symbol" w:cs="Segoe UI Symbol"/>
              </w:rPr>
              <w:t>☐</w:t>
            </w:r>
            <w:r w:rsidRPr="00F95871">
              <w:rPr>
                <w:rFonts w:cstheme="minorHAnsi"/>
              </w:rPr>
              <w:t>Compliant</w:t>
            </w:r>
          </w:p>
          <w:p w14:paraId="64D97B09" w14:textId="71F6BF65" w:rsidR="00DF5A9E" w:rsidRPr="00F95871" w:rsidRDefault="00DF5A9E" w:rsidP="00DF5A9E">
            <w:pPr>
              <w:rPr>
                <w:rFonts w:cstheme="minorHAnsi"/>
              </w:rPr>
            </w:pPr>
            <w:r w:rsidRPr="00F95871">
              <w:rPr>
                <w:rFonts w:ascii="Segoe UI Symbol" w:eastAsia="MS Gothic" w:hAnsi="Segoe UI Symbol" w:cs="Segoe UI Symbol"/>
              </w:rPr>
              <w:t>☐</w:t>
            </w:r>
            <w:r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202E0F0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95779EB" w14:textId="29DD662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01417BD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32D5A01" w14:textId="2156F6A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0ACEF8C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B1BF7B7" w14:textId="7B93292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5713525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3E70C7D7" w14:textId="4A52DE5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6D6CB415"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46277604" w14:textId="600C806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F476C0" w:rsidR="00F40657" w:rsidRPr="00F95871" w:rsidRDefault="00F40657" w:rsidP="00F40657">
            <w:pPr>
              <w:rPr>
                <w:rFonts w:cstheme="minorHAnsi"/>
              </w:rPr>
            </w:pPr>
            <w:r w:rsidRPr="00F95871">
              <w:rPr>
                <w:rFonts w:ascii="Segoe UI Symbol" w:eastAsia="MS Gothic" w:hAnsi="Segoe UI Symbol" w:cs="Segoe UI Symbol"/>
              </w:rPr>
              <w:t>☐</w:t>
            </w:r>
            <w:r w:rsidRPr="00F95871">
              <w:rPr>
                <w:rFonts w:cstheme="minorHAnsi"/>
              </w:rPr>
              <w:t>Compliant</w:t>
            </w:r>
          </w:p>
          <w:p w14:paraId="140DCCE7" w14:textId="3B6E3989" w:rsidR="00F40657" w:rsidRPr="00F95871" w:rsidRDefault="00F40657" w:rsidP="00F40657">
            <w:pPr>
              <w:rPr>
                <w:rFonts w:cstheme="minorHAnsi"/>
              </w:rPr>
            </w:pPr>
            <w:r w:rsidRPr="00F95871">
              <w:rPr>
                <w:rFonts w:ascii="Segoe UI Symbol" w:eastAsia="MS Gothic" w:hAnsi="Segoe UI Symbol" w:cs="Segoe UI Symbol"/>
              </w:rPr>
              <w:t>☐</w:t>
            </w:r>
            <w:r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6E95FF5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E6A758E" w14:textId="039ECE5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0F2E430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359E329D" w14:textId="7C5A918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5093F2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2194A238" w14:textId="67578DCE"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472179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5784976" w14:textId="02A2453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091C3D8E" w:rsidR="00DF5A9E" w:rsidRPr="00F95871" w:rsidRDefault="00DF5A9E" w:rsidP="00DF5A9E">
            <w:pPr>
              <w:rPr>
                <w:rFonts w:cstheme="minorHAnsi"/>
              </w:rPr>
            </w:pPr>
            <w:r w:rsidRPr="00F95871">
              <w:rPr>
                <w:rFonts w:ascii="Segoe UI Symbol" w:eastAsia="MS Gothic" w:hAnsi="Segoe UI Symbol" w:cs="Segoe UI Symbol"/>
              </w:rPr>
              <w:t>☐</w:t>
            </w:r>
            <w:r w:rsidRPr="00F95871">
              <w:rPr>
                <w:rFonts w:cstheme="minorHAnsi"/>
              </w:rPr>
              <w:t>Compliant</w:t>
            </w:r>
          </w:p>
          <w:p w14:paraId="7881111F" w14:textId="6C0DBC83" w:rsidR="00DF5A9E" w:rsidRPr="00F95871" w:rsidRDefault="00DF5A9E" w:rsidP="00DF5A9E">
            <w:pPr>
              <w:rPr>
                <w:rFonts w:cstheme="minorHAnsi"/>
              </w:rPr>
            </w:pPr>
            <w:r w:rsidRPr="00F95871">
              <w:rPr>
                <w:rFonts w:ascii="Segoe UI Symbol" w:eastAsia="MS Gothic" w:hAnsi="Segoe UI Symbol" w:cs="Segoe UI Symbol"/>
              </w:rPr>
              <w:t>☐</w:t>
            </w:r>
            <w:r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0A7079A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3A56013" w14:textId="2DF4E3F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3AA6BDD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08E99F0" w14:textId="52AAD06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2C6F19D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8F88B94" w14:textId="3AE4E22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25E6C22E"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5AA67BA" w14:textId="4BF2495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6E082AC7" w14:textId="77777777" w:rsidR="00691A62" w:rsidRDefault="00691A62" w:rsidP="003655F8">
            <w:pPr>
              <w:rPr>
                <w:rFonts w:cstheme="minorHAnsi"/>
              </w:rPr>
            </w:pPr>
          </w:p>
          <w:p w14:paraId="5AC3FD54" w14:textId="3F850B1D" w:rsidR="006E0595" w:rsidRPr="00F95871" w:rsidRDefault="006E0595" w:rsidP="003655F8">
            <w:pPr>
              <w:rPr>
                <w:rFonts w:cstheme="minorHAnsi"/>
              </w:rPr>
            </w:pPr>
          </w:p>
        </w:tc>
        <w:tc>
          <w:tcPr>
            <w:tcW w:w="1440" w:type="dxa"/>
          </w:tcPr>
          <w:p w14:paraId="36701071" w14:textId="5B858DD5"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4338124" w14:textId="0624937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5671148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284B0AA" w14:textId="0DC0D9C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7DB07794" w:rsidR="003655F8" w:rsidRPr="00F95871" w:rsidRDefault="003655F8" w:rsidP="003655F8">
            <w:pPr>
              <w:autoSpaceDE w:val="0"/>
              <w:autoSpaceDN w:val="0"/>
              <w:adjustRightInd w:val="0"/>
              <w:rPr>
                <w:rFonts w:eastAsia="Arial" w:cstheme="minorHAnsi"/>
              </w:rPr>
            </w:pPr>
            <w:r w:rsidRPr="00F95871">
              <w:rPr>
                <w:rFonts w:cstheme="minorHAnsi"/>
              </w:rPr>
              <w:t xml:space="preserve">Emergency plan: The Provider/Supplier must develop and maintain an emergency preparedness plan that must be </w:t>
            </w:r>
            <w:r w:rsidR="003A72AB" w:rsidRPr="00F95871">
              <w:rPr>
                <w:rFonts w:cstheme="minorHAnsi"/>
              </w:rPr>
              <w:t>reviewed and</w:t>
            </w:r>
            <w:r w:rsidRPr="00F95871">
              <w:rPr>
                <w:rFonts w:cstheme="minorHAnsi"/>
              </w:rPr>
              <w:t xml:space="preserve">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555EE1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B581AC9" w14:textId="37E55F2D"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4AF92A4D"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38E4DFB" w14:textId="7DAC36A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6504FB2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D3C87CF" w14:textId="0A7B295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4D2B401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55C0819" w14:textId="3B7770E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142D568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BE8B7D5" w14:textId="2268E835"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3C9E963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3A9407AA" w14:textId="7DD5DAB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1854FB45"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97E3C8F" w14:textId="7482B6C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104ABBE5"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7A141A2" w14:textId="4A28E3F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402D4E6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4027BAF" w14:textId="5B9898D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0FA38F5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0AFDA17" w14:textId="17E8D14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2CC1072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C3472EA" w14:textId="7B27824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4B600EE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B5B5994" w14:textId="3BA6E46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5E16B3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DBE7C19" w14:textId="24FB42C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63421BC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54CDB06" w14:textId="3B1AA4E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0EE5E14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E800142" w14:textId="13E64CAD"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43EAF7CF"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D9ADB17" w14:textId="48C7396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27628F7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D2452C7" w14:textId="336D6D6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680FD26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22D5707" w14:textId="7953B35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3F95AF33"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EC02AC1" w14:textId="51DBFAD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E7D55F2"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w:t>
            </w:r>
            <w:proofErr w:type="gramStart"/>
            <w:r w:rsidRPr="00F95871">
              <w:rPr>
                <w:rFonts w:cstheme="minorHAnsi"/>
                <w:color w:val="000000"/>
              </w:rPr>
              <w:t>staff</w:t>
            </w:r>
            <w:proofErr w:type="gramEnd"/>
            <w:r w:rsidRPr="00F95871">
              <w:rPr>
                <w:rFonts w:cstheme="minorHAnsi"/>
                <w:color w:val="000000"/>
              </w:rPr>
              <w:t xml:space="preserve"> and </w:t>
            </w:r>
            <w:r w:rsidR="003A72AB" w:rsidRPr="00F95871">
              <w:rPr>
                <w:rFonts w:cstheme="minorHAnsi"/>
                <w:color w:val="000000"/>
              </w:rPr>
              <w:t>other</w:t>
            </w:r>
            <w:r w:rsidRPr="00F95871">
              <w:rPr>
                <w:rFonts w:cstheme="minorHAnsi"/>
                <w:color w:val="000000"/>
              </w:rPr>
              <w:t xml:space="preserve">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2EF223EA"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316C96F" w14:textId="514C45E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0394F12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84C6458" w14:textId="5B5C232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0205538A"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37504BEC" w14:textId="3030C510"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30A6E504"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26240683" w14:textId="63F19DAC"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59A9637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7E0C61AD" w14:textId="5C85234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10473A1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4D053E9" w14:textId="6B663F6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6A92BA6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D6D402A" w14:textId="3C593CC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000000"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12"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12"/>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6ED7C0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69AE448" w14:textId="4C7C924A"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13"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r>
            <w:r w:rsidRPr="00F95871">
              <w:rPr>
                <w:rFonts w:cstheme="minorHAnsi"/>
                <w:b/>
                <w:bCs/>
              </w:rPr>
              <w:fldChar w:fldCharType="separate"/>
            </w:r>
            <w:r w:rsidRPr="00F95871">
              <w:rPr>
                <w:rStyle w:val="Hyperlink"/>
                <w:rFonts w:cstheme="minorHAnsi"/>
                <w:b/>
                <w:bCs/>
              </w:rPr>
              <w:t>5-D-31</w:t>
            </w:r>
            <w:bookmarkEnd w:id="13"/>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05B0D2A9"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57D5C48" w14:textId="77C2AF0F"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14"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r>
            <w:r>
              <w:rPr>
                <w:rFonts w:cstheme="minorHAnsi"/>
                <w:b/>
                <w:bCs/>
              </w:rPr>
              <w:fldChar w:fldCharType="separate"/>
            </w:r>
            <w:r w:rsidR="003655F8" w:rsidRPr="00D14DDA">
              <w:rPr>
                <w:rStyle w:val="Hyperlink"/>
                <w:rFonts w:cstheme="minorHAnsi"/>
                <w:b/>
                <w:bCs/>
              </w:rPr>
              <w:t>5-D-32</w:t>
            </w:r>
            <w:bookmarkEnd w:id="1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6F77D0C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D0CCCCE" w14:textId="11AB9F98"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15"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5"/>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0561DC5F"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1A3738CA" w14:textId="21335967"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16"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r>
            <w:r>
              <w:rPr>
                <w:rFonts w:cstheme="minorHAnsi"/>
                <w:b/>
                <w:bCs/>
              </w:rPr>
              <w:fldChar w:fldCharType="separate"/>
            </w:r>
            <w:r w:rsidR="003655F8" w:rsidRPr="00D14DDA">
              <w:rPr>
                <w:rStyle w:val="Hyperlink"/>
                <w:rFonts w:cstheme="minorHAnsi"/>
                <w:b/>
                <w:bCs/>
              </w:rPr>
              <w:t>5-D-34</w:t>
            </w:r>
            <w:bookmarkEnd w:id="16"/>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64F4F88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175B5ED" w14:textId="3F0D8FAB"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DB23FB6"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6E810FD3" w14:textId="035320ED"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3FCDF4B1"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0B327F6B" w14:textId="06A5637A"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12CC5482"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Compliant</w:t>
            </w:r>
          </w:p>
          <w:p w14:paraId="585F8E87" w14:textId="63A9947F" w:rsidR="003655F8" w:rsidRPr="00F95871" w:rsidRDefault="003655F8" w:rsidP="003655F8">
            <w:pPr>
              <w:rPr>
                <w:rFonts w:cstheme="minorHAnsi"/>
              </w:rPr>
            </w:pPr>
            <w:r w:rsidRPr="00F95871">
              <w:rPr>
                <w:rFonts w:ascii="Segoe UI Symbol" w:eastAsia="MS Gothic" w:hAnsi="Segoe UI Symbol" w:cs="Segoe UI Symbol"/>
              </w:rPr>
              <w:t>☐</w:t>
            </w:r>
            <w:r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4F5BDED5"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159483B1" w14:textId="1C3A753D"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525311FA"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6F54E87" w14:textId="4415A08E"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07A0C8E0"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43A3EA5F" w14:textId="7068899D"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024CD0DB"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B88F45E" w14:textId="1C2D3211"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191B1128"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1C7D5515" w14:textId="1116DF31"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4584FE14"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608A02CF" w14:textId="16339ECA"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1AD505FE"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4E310B6E" w14:textId="1698B5D4"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13CF8539"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11FF746" w14:textId="70563E8A"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3EBC4875"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3A48C3A" w14:textId="09FABBF3"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17" w:name="Section6"/>
      <w:r>
        <w:rPr>
          <w:b/>
          <w:bCs/>
          <w:sz w:val="32"/>
          <w:szCs w:val="32"/>
        </w:rPr>
        <w:t xml:space="preserve">SECTION 6: </w:t>
      </w:r>
      <w:bookmarkEnd w:id="17"/>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27A789FD"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29875382" w14:textId="1C4A6925"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18"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r>
            <w:r>
              <w:rPr>
                <w:rFonts w:cstheme="minorHAnsi"/>
                <w:b/>
                <w:bCs/>
              </w:rPr>
              <w:fldChar w:fldCharType="separate"/>
            </w:r>
            <w:r w:rsidR="00EA1815" w:rsidRPr="001055B3">
              <w:rPr>
                <w:rStyle w:val="Hyperlink"/>
                <w:rFonts w:cstheme="minorHAnsi"/>
                <w:b/>
                <w:bCs/>
              </w:rPr>
              <w:t>6-A-2</w:t>
            </w:r>
            <w:bookmarkEnd w:id="18"/>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2E1BE053"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055E3E82" w14:textId="7EFCB717"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19" w:name="Med6A3"/>
      <w:bookmarkStart w:id="20"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r>
            <w:r w:rsidRPr="00F95871">
              <w:rPr>
                <w:rFonts w:cstheme="minorHAnsi"/>
                <w:b/>
                <w:bCs/>
              </w:rPr>
              <w:fldChar w:fldCharType="separate"/>
            </w:r>
            <w:r w:rsidRPr="00F95871">
              <w:rPr>
                <w:rStyle w:val="Hyperlink"/>
                <w:rFonts w:cstheme="minorHAnsi"/>
                <w:b/>
                <w:bCs/>
              </w:rPr>
              <w:t>6-A-3</w:t>
            </w:r>
            <w:bookmarkEnd w:id="19"/>
            <w:r w:rsidRPr="00F95871">
              <w:rPr>
                <w:rFonts w:cstheme="minorHAnsi"/>
                <w:b/>
                <w:bCs/>
              </w:rPr>
              <w:fldChar w:fldCharType="end"/>
            </w:r>
            <w:bookmarkEnd w:id="20"/>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517B9644"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454046F" w14:textId="503525FC"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68175425"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5C450717" w14:textId="2E7CDF59"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77C05BA2" w14:textId="77777777" w:rsidR="00846395" w:rsidRDefault="00846395" w:rsidP="00EA1815">
            <w:pPr>
              <w:rPr>
                <w:rFonts w:cstheme="minorHAnsi"/>
              </w:rPr>
            </w:pPr>
          </w:p>
          <w:p w14:paraId="25B3B6A3" w14:textId="51E5CB98" w:rsidR="006E0595" w:rsidRPr="00F95871" w:rsidRDefault="006E0595" w:rsidP="00EA1815">
            <w:pPr>
              <w:rPr>
                <w:rFonts w:cstheme="minorHAnsi"/>
              </w:rPr>
            </w:pPr>
          </w:p>
        </w:tc>
        <w:tc>
          <w:tcPr>
            <w:tcW w:w="1440" w:type="dxa"/>
          </w:tcPr>
          <w:p w14:paraId="1F680271" w14:textId="34A7424F"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74326D3C" w14:textId="5ACA3BD4"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6D065E46"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6DF1A783" w14:textId="4FF10ADA"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506EC945"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3077FEF5" w14:textId="08B7BCD3"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079A105C"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629A3726" w14:textId="089C1AC0"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3916D7CD"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5D2A1A8E" w14:textId="219651B7"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1AFEB701"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60CBDA52" w14:textId="27ACF8F0"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4D50EE7C"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235FDD22" w14:textId="023A72F6"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5CC9C0B7"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Compliant</w:t>
            </w:r>
          </w:p>
          <w:p w14:paraId="5875DC6C" w14:textId="12768193" w:rsidR="00EA1815" w:rsidRPr="00F95871" w:rsidRDefault="00EA1815" w:rsidP="00EA1815">
            <w:pPr>
              <w:rPr>
                <w:rFonts w:cstheme="minorHAnsi"/>
              </w:rPr>
            </w:pPr>
            <w:r w:rsidRPr="00F95871">
              <w:rPr>
                <w:rFonts w:ascii="Segoe UI Symbol" w:eastAsia="MS Gothic" w:hAnsi="Segoe UI Symbol" w:cs="Segoe UI Symbol"/>
              </w:rPr>
              <w:t>☐</w:t>
            </w:r>
            <w:r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3DCFEA3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FE20854" w14:textId="05AAC84A"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57DA774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DD8B99C" w14:textId="560EC78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26B683F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43D1286" w14:textId="672EE25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00FC3E3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7293A785" w14:textId="6D740DC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061A218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18571ED0" w14:textId="72A650D0"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5CDDCDF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1BEB65BF" w14:textId="2B8F84A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469001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B543274" w14:textId="128C1B5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42D71EE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C550B55" w14:textId="1977B6D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6BA29D1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F708BC8" w14:textId="5F4EA89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6A4EE836"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46992C26" w14:textId="3AE048C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B147CF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73291B71" w14:textId="6F89579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499D7D2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56FF63E" w14:textId="77FFFB1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3AAC04E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32E65A3A" w14:textId="6881FFE3"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467BE" w14:textId="11ED9B79"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w:t>
            </w:r>
            <w:proofErr w:type="gramStart"/>
            <w:r w:rsidRPr="00632A94">
              <w:rPr>
                <w:rFonts w:eastAsia="Arial" w:cstheme="minorHAnsi"/>
              </w:rPr>
              <w:t>e</w:t>
            </w:r>
            <w:r w:rsidR="003A72AB">
              <w:rPr>
                <w:rFonts w:eastAsia="Arial" w:cstheme="minorHAnsi"/>
              </w:rPr>
              <w:t>.</w:t>
            </w:r>
            <w:r w:rsidRPr="00632A94">
              <w:rPr>
                <w:rFonts w:eastAsia="Arial" w:cstheme="minorHAnsi"/>
              </w:rPr>
              <w:t>g</w:t>
            </w:r>
            <w:r w:rsidR="003A72AB">
              <w:rPr>
                <w:rFonts w:eastAsia="Arial" w:cstheme="minorHAnsi"/>
              </w:rPr>
              <w:t>.</w:t>
            </w:r>
            <w:proofErr w:type="gramEnd"/>
            <w:r w:rsidRPr="00632A94">
              <w:rPr>
                <w:rFonts w:eastAsia="Arial" w:cstheme="minorHAnsi"/>
              </w:rPr>
              <w:t xml:space="preserve">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4024664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297977B3" w14:textId="0FA31C0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07BCE88A"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5EF63F2D" w14:textId="57D15DEB"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002D6C11" w14:textId="77777777" w:rsidR="00F40657" w:rsidRDefault="00F40657" w:rsidP="00F40657">
            <w:pPr>
              <w:rPr>
                <w:rFonts w:cstheme="minorHAnsi"/>
              </w:rPr>
            </w:pPr>
          </w:p>
          <w:p w14:paraId="6EC1A42D" w14:textId="348390E6" w:rsidR="00BB3326" w:rsidRDefault="00BB3326" w:rsidP="00F40657">
            <w:pPr>
              <w:rPr>
                <w:rFonts w:cstheme="minorHAnsi"/>
              </w:rPr>
            </w:pPr>
          </w:p>
          <w:p w14:paraId="365A9D0C" w14:textId="4D47B8DD" w:rsidR="006E0595" w:rsidRDefault="006E0595" w:rsidP="00F40657">
            <w:pPr>
              <w:rPr>
                <w:rFonts w:cstheme="minorHAnsi"/>
              </w:rPr>
            </w:pPr>
          </w:p>
          <w:p w14:paraId="538BD884" w14:textId="36FE1ED0" w:rsidR="006E0595" w:rsidRDefault="006E0595" w:rsidP="00F40657">
            <w:pPr>
              <w:rPr>
                <w:rFonts w:cstheme="minorHAnsi"/>
              </w:rPr>
            </w:pPr>
          </w:p>
          <w:p w14:paraId="4DF0E9C1" w14:textId="2E4462F0" w:rsidR="006E0595" w:rsidRDefault="006E0595" w:rsidP="00F40657">
            <w:pPr>
              <w:rPr>
                <w:rFonts w:cstheme="minorHAnsi"/>
              </w:rPr>
            </w:pPr>
          </w:p>
          <w:p w14:paraId="10945227" w14:textId="25206827" w:rsidR="006E0595" w:rsidRDefault="006E0595" w:rsidP="00F40657">
            <w:pPr>
              <w:rPr>
                <w:rFonts w:cstheme="minorHAnsi"/>
              </w:rPr>
            </w:pPr>
          </w:p>
          <w:p w14:paraId="67486CAB" w14:textId="77777777" w:rsidR="006E0595" w:rsidRDefault="006E0595" w:rsidP="00F40657">
            <w:pPr>
              <w:rPr>
                <w:rFonts w:cstheme="minorHAnsi"/>
              </w:rPr>
            </w:pPr>
          </w:p>
          <w:p w14:paraId="0EEEC547" w14:textId="1D2F23F8" w:rsidR="006E0595" w:rsidRPr="00632A94" w:rsidRDefault="006E0595"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5DFCB8C1" w:rsidR="00F40657" w:rsidRPr="00632A94" w:rsidRDefault="00F40657" w:rsidP="00F40657">
            <w:pPr>
              <w:rPr>
                <w:rFonts w:cstheme="minorHAnsi"/>
              </w:rPr>
            </w:pPr>
            <w:r w:rsidRPr="00632A94">
              <w:rPr>
                <w:rFonts w:ascii="Segoe UI Symbol" w:eastAsia="MS Gothic" w:hAnsi="Segoe UI Symbol" w:cs="Segoe UI Symbol"/>
              </w:rPr>
              <w:t>☐</w:t>
            </w:r>
            <w:r w:rsidRPr="00632A94">
              <w:rPr>
                <w:rFonts w:cstheme="minorHAnsi"/>
              </w:rPr>
              <w:t>Compliant</w:t>
            </w:r>
          </w:p>
          <w:p w14:paraId="58328444" w14:textId="740FC50C" w:rsidR="00F40657" w:rsidRPr="00632A94" w:rsidRDefault="00F40657" w:rsidP="00F40657">
            <w:pPr>
              <w:rPr>
                <w:rFonts w:cstheme="minorHAnsi"/>
              </w:rPr>
            </w:pPr>
            <w:r w:rsidRPr="00632A94">
              <w:rPr>
                <w:rFonts w:ascii="Segoe UI Symbol" w:eastAsia="MS Gothic" w:hAnsi="Segoe UI Symbol" w:cs="Segoe UI Symbol"/>
              </w:rPr>
              <w:t>☐</w:t>
            </w:r>
            <w:r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6CDA42BD"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650261CD" w14:textId="192E1B76"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349CFB" w:rsidR="00DF5A9E"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387751B4" w14:textId="77777777" w:rsidR="0099246A" w:rsidRPr="00632A94" w:rsidRDefault="0099246A" w:rsidP="00DF5A9E">
            <w:pPr>
              <w:autoSpaceDE w:val="0"/>
              <w:autoSpaceDN w:val="0"/>
              <w:adjustRightInd w:val="0"/>
              <w:rPr>
                <w:rFonts w:eastAsia="Arial" w:cstheme="minorHAnsi"/>
              </w:rPr>
            </w:pPr>
          </w:p>
          <w:p w14:paraId="0816DE72" w14:textId="77777777" w:rsidR="0099246A" w:rsidRDefault="0099246A" w:rsidP="0099246A">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3AF53D81"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43D5E280" w14:textId="1ACBDE8F"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21"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r>
            <w:r>
              <w:rPr>
                <w:rFonts w:cstheme="minorHAnsi"/>
                <w:b/>
                <w:bCs/>
              </w:rPr>
              <w:fldChar w:fldCharType="separate"/>
            </w:r>
            <w:r w:rsidR="00DF5A9E" w:rsidRPr="00D34682">
              <w:rPr>
                <w:rStyle w:val="Hyperlink"/>
                <w:rFonts w:cstheme="minorHAnsi"/>
                <w:b/>
                <w:bCs/>
              </w:rPr>
              <w:t>6-G-2</w:t>
            </w:r>
            <w:bookmarkEnd w:id="21"/>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48CE1E45"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23312014" w14:textId="25A42B75"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1021FB16" w:rsidR="00DF5A9E" w:rsidRPr="00632A94" w:rsidRDefault="00745C4C" w:rsidP="00DF5A9E">
            <w:pPr>
              <w:autoSpaceDE w:val="0"/>
              <w:autoSpaceDN w:val="0"/>
              <w:adjustRightInd w:val="0"/>
              <w:rPr>
                <w:rFonts w:eastAsia="Arial" w:cstheme="minorHAnsi"/>
              </w:rPr>
            </w:pPr>
            <w:r>
              <w:rPr>
                <w:rFonts w:eastAsia="Arial" w:cstheme="minorHAnsi"/>
              </w:rPr>
              <w:t>A</w:t>
            </w:r>
            <w:r w:rsidR="00DF5A9E"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w:t>
            </w:r>
            <w:r w:rsidR="00DF5A9E" w:rsidRPr="00632A94">
              <w:rPr>
                <w:rFonts w:eastAsia="Arial" w:cstheme="minorHAnsi"/>
              </w:rPr>
              <w:t>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5A048A51"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16C21974" w14:textId="16CCA44B"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t>6-G-4</w:t>
            </w:r>
          </w:p>
        </w:tc>
        <w:tc>
          <w:tcPr>
            <w:tcW w:w="5670" w:type="dxa"/>
          </w:tcPr>
          <w:p w14:paraId="5CF5BCAC" w14:textId="1C435886" w:rsidR="00DF5A9E" w:rsidRDefault="00101357" w:rsidP="003948EA">
            <w:pPr>
              <w:autoSpaceDE w:val="0"/>
              <w:autoSpaceDN w:val="0"/>
              <w:adjustRightInd w:val="0"/>
              <w:rPr>
                <w:rFonts w:eastAsia="Arial" w:cstheme="minorHAnsi"/>
              </w:rPr>
            </w:pPr>
            <w:r w:rsidRPr="00101357">
              <w:rPr>
                <w:rFonts w:eastAsia="Arial" w:cstheme="minorHAnsi"/>
              </w:rPr>
              <w:t>All operating surgeons and anesthesia providers must be able to demonstrate</w:t>
            </w:r>
            <w:r>
              <w:rPr>
                <w:rFonts w:eastAsia="Arial" w:cstheme="minorHAnsi"/>
              </w:rPr>
              <w:t xml:space="preserve"> </w:t>
            </w:r>
            <w:r w:rsidR="00DF5A9E" w:rsidRPr="00632A94">
              <w:rPr>
                <w:rFonts w:eastAsia="Arial" w:cstheme="minorHAnsi"/>
              </w:rPr>
              <w:t xml:space="preserve">familiarity with the early recognition of impending MH crisis as defined by </w:t>
            </w:r>
            <w:hyperlink r:id="rId31" w:history="1">
              <w:r w:rsidR="00DF5A9E" w:rsidRPr="00632A94">
                <w:rPr>
                  <w:rStyle w:val="Hyperlink"/>
                  <w:rFonts w:eastAsia="Arial" w:cstheme="minorHAnsi"/>
                </w:rPr>
                <w:t>MHAUS</w:t>
              </w:r>
            </w:hyperlink>
            <w:r w:rsidR="00DF5A9E"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88E5B30"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3A51759A" w14:textId="26A24292"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22"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DF5A9E" w:rsidRPr="008218CF">
              <w:rPr>
                <w:rStyle w:val="Hyperlink"/>
                <w:rFonts w:cstheme="minorHAnsi"/>
                <w:b/>
                <w:bCs/>
              </w:rPr>
              <w:t>6-G-5</w:t>
            </w:r>
            <w:bookmarkEnd w:id="22"/>
            <w:r>
              <w:rPr>
                <w:rFonts w:cstheme="minorHAnsi"/>
                <w:b/>
                <w:bCs/>
              </w:rPr>
              <w:fldChar w:fldCharType="end"/>
            </w:r>
          </w:p>
        </w:tc>
        <w:tc>
          <w:tcPr>
            <w:tcW w:w="5670" w:type="dxa"/>
          </w:tcPr>
          <w:p w14:paraId="49E96764" w14:textId="77777777" w:rsidR="00DF5A9E" w:rsidRDefault="00912AD6" w:rsidP="00DF5A9E">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00DF5A9E" w:rsidRPr="00632A94">
              <w:rPr>
                <w:rFonts w:eastAsia="Arial" w:cstheme="minorHAnsi"/>
              </w:rPr>
              <w:t>trained</w:t>
            </w:r>
            <w:r>
              <w:rPr>
                <w:rFonts w:eastAsia="Arial" w:cstheme="minorHAnsi"/>
              </w:rPr>
              <w:t>:</w:t>
            </w:r>
            <w:r w:rsidR="00DF5A9E"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89C3AFE" w14:textId="0D4C79CD" w:rsidR="009F59CD" w:rsidRPr="00632A94" w:rsidRDefault="009F59CD" w:rsidP="00DF5A9E">
            <w:pPr>
              <w:autoSpaceDE w:val="0"/>
              <w:autoSpaceDN w:val="0"/>
              <w:adjustRightInd w:val="0"/>
              <w:rPr>
                <w:rFonts w:cstheme="minorHAnsi"/>
              </w:rPr>
            </w:pP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316C0239"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4DC4143B" w14:textId="48158976"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63723D4F"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w:t>
            </w:r>
            <w:proofErr w:type="gramStart"/>
            <w:r w:rsidRPr="00632A94">
              <w:rPr>
                <w:rFonts w:eastAsia="Arial" w:cstheme="minorHAnsi"/>
              </w:rPr>
              <w:t>i.e.</w:t>
            </w:r>
            <w:proofErr w:type="gramEnd"/>
            <w:r w:rsidRPr="00632A94">
              <w:rPr>
                <w:rFonts w:eastAsia="Arial" w:cstheme="minorHAnsi"/>
              </w:rPr>
              <w:t xml:space="preserv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6786A480"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546918B3" w14:textId="1F5D73FC"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5CFF14DF"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72095E82" w14:textId="68A4E2B2"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03225B6A"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1A96F3FB" w14:textId="1CC1B55B"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6191F0EE"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0201606B" w14:textId="1B9D8B3C"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CAB188C"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61567966" w14:textId="3CE80018"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39B4AD06"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Compliant</w:t>
            </w:r>
          </w:p>
          <w:p w14:paraId="63896685" w14:textId="07B5771B" w:rsidR="00DF5A9E" w:rsidRPr="00632A94" w:rsidRDefault="00DF5A9E" w:rsidP="00DF5A9E">
            <w:pPr>
              <w:rPr>
                <w:rFonts w:cstheme="minorHAnsi"/>
              </w:rPr>
            </w:pPr>
            <w:r w:rsidRPr="00632A94">
              <w:rPr>
                <w:rFonts w:ascii="Segoe UI Symbol" w:eastAsia="MS Gothic" w:hAnsi="Segoe UI Symbol" w:cs="Segoe UI Symbol"/>
              </w:rPr>
              <w:t>☐</w:t>
            </w:r>
            <w:r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23" w:name="Section7"/>
      <w:r>
        <w:rPr>
          <w:b/>
          <w:bCs/>
          <w:sz w:val="32"/>
          <w:szCs w:val="32"/>
        </w:rPr>
        <w:t>SECTION 7</w:t>
      </w:r>
      <w:bookmarkEnd w:id="23"/>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24"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r>
            <w:r>
              <w:rPr>
                <w:rFonts w:cstheme="minorHAnsi"/>
                <w:b/>
                <w:bCs/>
              </w:rPr>
              <w:fldChar w:fldCharType="separate"/>
            </w:r>
            <w:r w:rsidR="00FF744C" w:rsidRPr="004A563F">
              <w:rPr>
                <w:rStyle w:val="Hyperlink"/>
                <w:rFonts w:cstheme="minorHAnsi"/>
                <w:b/>
                <w:bCs/>
              </w:rPr>
              <w:t>7-A-1</w:t>
            </w:r>
            <w:bookmarkEnd w:id="24"/>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2C592DDD" w:rsidR="00A17513" w:rsidRPr="00632A94" w:rsidRDefault="00A17513" w:rsidP="00A17513">
            <w:pPr>
              <w:rPr>
                <w:rFonts w:cstheme="minorHAnsi"/>
              </w:rPr>
            </w:pPr>
            <w:r w:rsidRPr="00632A94">
              <w:rPr>
                <w:rFonts w:ascii="Segoe UI Symbol" w:eastAsia="MS Gothic" w:hAnsi="Segoe UI Symbol" w:cs="Segoe UI Symbol"/>
              </w:rPr>
              <w:t>☐</w:t>
            </w:r>
            <w:r w:rsidRPr="00632A94">
              <w:rPr>
                <w:rFonts w:cstheme="minorHAnsi"/>
              </w:rPr>
              <w:t>Compliant</w:t>
            </w:r>
          </w:p>
          <w:p w14:paraId="573B7EE4" w14:textId="03924573" w:rsidR="00A17513" w:rsidRPr="00632A94" w:rsidRDefault="00A17513" w:rsidP="00A17513">
            <w:pPr>
              <w:rPr>
                <w:rFonts w:cstheme="minorHAnsi"/>
              </w:rPr>
            </w:pPr>
            <w:r w:rsidRPr="00632A94">
              <w:rPr>
                <w:rFonts w:ascii="Segoe UI Symbol" w:eastAsia="MS Gothic" w:hAnsi="Segoe UI Symbol" w:cs="Segoe UI Symbol"/>
              </w:rPr>
              <w:t>☐</w:t>
            </w:r>
            <w:r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6F0A9EB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D769500" w14:textId="72E95E6C"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6F90FBD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45C72F0D" w14:textId="6FD0C256"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25" w:name="ICWorksheet7A6"/>
      <w:bookmarkStart w:id="26"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r>
            <w:r>
              <w:rPr>
                <w:rFonts w:cstheme="minorHAnsi"/>
                <w:b/>
                <w:bCs/>
              </w:rPr>
              <w:fldChar w:fldCharType="separate"/>
            </w:r>
            <w:r w:rsidR="00EA1815" w:rsidRPr="001C4DD3">
              <w:rPr>
                <w:rStyle w:val="Hyperlink"/>
                <w:rFonts w:cstheme="minorHAnsi"/>
                <w:b/>
                <w:bCs/>
              </w:rPr>
              <w:t>7-A-6</w:t>
            </w:r>
            <w:bookmarkEnd w:id="25"/>
            <w:r>
              <w:rPr>
                <w:rFonts w:cstheme="minorHAnsi"/>
                <w:b/>
                <w:bCs/>
              </w:rPr>
              <w:fldChar w:fldCharType="end"/>
            </w:r>
            <w:bookmarkEnd w:id="26"/>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61CE672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74CFD844" w14:textId="2A080A4A"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27" w:name="ICWorksheet7A7"/>
      <w:bookmarkStart w:id="28"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r>
            <w:r>
              <w:rPr>
                <w:rFonts w:cstheme="minorHAnsi"/>
                <w:b/>
                <w:bCs/>
              </w:rPr>
              <w:fldChar w:fldCharType="separate"/>
            </w:r>
            <w:r w:rsidR="00EA1815" w:rsidRPr="001C4DD3">
              <w:rPr>
                <w:rStyle w:val="Hyperlink"/>
                <w:rFonts w:cstheme="minorHAnsi"/>
                <w:b/>
                <w:bCs/>
              </w:rPr>
              <w:t>7-A-7</w:t>
            </w:r>
            <w:bookmarkEnd w:id="27"/>
            <w:r>
              <w:rPr>
                <w:rFonts w:cstheme="minorHAnsi"/>
                <w:b/>
                <w:bCs/>
              </w:rPr>
              <w:fldChar w:fldCharType="end"/>
            </w:r>
            <w:bookmarkEnd w:id="28"/>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88EC017"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D514AA1" w14:textId="0F313BAC"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29"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r>
            <w:r>
              <w:rPr>
                <w:rFonts w:cstheme="minorHAnsi"/>
                <w:b/>
                <w:bCs/>
              </w:rPr>
              <w:fldChar w:fldCharType="separate"/>
            </w:r>
            <w:r w:rsidR="00EA1815" w:rsidRPr="001C4DD3">
              <w:rPr>
                <w:rStyle w:val="Hyperlink"/>
                <w:rFonts w:cstheme="minorHAnsi"/>
                <w:b/>
                <w:bCs/>
              </w:rPr>
              <w:t>7-A-8</w:t>
            </w:r>
            <w:bookmarkEnd w:id="29"/>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9103BC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F570528" w14:textId="31776FAA"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30"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r>
            <w:r>
              <w:rPr>
                <w:rFonts w:cstheme="minorHAnsi"/>
                <w:b/>
                <w:bCs/>
              </w:rPr>
              <w:fldChar w:fldCharType="separate"/>
            </w:r>
            <w:r w:rsidR="00EA1815" w:rsidRPr="001C4DD3">
              <w:rPr>
                <w:rStyle w:val="Hyperlink"/>
                <w:rFonts w:cstheme="minorHAnsi"/>
                <w:b/>
                <w:bCs/>
              </w:rPr>
              <w:t>7-A-9</w:t>
            </w:r>
            <w:bookmarkEnd w:id="3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67779455"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E8576CD" w14:textId="26B3525E"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192720C0"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A56EFB3" w14:textId="1CA8D17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6903097"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1FD6A382" w14:textId="4F145D4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2" w:history="1">
              <w:r w:rsidRPr="00632A94">
                <w:rPr>
                  <w:rStyle w:val="Hyperlink"/>
                  <w:rFonts w:eastAsia="Arial" w:cstheme="minorHAnsi"/>
                  <w:szCs w:val="20"/>
                </w:rPr>
                <w:t>CDC</w:t>
              </w:r>
            </w:hyperlink>
            <w:r w:rsidRPr="00632A94">
              <w:rPr>
                <w:rFonts w:eastAsia="Arial" w:cstheme="minorHAnsi"/>
                <w:szCs w:val="20"/>
              </w:rPr>
              <w:t xml:space="preserve"> and </w:t>
            </w:r>
            <w:hyperlink r:id="rId33"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5D2E88DE"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BA946D2" w14:textId="7A2293D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4214B2F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D014B01" w14:textId="611FFDBE"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13BF888E"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2CEEB1AF" w14:textId="735738B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046DB696"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91288F0" w14:textId="41F1F59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24462E5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1D1718C0" w14:textId="27E79795"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6B6CD440"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28C9D41F" w14:textId="186376F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5498B82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C601B81" w14:textId="0FF4D1EC"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1AE75676"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56373B0B" w14:textId="2F9E3171"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FCD840C"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84E617C" w14:textId="21633B4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5DD2CDCA"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69FE6BF" w14:textId="501CB35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15710D5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38DED53" w14:textId="207A7F8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3F15C5E8"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DF5712B" w14:textId="3E8CB33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5567B3F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21B540A" w14:textId="2889F1CA"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545831E8" w14:textId="77777777" w:rsidR="006063B1" w:rsidRDefault="006063B1" w:rsidP="00EA1815">
            <w:pPr>
              <w:rPr>
                <w:rFonts w:cstheme="minorHAnsi"/>
              </w:rPr>
            </w:pPr>
          </w:p>
          <w:p w14:paraId="605BE51E" w14:textId="607DC76B" w:rsidR="006E0595" w:rsidRPr="00632A94" w:rsidRDefault="006E0595" w:rsidP="00EA1815">
            <w:pPr>
              <w:rPr>
                <w:rFonts w:cstheme="minorHAnsi"/>
              </w:rPr>
            </w:pPr>
          </w:p>
        </w:tc>
        <w:tc>
          <w:tcPr>
            <w:tcW w:w="1440" w:type="dxa"/>
          </w:tcPr>
          <w:p w14:paraId="0A76084C" w14:textId="4F895345"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D291137" w14:textId="1097B4A3"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D25D47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AA24441" w14:textId="4DB2915F"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D9842A4"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428C86D" w14:textId="4A5B7ED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324AB592"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4475B3F6" w14:textId="770EEB9C"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53654A1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40C37CB3" w14:textId="3639969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4D1B01FB"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033ED549" w14:textId="6A46095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4C09A94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1BAEA276" w14:textId="29ACCF63"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2C8F5696"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8C2453F" w14:textId="061D79C9"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337B490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Compliant</w:t>
            </w:r>
          </w:p>
          <w:p w14:paraId="63B23A01" w14:textId="40774D4D" w:rsidR="00EA1815" w:rsidRPr="00632A94" w:rsidRDefault="00EA1815" w:rsidP="00EA1815">
            <w:pPr>
              <w:rPr>
                <w:rFonts w:cstheme="minorHAnsi"/>
              </w:rPr>
            </w:pPr>
            <w:r w:rsidRPr="00632A94">
              <w:rPr>
                <w:rFonts w:ascii="Segoe UI Symbol" w:eastAsia="MS Gothic" w:hAnsi="Segoe UI Symbol" w:cs="Segoe UI Symbol"/>
              </w:rPr>
              <w:t>☐</w:t>
            </w:r>
            <w:r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31" w:name="Section8"/>
      <w:r>
        <w:rPr>
          <w:b/>
          <w:bCs/>
          <w:sz w:val="32"/>
          <w:szCs w:val="32"/>
        </w:rPr>
        <w:t xml:space="preserve">SECTION 8: </w:t>
      </w:r>
      <w:bookmarkEnd w:id="31"/>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 xml:space="preserve">The facility must maintain separate, complete, </w:t>
            </w:r>
            <w:proofErr w:type="gramStart"/>
            <w:r>
              <w:rPr>
                <w:color w:val="000000"/>
              </w:rPr>
              <w:t>comprehensive</w:t>
            </w:r>
            <w:proofErr w:type="gramEnd"/>
            <w:r>
              <w:rPr>
                <w:color w:val="000000"/>
              </w:rPr>
              <w:t xml:space="preser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0B00267E" w:rsidR="00EA1815" w:rsidRDefault="00EA1815" w:rsidP="00EA1815">
            <w:r>
              <w:rPr>
                <w:rFonts w:ascii="MS Gothic" w:eastAsia="MS Gothic" w:hAnsi="MS Gothic" w:hint="eastAsia"/>
              </w:rPr>
              <w:t>☐</w:t>
            </w:r>
            <w:r>
              <w:t>Compliant</w:t>
            </w:r>
          </w:p>
          <w:p w14:paraId="49FA6564" w14:textId="5C0D02D7" w:rsidR="00EA1815" w:rsidRDefault="00EA1815" w:rsidP="00EA1815">
            <w:r>
              <w:rPr>
                <w:rFonts w:ascii="MS Gothic" w:eastAsia="MS Gothic" w:hAnsi="MS Gothic" w:hint="eastAsia"/>
              </w:rPr>
              <w:t>☐</w:t>
            </w:r>
            <w:r>
              <w:t>Deficient</w:t>
            </w:r>
          </w:p>
          <w:p w14:paraId="558E6DB8" w14:textId="3620078D" w:rsidR="00EA1815" w:rsidRDefault="00EA1815" w:rsidP="00EA1815"/>
        </w:tc>
        <w:sdt>
          <w:sdtPr>
            <w:id w:val="287329948"/>
            <w:placeholder>
              <w:docPart w:val="28D38EF3D53248579F9CDEAAF1D4C016"/>
            </w:placeholder>
            <w:showingPlcHdr/>
          </w:sdt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202F57AE" w:rsidR="00EA1815" w:rsidRDefault="00EA1815" w:rsidP="00EA1815">
            <w:r>
              <w:rPr>
                <w:rFonts w:ascii="MS Gothic" w:eastAsia="MS Gothic" w:hAnsi="MS Gothic" w:hint="eastAsia"/>
              </w:rPr>
              <w:t>☐</w:t>
            </w:r>
            <w:r>
              <w:t>Compliant</w:t>
            </w:r>
          </w:p>
          <w:p w14:paraId="7D611794" w14:textId="3B5AC683" w:rsidR="00EA1815" w:rsidRDefault="00EA1815" w:rsidP="00EA1815">
            <w:r>
              <w:rPr>
                <w:rFonts w:ascii="MS Gothic" w:eastAsia="MS Gothic" w:hAnsi="MS Gothic" w:hint="eastAsia"/>
              </w:rPr>
              <w:t>☐</w:t>
            </w:r>
            <w:r>
              <w:t>Deficient</w:t>
            </w:r>
          </w:p>
          <w:p w14:paraId="5CCF287B" w14:textId="532890AB" w:rsidR="00EA1815" w:rsidRDefault="00EA1815" w:rsidP="00EA1815"/>
        </w:tc>
        <w:sdt>
          <w:sdtPr>
            <w:id w:val="-1766611264"/>
            <w:placeholder>
              <w:docPart w:val="47E9657CA00B49D5B022889290EA9B66"/>
            </w:placeholder>
            <w:showingPlcHdr/>
          </w:sdt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563D9B9E" w:rsidR="00EA1815" w:rsidRDefault="00EA1815" w:rsidP="00EA1815">
            <w:r>
              <w:rPr>
                <w:rFonts w:ascii="MS Gothic" w:eastAsia="MS Gothic" w:hAnsi="MS Gothic" w:hint="eastAsia"/>
              </w:rPr>
              <w:t>☐</w:t>
            </w:r>
            <w:r>
              <w:t>Compliant</w:t>
            </w:r>
          </w:p>
          <w:p w14:paraId="0C7027F7" w14:textId="50DFB0F7" w:rsidR="00EA1815" w:rsidRDefault="00EA1815" w:rsidP="00EA1815">
            <w:r>
              <w:rPr>
                <w:rFonts w:ascii="MS Gothic" w:eastAsia="MS Gothic" w:hAnsi="MS Gothic" w:hint="eastAsia"/>
              </w:rPr>
              <w:t>☐</w:t>
            </w:r>
            <w:r>
              <w:t>Deficient</w:t>
            </w:r>
          </w:p>
          <w:p w14:paraId="7DBC024B" w14:textId="77777777" w:rsidR="00EA1815" w:rsidRDefault="00EA1815" w:rsidP="00EA1815"/>
        </w:tc>
        <w:sdt>
          <w:sdtPr>
            <w:id w:val="-490103216"/>
            <w:placeholder>
              <w:docPart w:val="2B0F5FAE9388408AB10396ABC55AFAD1"/>
            </w:placeholder>
            <w:showingPlcHdr/>
          </w:sdt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0550F1A7" w:rsidR="00EA1815" w:rsidRDefault="00EA1815" w:rsidP="00EA1815">
            <w:r>
              <w:rPr>
                <w:rFonts w:ascii="MS Gothic" w:eastAsia="MS Gothic" w:hAnsi="MS Gothic" w:hint="eastAsia"/>
              </w:rPr>
              <w:t>☐</w:t>
            </w:r>
            <w:r>
              <w:t>Compliant</w:t>
            </w:r>
          </w:p>
          <w:p w14:paraId="7D522589" w14:textId="16B0B9D9" w:rsidR="00EA1815" w:rsidRDefault="00EA1815" w:rsidP="00EA1815">
            <w:r>
              <w:rPr>
                <w:rFonts w:ascii="MS Gothic" w:eastAsia="MS Gothic" w:hAnsi="MS Gothic" w:hint="eastAsia"/>
              </w:rPr>
              <w:t>☐</w:t>
            </w:r>
            <w:r>
              <w:t>Deficient</w:t>
            </w:r>
          </w:p>
          <w:p w14:paraId="4E7ED868" w14:textId="77777777" w:rsidR="00EA1815" w:rsidRDefault="00EA1815" w:rsidP="00EA1815"/>
        </w:tc>
        <w:sdt>
          <w:sdtPr>
            <w:id w:val="-2055299518"/>
            <w:placeholder>
              <w:docPart w:val="96CF9C99F737414EBF9E9ECBD7722A80"/>
            </w:placeholder>
            <w:showingPlcHdr/>
          </w:sdt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667B6F3B" w:rsidR="00EA1815" w:rsidRDefault="00EA1815" w:rsidP="00EA1815">
            <w:r>
              <w:rPr>
                <w:rFonts w:ascii="MS Gothic" w:eastAsia="MS Gothic" w:hAnsi="MS Gothic" w:hint="eastAsia"/>
              </w:rPr>
              <w:t>☐</w:t>
            </w:r>
            <w:r>
              <w:t>Compliant</w:t>
            </w:r>
          </w:p>
          <w:p w14:paraId="11AF5163" w14:textId="1A1ECDEF" w:rsidR="00EA1815" w:rsidRDefault="00EA1815" w:rsidP="00EA1815">
            <w:r>
              <w:rPr>
                <w:rFonts w:ascii="MS Gothic" w:eastAsia="MS Gothic" w:hAnsi="MS Gothic" w:hint="eastAsia"/>
              </w:rPr>
              <w:t>☐</w:t>
            </w:r>
            <w:r>
              <w:t>Deficient</w:t>
            </w:r>
          </w:p>
          <w:p w14:paraId="7BC7ABDB" w14:textId="77777777" w:rsidR="00EA1815" w:rsidRDefault="00EA1815" w:rsidP="00EA1815"/>
        </w:tc>
        <w:sdt>
          <w:sdtPr>
            <w:id w:val="1222561878"/>
            <w:placeholder>
              <w:docPart w:val="22542FF37C7E43B2B952268B05D6BB58"/>
            </w:placeholder>
            <w:showingPlcHdr/>
          </w:sdtPr>
          <w:sdtContent>
            <w:tc>
              <w:tcPr>
                <w:tcW w:w="4770" w:type="dxa"/>
              </w:tcPr>
              <w:p w14:paraId="3618F063" w14:textId="6BB844AE" w:rsidR="00EA1815" w:rsidRDefault="00EA1815" w:rsidP="00EA1815">
                <w:r>
                  <w:t>Enter observations of non-compliance, comments or notes here.</w:t>
                </w:r>
              </w:p>
            </w:tc>
          </w:sdtContent>
        </w:sdt>
      </w:tr>
      <w:bookmarkStart w:id="32"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r>
            <w:r>
              <w:rPr>
                <w:b/>
                <w:bCs/>
              </w:rPr>
              <w:fldChar w:fldCharType="separate"/>
            </w:r>
            <w:r w:rsidRPr="004F072B">
              <w:rPr>
                <w:rStyle w:val="Hyperlink"/>
                <w:b/>
                <w:bCs/>
              </w:rPr>
              <w:t>8-A-7</w:t>
            </w:r>
            <w:bookmarkEnd w:id="32"/>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555F85F4" w:rsidR="00EA1815" w:rsidRDefault="00EA1815" w:rsidP="00EA1815">
            <w:r>
              <w:rPr>
                <w:rFonts w:ascii="MS Gothic" w:eastAsia="MS Gothic" w:hAnsi="MS Gothic" w:hint="eastAsia"/>
              </w:rPr>
              <w:t>☐</w:t>
            </w:r>
            <w:r>
              <w:t>Compliant</w:t>
            </w:r>
          </w:p>
          <w:p w14:paraId="75CC70BE" w14:textId="6BB9F42F" w:rsidR="00EA1815" w:rsidRDefault="00EA1815" w:rsidP="00EA1815">
            <w:r>
              <w:rPr>
                <w:rFonts w:ascii="MS Gothic" w:eastAsia="MS Gothic" w:hAnsi="MS Gothic" w:hint="eastAsia"/>
              </w:rPr>
              <w:t>☐</w:t>
            </w:r>
            <w:r>
              <w:t>Deficient</w:t>
            </w:r>
          </w:p>
          <w:p w14:paraId="649FD908" w14:textId="77777777" w:rsidR="00EA1815" w:rsidRDefault="00EA1815" w:rsidP="00EA1815"/>
        </w:tc>
        <w:sdt>
          <w:sdtPr>
            <w:id w:val="78577881"/>
            <w:placeholder>
              <w:docPart w:val="E5413856C53A4E7494AC591FF6DEBC80"/>
            </w:placeholder>
            <w:showingPlcHdr/>
          </w:sdt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t>8-A-9</w:t>
            </w:r>
          </w:p>
        </w:tc>
        <w:tc>
          <w:tcPr>
            <w:tcW w:w="5761" w:type="dxa"/>
          </w:tcPr>
          <w:p w14:paraId="2AFDD01E" w14:textId="03322D66"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C30A39">
              <w:rPr>
                <w:rFonts w:eastAsia="Arial" w:cstheme="minorHAnsi"/>
                <w:szCs w:val="20"/>
              </w:rPr>
              <w:t>QUAD A</w:t>
            </w:r>
            <w:r w:rsidRPr="008E23CC">
              <w:rPr>
                <w:rFonts w:eastAsia="Arial" w:cstheme="minorHAnsi"/>
                <w:szCs w:val="20"/>
              </w:rPr>
              <w:t xml:space="preserve">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2ED948A3"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9BBDEAD" w14:textId="4FCC807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11DB72D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D9A6D52" w14:textId="411B476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33"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r>
            <w:r>
              <w:rPr>
                <w:b/>
                <w:bCs/>
              </w:rPr>
              <w:fldChar w:fldCharType="separate"/>
            </w:r>
            <w:r w:rsidRPr="00527632">
              <w:rPr>
                <w:rStyle w:val="Hyperlink"/>
                <w:b/>
                <w:bCs/>
              </w:rPr>
              <w:t>8-B-1</w:t>
            </w:r>
            <w:bookmarkEnd w:id="33"/>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4F99BA7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0C7FF049" w14:textId="5FAD592B"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4"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r>
            <w:r>
              <w:rPr>
                <w:b/>
                <w:bCs/>
              </w:rPr>
              <w:fldChar w:fldCharType="separate"/>
            </w:r>
            <w:r w:rsidRPr="00527632">
              <w:rPr>
                <w:rStyle w:val="Hyperlink"/>
                <w:b/>
                <w:bCs/>
              </w:rPr>
              <w:t>8-B-2</w:t>
            </w:r>
            <w:bookmarkEnd w:id="34"/>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4EF952B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4C21FD0" w14:textId="383879C2"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 xml:space="preserve">Address, at minimum, the following factors: patient age, diagnosis, the </w:t>
            </w:r>
            <w:proofErr w:type="gramStart"/>
            <w:r w:rsidRPr="008E23CC">
              <w:rPr>
                <w:rFonts w:cstheme="minorHAnsi"/>
                <w:color w:val="000000"/>
              </w:rPr>
              <w:t>type</w:t>
            </w:r>
            <w:proofErr w:type="gramEnd"/>
            <w:r w:rsidRPr="008E23CC">
              <w:rPr>
                <w:rFonts w:cstheme="minorHAnsi"/>
                <w:color w:val="000000"/>
              </w:rPr>
              <w:t xml:space="preserv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26E4321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76046B2" w14:textId="7BAA367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5"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r>
            <w:r>
              <w:rPr>
                <w:b/>
                <w:bCs/>
              </w:rPr>
              <w:fldChar w:fldCharType="separate"/>
            </w:r>
            <w:r w:rsidRPr="00D76B8A">
              <w:rPr>
                <w:rStyle w:val="Hyperlink"/>
                <w:b/>
                <w:bCs/>
              </w:rPr>
              <w:t>8-B-6</w:t>
            </w:r>
            <w:bookmarkEnd w:id="35"/>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0C5CA72B"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02D5A8B" w14:textId="1AA2E883"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6"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r>
            <w:r>
              <w:rPr>
                <w:b/>
                <w:bCs/>
              </w:rPr>
              <w:fldChar w:fldCharType="separate"/>
            </w:r>
            <w:r w:rsidRPr="00D76B8A">
              <w:rPr>
                <w:rStyle w:val="Hyperlink"/>
                <w:b/>
                <w:bCs/>
              </w:rPr>
              <w:t>8-B-7</w:t>
            </w:r>
            <w:bookmarkEnd w:id="36"/>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1A03B051"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7022503C" w14:textId="23FCB8C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7"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r>
            <w:r>
              <w:rPr>
                <w:b/>
                <w:bCs/>
              </w:rPr>
              <w:fldChar w:fldCharType="separate"/>
            </w:r>
            <w:r w:rsidRPr="006E6C4C">
              <w:rPr>
                <w:rStyle w:val="Hyperlink"/>
                <w:b/>
                <w:bCs/>
              </w:rPr>
              <w:t>8-B-8</w:t>
            </w:r>
            <w:bookmarkEnd w:id="37"/>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08FB9D3D"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75B5FB86" w14:textId="794739D8"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8"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r>
            <w:r>
              <w:rPr>
                <w:b/>
                <w:bCs/>
              </w:rPr>
              <w:fldChar w:fldCharType="separate"/>
            </w:r>
            <w:r w:rsidRPr="006E6C4C">
              <w:rPr>
                <w:rStyle w:val="Hyperlink"/>
                <w:b/>
                <w:bCs/>
              </w:rPr>
              <w:t>8-B-10</w:t>
            </w:r>
            <w:bookmarkEnd w:id="38"/>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 xml:space="preserve">The pre-operative clinical record includes blood pressure, pulse, </w:t>
            </w:r>
            <w:proofErr w:type="gramStart"/>
            <w:r w:rsidRPr="008E23CC">
              <w:rPr>
                <w:rFonts w:eastAsia="Arial" w:cstheme="minorHAnsi"/>
              </w:rPr>
              <w:t>respiration</w:t>
            </w:r>
            <w:proofErr w:type="gramEnd"/>
            <w:r w:rsidRPr="008E23CC">
              <w:rPr>
                <w:rFonts w:eastAsia="Arial" w:cstheme="minorHAnsi"/>
              </w:rPr>
              <w:t xml:space="preserve">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123AA635"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0B1345D5" w14:textId="6D5BA98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39"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r>
            <w:r>
              <w:rPr>
                <w:b/>
                <w:bCs/>
              </w:rPr>
              <w:fldChar w:fldCharType="separate"/>
            </w:r>
            <w:r w:rsidR="00934E0F" w:rsidRPr="000F68A6">
              <w:rPr>
                <w:rStyle w:val="Hyperlink"/>
                <w:b/>
                <w:bCs/>
              </w:rPr>
              <w:t>8-B-11</w:t>
            </w:r>
            <w:bookmarkEnd w:id="39"/>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D9B3472"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CFE7B72" w14:textId="4D78AEF1"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0"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r>
            <w:r>
              <w:rPr>
                <w:b/>
                <w:bCs/>
              </w:rPr>
              <w:fldChar w:fldCharType="separate"/>
            </w:r>
            <w:r w:rsidRPr="00F3557B">
              <w:rPr>
                <w:rStyle w:val="Hyperlink"/>
                <w:b/>
                <w:bCs/>
              </w:rPr>
              <w:t>8-B-12</w:t>
            </w:r>
            <w:bookmarkEnd w:id="40"/>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648AF496"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4533C9ED" w14:textId="59CD1036"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41"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r>
            <w:r>
              <w:rPr>
                <w:b/>
                <w:bCs/>
              </w:rPr>
              <w:fldChar w:fldCharType="separate"/>
            </w:r>
            <w:r w:rsidRPr="00F3557B">
              <w:rPr>
                <w:rStyle w:val="Hyperlink"/>
                <w:b/>
                <w:bCs/>
              </w:rPr>
              <w:t>8-B-13</w:t>
            </w:r>
            <w:bookmarkEnd w:id="41"/>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56530F7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81B2A94" w14:textId="4764C39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2"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r>
            <w:r>
              <w:rPr>
                <w:b/>
                <w:bCs/>
              </w:rPr>
              <w:fldChar w:fldCharType="separate"/>
            </w:r>
            <w:r w:rsidRPr="00206F73">
              <w:rPr>
                <w:rStyle w:val="Hyperlink"/>
                <w:b/>
                <w:bCs/>
              </w:rPr>
              <w:t>8-B-14</w:t>
            </w:r>
            <w:bookmarkEnd w:id="42"/>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529637C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7C16665F" w14:textId="028E82E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3"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r>
            <w:r>
              <w:rPr>
                <w:b/>
                <w:bCs/>
              </w:rPr>
              <w:fldChar w:fldCharType="separate"/>
            </w:r>
            <w:r w:rsidRPr="005063B9">
              <w:rPr>
                <w:rStyle w:val="Hyperlink"/>
                <w:b/>
                <w:bCs/>
              </w:rPr>
              <w:t>8-B-15</w:t>
            </w:r>
            <w:bookmarkEnd w:id="43"/>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5A0E38E7"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6FC67AE" w14:textId="2C7220D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4"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r>
            <w:r>
              <w:rPr>
                <w:b/>
                <w:bCs/>
              </w:rPr>
              <w:fldChar w:fldCharType="separate"/>
            </w:r>
            <w:r w:rsidRPr="005063B9">
              <w:rPr>
                <w:rStyle w:val="Hyperlink"/>
                <w:b/>
                <w:bCs/>
              </w:rPr>
              <w:t>8-B-16</w:t>
            </w:r>
            <w:bookmarkEnd w:id="44"/>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297BE3D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16AFAF0" w14:textId="38FCBD6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5"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r>
            <w:r>
              <w:rPr>
                <w:b/>
                <w:bCs/>
              </w:rPr>
              <w:fldChar w:fldCharType="separate"/>
            </w:r>
            <w:r w:rsidRPr="005063B9">
              <w:rPr>
                <w:rStyle w:val="Hyperlink"/>
                <w:b/>
                <w:bCs/>
              </w:rPr>
              <w:t>8-B-17</w:t>
            </w:r>
            <w:bookmarkEnd w:id="45"/>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0C66009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352F8FD" w14:textId="37052D32"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6"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r>
            <w:r>
              <w:rPr>
                <w:b/>
                <w:bCs/>
              </w:rPr>
              <w:fldChar w:fldCharType="separate"/>
            </w:r>
            <w:r w:rsidRPr="004471E6">
              <w:rPr>
                <w:rStyle w:val="Hyperlink"/>
                <w:b/>
                <w:bCs/>
              </w:rPr>
              <w:t>8-B-18</w:t>
            </w:r>
            <w:bookmarkEnd w:id="46"/>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D39701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D0D74BB" w14:textId="0ED3551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7"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r>
            <w:r>
              <w:rPr>
                <w:b/>
                <w:bCs/>
              </w:rPr>
              <w:fldChar w:fldCharType="separate"/>
            </w:r>
            <w:r w:rsidRPr="004471E6">
              <w:rPr>
                <w:rStyle w:val="Hyperlink"/>
                <w:b/>
                <w:bCs/>
              </w:rPr>
              <w:t>8-B-19</w:t>
            </w:r>
            <w:bookmarkEnd w:id="47"/>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2F1F970B"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FE4E799" w14:textId="4435B6C2"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8"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r>
            <w:r>
              <w:rPr>
                <w:b/>
                <w:bCs/>
              </w:rPr>
              <w:fldChar w:fldCharType="separate"/>
            </w:r>
            <w:r w:rsidRPr="003E4920">
              <w:rPr>
                <w:rStyle w:val="Hyperlink"/>
                <w:b/>
                <w:bCs/>
              </w:rPr>
              <w:t>8-B-20</w:t>
            </w:r>
            <w:bookmarkEnd w:id="48"/>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69B64D53"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0E445950" w14:textId="301F430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49"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r>
            <w:r>
              <w:rPr>
                <w:b/>
                <w:bCs/>
              </w:rPr>
              <w:fldChar w:fldCharType="separate"/>
            </w:r>
            <w:r w:rsidRPr="003E4920">
              <w:rPr>
                <w:rStyle w:val="Hyperlink"/>
                <w:b/>
                <w:bCs/>
              </w:rPr>
              <w:t>8-B-21</w:t>
            </w:r>
            <w:bookmarkEnd w:id="49"/>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529F06C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AC46432" w14:textId="6D3B112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50"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r>
            <w:r>
              <w:rPr>
                <w:b/>
                <w:bCs/>
              </w:rPr>
              <w:fldChar w:fldCharType="separate"/>
            </w:r>
            <w:r w:rsidRPr="00BF349D">
              <w:rPr>
                <w:rStyle w:val="Hyperlink"/>
                <w:b/>
                <w:bCs/>
              </w:rPr>
              <w:t>8-B-22</w:t>
            </w:r>
            <w:bookmarkEnd w:id="50"/>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3BAF95F2" w:rsidR="009349FC" w:rsidRPr="00632A94" w:rsidRDefault="009349FC" w:rsidP="009349FC">
            <w:pPr>
              <w:rPr>
                <w:rFonts w:cstheme="minorHAnsi"/>
              </w:rPr>
            </w:pPr>
            <w:r w:rsidRPr="00632A94">
              <w:rPr>
                <w:rFonts w:ascii="Segoe UI Symbol" w:eastAsia="MS Gothic" w:hAnsi="Segoe UI Symbol" w:cs="Segoe UI Symbol"/>
              </w:rPr>
              <w:t>☐</w:t>
            </w:r>
            <w:r w:rsidRPr="00632A94">
              <w:rPr>
                <w:rFonts w:cstheme="minorHAnsi"/>
              </w:rPr>
              <w:t>Compliant</w:t>
            </w:r>
          </w:p>
          <w:p w14:paraId="1F5E6CB4" w14:textId="7D640D53" w:rsidR="009349FC" w:rsidRPr="00632A94" w:rsidRDefault="009349FC" w:rsidP="009349FC">
            <w:pPr>
              <w:rPr>
                <w:rFonts w:cstheme="minorHAnsi"/>
              </w:rPr>
            </w:pPr>
            <w:r w:rsidRPr="00632A94">
              <w:rPr>
                <w:rFonts w:ascii="Segoe UI Symbol" w:eastAsia="MS Gothic" w:hAnsi="Segoe UI Symbol" w:cs="Segoe UI Symbol"/>
              </w:rPr>
              <w:t>☐</w:t>
            </w:r>
            <w:r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51"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r>
            <w:r>
              <w:rPr>
                <w:b/>
                <w:bCs/>
              </w:rPr>
              <w:fldChar w:fldCharType="separate"/>
            </w:r>
            <w:r w:rsidRPr="00BF349D">
              <w:rPr>
                <w:rStyle w:val="Hyperlink"/>
                <w:b/>
                <w:bCs/>
              </w:rPr>
              <w:t>8-B-23</w:t>
            </w:r>
            <w:bookmarkEnd w:id="51"/>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4CEA6431"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174CA868" w14:textId="182738BE"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52"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r>
            <w:r>
              <w:rPr>
                <w:b/>
                <w:bCs/>
              </w:rPr>
              <w:fldChar w:fldCharType="separate"/>
            </w:r>
            <w:r w:rsidR="00EA1815" w:rsidRPr="002A7DDC">
              <w:rPr>
                <w:rStyle w:val="Hyperlink"/>
                <w:b/>
                <w:bCs/>
              </w:rPr>
              <w:t>8-B-24</w:t>
            </w:r>
            <w:bookmarkEnd w:id="52"/>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6B81A065"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0186634" w14:textId="1AA3901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53"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r>
            <w:r>
              <w:rPr>
                <w:b/>
                <w:bCs/>
              </w:rPr>
              <w:fldChar w:fldCharType="separate"/>
            </w:r>
            <w:r w:rsidRPr="003D28D3">
              <w:rPr>
                <w:rStyle w:val="Hyperlink"/>
                <w:b/>
                <w:bCs/>
              </w:rPr>
              <w:t>8-B-25</w:t>
            </w:r>
            <w:bookmarkEnd w:id="53"/>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0F12792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7737595" w14:textId="7C34C600"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54"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r>
            <w:r>
              <w:rPr>
                <w:b/>
                <w:bCs/>
              </w:rPr>
              <w:fldChar w:fldCharType="separate"/>
            </w:r>
            <w:r w:rsidRPr="006C3B79">
              <w:rPr>
                <w:rStyle w:val="Hyperlink"/>
                <w:b/>
                <w:bCs/>
              </w:rPr>
              <w:t>8-B-26</w:t>
            </w:r>
            <w:bookmarkEnd w:id="54"/>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2CE3678D"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683FCBD" w14:textId="3A202D9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55"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r>
            <w:r w:rsidRPr="003E36D7">
              <w:rPr>
                <w:rFonts w:ascii="Calibri" w:hAnsi="Calibri" w:cs="Calibri"/>
                <w:b/>
                <w:bCs/>
              </w:rPr>
              <w:fldChar w:fldCharType="separate"/>
            </w:r>
            <w:r w:rsidRPr="003E36D7">
              <w:rPr>
                <w:rStyle w:val="Hyperlink"/>
                <w:rFonts w:ascii="Calibri" w:hAnsi="Calibri" w:cs="Calibri"/>
                <w:b/>
                <w:bCs/>
              </w:rPr>
              <w:t>8-C-1</w:t>
            </w:r>
            <w:bookmarkEnd w:id="55"/>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30A9649D"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Compliant</w:t>
            </w:r>
          </w:p>
          <w:p w14:paraId="00459A3B" w14:textId="5A122F49"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56"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r>
            <w:r w:rsidRPr="003E36D7">
              <w:rPr>
                <w:rFonts w:ascii="Calibri" w:hAnsi="Calibri" w:cs="Calibri"/>
                <w:b/>
                <w:bCs/>
              </w:rPr>
              <w:fldChar w:fldCharType="separate"/>
            </w:r>
            <w:r w:rsidRPr="003E36D7">
              <w:rPr>
                <w:rStyle w:val="Hyperlink"/>
                <w:rFonts w:ascii="Calibri" w:hAnsi="Calibri" w:cs="Calibri"/>
                <w:b/>
                <w:bCs/>
              </w:rPr>
              <w:t>8-C-2</w:t>
            </w:r>
            <w:bookmarkEnd w:id="56"/>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533D005E"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Compliant</w:t>
            </w:r>
          </w:p>
          <w:p w14:paraId="553F6973" w14:textId="10051EEA"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57"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r>
            <w:r w:rsidRPr="003E36D7">
              <w:rPr>
                <w:rFonts w:ascii="Calibri" w:hAnsi="Calibri" w:cs="Calibri"/>
                <w:b/>
                <w:bCs/>
              </w:rPr>
              <w:fldChar w:fldCharType="separate"/>
            </w:r>
            <w:r w:rsidRPr="003E36D7">
              <w:rPr>
                <w:rStyle w:val="Hyperlink"/>
                <w:rFonts w:ascii="Calibri" w:hAnsi="Calibri" w:cs="Calibri"/>
                <w:b/>
                <w:bCs/>
              </w:rPr>
              <w:t>8-C-3</w:t>
            </w:r>
            <w:bookmarkEnd w:id="57"/>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191A60F2"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Compliant</w:t>
            </w:r>
          </w:p>
          <w:p w14:paraId="22A4884C" w14:textId="1ED6A8A6" w:rsidR="00EA1815" w:rsidRPr="003E36D7" w:rsidRDefault="00EA1815" w:rsidP="00EA1815">
            <w:pPr>
              <w:rPr>
                <w:rFonts w:ascii="Calibri" w:hAnsi="Calibri" w:cs="Calibri"/>
              </w:rPr>
            </w:pPr>
            <w:r w:rsidRPr="003E36D7">
              <w:rPr>
                <w:rFonts w:ascii="Segoe UI Symbol" w:eastAsia="MS Gothic" w:hAnsi="Segoe UI Symbol" w:cs="Segoe UI Symbol"/>
              </w:rPr>
              <w:t>☐</w:t>
            </w:r>
            <w:r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05A73527"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4C050569" w14:textId="4FF84BF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4AFB2494"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3CAFCF3" w14:textId="18C2643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58"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8-D-3</w:t>
            </w:r>
            <w:bookmarkEnd w:id="58"/>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 xml:space="preserve">The ASC must document in a prominent part of the patient’s current medical record, </w:t>
            </w:r>
            <w:proofErr w:type="gramStart"/>
            <w:r w:rsidRPr="008E23CC">
              <w:rPr>
                <w:rFonts w:cstheme="minorHAnsi"/>
              </w:rPr>
              <w:t>whether or not</w:t>
            </w:r>
            <w:proofErr w:type="gramEnd"/>
            <w:r w:rsidRPr="008E23CC">
              <w:rPr>
                <w:rFonts w:cstheme="minorHAnsi"/>
              </w:rPr>
              <w:t xml:space="preserve">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6956944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3C73A2A" w14:textId="23363EC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59"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bookmarkEnd w:id="59"/>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43D23045"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6195164" w14:textId="3CA7E700"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0"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8-E-2</w:t>
            </w:r>
            <w:bookmarkEnd w:id="60"/>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1CE5BAAB"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78667E2F" w14:textId="7BD8E787"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1"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8-E-3</w:t>
            </w:r>
            <w:bookmarkEnd w:id="61"/>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0B2F190" w:rsidR="00DF5A9E" w:rsidRPr="008E23CC" w:rsidRDefault="00DF5A9E" w:rsidP="00DF5A9E">
            <w:pPr>
              <w:rPr>
                <w:rFonts w:cstheme="minorHAnsi"/>
              </w:rPr>
            </w:pPr>
            <w:r w:rsidRPr="008E23CC">
              <w:rPr>
                <w:rFonts w:ascii="Segoe UI Symbol" w:eastAsia="MS Gothic" w:hAnsi="Segoe UI Symbol" w:cs="Segoe UI Symbol"/>
              </w:rPr>
              <w:t>☐</w:t>
            </w:r>
            <w:r w:rsidRPr="008E23CC">
              <w:rPr>
                <w:rFonts w:cstheme="minorHAnsi"/>
              </w:rPr>
              <w:t>Compliant</w:t>
            </w:r>
          </w:p>
          <w:p w14:paraId="165A6AF0" w14:textId="62961720" w:rsidR="00DF5A9E" w:rsidRPr="008E23CC" w:rsidRDefault="00DF5A9E" w:rsidP="00DF5A9E">
            <w:pPr>
              <w:rPr>
                <w:rFonts w:cstheme="minorHAnsi"/>
              </w:rPr>
            </w:pPr>
            <w:r w:rsidRPr="008E23CC">
              <w:rPr>
                <w:rFonts w:ascii="Segoe UI Symbol" w:eastAsia="MS Gothic" w:hAnsi="Segoe UI Symbol" w:cs="Segoe UI Symbol"/>
              </w:rPr>
              <w:t>☐</w:t>
            </w:r>
            <w:r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2"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8-E-4</w:t>
            </w:r>
            <w:bookmarkEnd w:id="62"/>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39DE2C0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51F9AA1" w14:textId="1CFA1E5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3"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8-E-7</w:t>
            </w:r>
            <w:bookmarkEnd w:id="63"/>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493CC6A4"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010E168" w14:textId="4916ACDE"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67515DE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7842D29" w14:textId="73141C9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4"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bookmarkEnd w:id="64"/>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367B3FC1"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349FFAD" w14:textId="4B0B31E4"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5"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bookmarkEnd w:id="65"/>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46F6F453"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1342AFF4" w14:textId="06CE3E47"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849795942"/>
            <w:placeholder>
              <w:docPart w:val="A379C486876449169DB06D31E6EA32B8"/>
            </w:placeholder>
            <w:showingPlcHdr/>
          </w:sdt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6"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8-F-2</w:t>
            </w:r>
            <w:bookmarkEnd w:id="66"/>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6806ED1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D8DA721" w14:textId="16306E25"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437208989"/>
            <w:placeholder>
              <w:docPart w:val="D64F262F8A7C4993BFB9B25B68D713CF"/>
            </w:placeholder>
            <w:showingPlcHdr/>
          </w:sdt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7"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r>
            <w:r>
              <w:rPr>
                <w:rFonts w:cstheme="minorHAnsi"/>
                <w:b/>
                <w:bCs/>
              </w:rPr>
              <w:fldChar w:fldCharType="separate"/>
            </w:r>
            <w:r w:rsidR="00EA1815" w:rsidRPr="00382AF3">
              <w:rPr>
                <w:rStyle w:val="Hyperlink"/>
                <w:rFonts w:cstheme="minorHAnsi"/>
                <w:b/>
                <w:bCs/>
              </w:rPr>
              <w:t>8-F-4</w:t>
            </w:r>
            <w:bookmarkEnd w:id="67"/>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28544CC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42175C54" w14:textId="7A18A132"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726594631"/>
            <w:placeholder>
              <w:docPart w:val="2CE61D9FECEB4D48A787686E3232237B"/>
            </w:placeholder>
            <w:showingPlcHdr/>
          </w:sdt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8"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EA1815" w:rsidRPr="00963EAD">
              <w:rPr>
                <w:rStyle w:val="Hyperlink"/>
                <w:rFonts w:cstheme="minorHAnsi"/>
                <w:b/>
                <w:bCs/>
              </w:rPr>
              <w:t>8-F-5</w:t>
            </w:r>
            <w:bookmarkEnd w:id="68"/>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2EF3DFD8"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548863A" w14:textId="23CFF13F"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329515238"/>
            <w:placeholder>
              <w:docPart w:val="F81B9062AE9E45728A2F504EE42AB0CC"/>
            </w:placeholder>
            <w:showingPlcHdr/>
          </w:sdt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69"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EA1815" w:rsidRPr="00963EAD">
              <w:rPr>
                <w:rStyle w:val="Hyperlink"/>
                <w:rFonts w:cstheme="minorHAnsi"/>
                <w:b/>
                <w:bCs/>
              </w:rPr>
              <w:t>8-F-6</w:t>
            </w:r>
            <w:bookmarkEnd w:id="69"/>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681D3035"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4393A90F" w14:textId="095005DD"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329829306"/>
            <w:placeholder>
              <w:docPart w:val="11C315B1D4F548DBBD5E90B8A1BB65AF"/>
            </w:placeholder>
            <w:showingPlcHdr/>
          </w:sdt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0"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EA1815" w:rsidRPr="00963EAD">
              <w:rPr>
                <w:rStyle w:val="Hyperlink"/>
                <w:rFonts w:cstheme="minorHAnsi"/>
                <w:b/>
                <w:bCs/>
              </w:rPr>
              <w:t>8-F-7</w:t>
            </w:r>
            <w:bookmarkEnd w:id="70"/>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0FD0E73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461F5DA2" w14:textId="7F4A3F14"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931539716"/>
            <w:placeholder>
              <w:docPart w:val="EA040EE8A6EA466991001F942B955E4C"/>
            </w:placeholder>
            <w:showingPlcHdr/>
          </w:sdt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1"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r>
            <w:r>
              <w:rPr>
                <w:rFonts w:cstheme="minorHAnsi"/>
                <w:b/>
                <w:bCs/>
              </w:rPr>
              <w:fldChar w:fldCharType="separate"/>
            </w:r>
            <w:r w:rsidR="00EA1815" w:rsidRPr="00963EAD">
              <w:rPr>
                <w:rStyle w:val="Hyperlink"/>
                <w:rFonts w:cstheme="minorHAnsi"/>
                <w:b/>
                <w:bCs/>
              </w:rPr>
              <w:t>8-F-8</w:t>
            </w:r>
            <w:bookmarkEnd w:id="71"/>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21854090"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E79DD20" w14:textId="6A289DE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696499303"/>
            <w:placeholder>
              <w:docPart w:val="7A91F6BC545E424492D33863CAD343A9"/>
            </w:placeholder>
            <w:showingPlcHdr/>
          </w:sdt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2"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EA1815" w:rsidRPr="00963EAD">
              <w:rPr>
                <w:rStyle w:val="Hyperlink"/>
                <w:rFonts w:cstheme="minorHAnsi"/>
                <w:b/>
                <w:bCs/>
              </w:rPr>
              <w:t>8-F-9</w:t>
            </w:r>
            <w:bookmarkEnd w:id="72"/>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10E24019"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5961D96B" w14:textId="7270499C"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725328963"/>
            <w:placeholder>
              <w:docPart w:val="AE407949DF9845E38E4A99012E9622D8"/>
            </w:placeholder>
            <w:showingPlcHdr/>
          </w:sdt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3"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r>
            <w:r>
              <w:rPr>
                <w:rFonts w:cstheme="minorHAnsi"/>
                <w:b/>
                <w:bCs/>
              </w:rPr>
              <w:fldChar w:fldCharType="separate"/>
            </w:r>
            <w:r w:rsidR="00EA1815" w:rsidRPr="00963EAD">
              <w:rPr>
                <w:rStyle w:val="Hyperlink"/>
                <w:rFonts w:cstheme="minorHAnsi"/>
                <w:b/>
                <w:bCs/>
              </w:rPr>
              <w:t>8-F-10</w:t>
            </w:r>
            <w:bookmarkEnd w:id="73"/>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0DDB36E4"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3000A905" w14:textId="3AAE8FB6"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891998529"/>
            <w:placeholder>
              <w:docPart w:val="BD2A14FF5EA44061A24560C495E5F7B7"/>
            </w:placeholder>
            <w:showingPlcHdr/>
          </w:sdt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4"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00EA1815" w:rsidRPr="00BC5E3F">
              <w:rPr>
                <w:rStyle w:val="Hyperlink"/>
                <w:rFonts w:cstheme="minorHAnsi"/>
                <w:b/>
                <w:bCs/>
              </w:rPr>
              <w:t>8-F-11</w:t>
            </w:r>
            <w:bookmarkEnd w:id="74"/>
            <w:r>
              <w:rPr>
                <w:rFonts w:cstheme="minorHAnsi"/>
                <w:b/>
                <w:bCs/>
              </w:rPr>
              <w:fldChar w:fldCharType="end"/>
            </w:r>
          </w:p>
        </w:tc>
        <w:tc>
          <w:tcPr>
            <w:tcW w:w="5761" w:type="dxa"/>
          </w:tcPr>
          <w:p w14:paraId="7100F8A6" w14:textId="77777777" w:rsidR="00EA1815"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p w14:paraId="0BA4F6F3" w14:textId="77777777" w:rsidR="006E0595" w:rsidRDefault="006E0595" w:rsidP="00EA1815">
            <w:pPr>
              <w:autoSpaceDE w:val="0"/>
              <w:autoSpaceDN w:val="0"/>
              <w:adjustRightInd w:val="0"/>
              <w:rPr>
                <w:rFonts w:eastAsia="Arial" w:cstheme="minorHAnsi"/>
              </w:rPr>
            </w:pPr>
          </w:p>
          <w:p w14:paraId="41AB67AB" w14:textId="77777777" w:rsidR="006E0595" w:rsidRDefault="006E0595" w:rsidP="00EA1815">
            <w:pPr>
              <w:autoSpaceDE w:val="0"/>
              <w:autoSpaceDN w:val="0"/>
              <w:adjustRightInd w:val="0"/>
              <w:rPr>
                <w:rFonts w:eastAsia="Arial" w:cstheme="minorHAnsi"/>
              </w:rPr>
            </w:pPr>
          </w:p>
          <w:p w14:paraId="22A95891" w14:textId="77777777" w:rsidR="006E0595" w:rsidRDefault="006E0595" w:rsidP="00EA1815">
            <w:pPr>
              <w:autoSpaceDE w:val="0"/>
              <w:autoSpaceDN w:val="0"/>
              <w:adjustRightInd w:val="0"/>
              <w:rPr>
                <w:rFonts w:eastAsia="Arial" w:cstheme="minorHAnsi"/>
              </w:rPr>
            </w:pPr>
          </w:p>
          <w:p w14:paraId="797D44D3" w14:textId="77777777" w:rsidR="006E0595" w:rsidRDefault="006E0595" w:rsidP="00EA1815">
            <w:pPr>
              <w:autoSpaceDE w:val="0"/>
              <w:autoSpaceDN w:val="0"/>
              <w:adjustRightInd w:val="0"/>
              <w:rPr>
                <w:rFonts w:eastAsia="Arial" w:cstheme="minorHAnsi"/>
              </w:rPr>
            </w:pPr>
          </w:p>
          <w:p w14:paraId="3587C02B" w14:textId="77777777" w:rsidR="006E0595" w:rsidRDefault="006E0595" w:rsidP="00EA1815">
            <w:pPr>
              <w:autoSpaceDE w:val="0"/>
              <w:autoSpaceDN w:val="0"/>
              <w:adjustRightInd w:val="0"/>
              <w:rPr>
                <w:rFonts w:eastAsia="Arial" w:cstheme="minorHAnsi"/>
              </w:rPr>
            </w:pPr>
          </w:p>
          <w:p w14:paraId="4F64965B" w14:textId="77777777" w:rsidR="006E0595" w:rsidRDefault="006E0595" w:rsidP="00EA1815">
            <w:pPr>
              <w:autoSpaceDE w:val="0"/>
              <w:autoSpaceDN w:val="0"/>
              <w:adjustRightInd w:val="0"/>
              <w:rPr>
                <w:rFonts w:eastAsia="Arial" w:cstheme="minorHAnsi"/>
              </w:rPr>
            </w:pPr>
          </w:p>
          <w:p w14:paraId="6701E34D" w14:textId="77777777" w:rsidR="006E0595" w:rsidRDefault="006E0595" w:rsidP="00EA1815">
            <w:pPr>
              <w:autoSpaceDE w:val="0"/>
              <w:autoSpaceDN w:val="0"/>
              <w:adjustRightInd w:val="0"/>
              <w:rPr>
                <w:rFonts w:eastAsia="Arial" w:cstheme="minorHAnsi"/>
              </w:rPr>
            </w:pPr>
          </w:p>
          <w:p w14:paraId="3475C79B" w14:textId="77777777" w:rsidR="006E0595" w:rsidRDefault="006E0595" w:rsidP="00EA1815">
            <w:pPr>
              <w:autoSpaceDE w:val="0"/>
              <w:autoSpaceDN w:val="0"/>
              <w:adjustRightInd w:val="0"/>
              <w:rPr>
                <w:rFonts w:eastAsia="Arial" w:cstheme="minorHAnsi"/>
              </w:rPr>
            </w:pPr>
          </w:p>
          <w:p w14:paraId="6D877DA0" w14:textId="77777777" w:rsidR="006E0595" w:rsidRDefault="006E0595" w:rsidP="00EA1815">
            <w:pPr>
              <w:autoSpaceDE w:val="0"/>
              <w:autoSpaceDN w:val="0"/>
              <w:adjustRightInd w:val="0"/>
              <w:rPr>
                <w:rFonts w:eastAsia="Arial" w:cstheme="minorHAnsi"/>
              </w:rPr>
            </w:pPr>
          </w:p>
          <w:p w14:paraId="39CDB333" w14:textId="77777777" w:rsidR="006E0595" w:rsidRDefault="006E0595" w:rsidP="00EA1815">
            <w:pPr>
              <w:autoSpaceDE w:val="0"/>
              <w:autoSpaceDN w:val="0"/>
              <w:adjustRightInd w:val="0"/>
              <w:rPr>
                <w:rFonts w:eastAsia="Arial" w:cstheme="minorHAnsi"/>
              </w:rPr>
            </w:pPr>
          </w:p>
          <w:p w14:paraId="459F15B7" w14:textId="77777777" w:rsidR="006E0595" w:rsidRDefault="006E0595" w:rsidP="00EA1815">
            <w:pPr>
              <w:autoSpaceDE w:val="0"/>
              <w:autoSpaceDN w:val="0"/>
              <w:adjustRightInd w:val="0"/>
              <w:rPr>
                <w:rFonts w:eastAsia="Arial" w:cstheme="minorHAnsi"/>
              </w:rPr>
            </w:pPr>
          </w:p>
          <w:p w14:paraId="6810A23A" w14:textId="23606F6B" w:rsidR="006E0595" w:rsidRPr="008E23CC" w:rsidRDefault="006E0595" w:rsidP="00EA1815">
            <w:pPr>
              <w:autoSpaceDE w:val="0"/>
              <w:autoSpaceDN w:val="0"/>
              <w:adjustRightInd w:val="0"/>
              <w:rPr>
                <w:rFonts w:eastAsia="Arial" w:cstheme="minorHAnsi"/>
              </w:rPr>
            </w:pP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60C88C6A"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Compliant</w:t>
            </w:r>
          </w:p>
          <w:p w14:paraId="2E925DEB" w14:textId="1C314703" w:rsidR="00EA1815" w:rsidRPr="008E23CC" w:rsidRDefault="00EA1815" w:rsidP="00EA1815">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492188257"/>
            <w:placeholder>
              <w:docPart w:val="DB9FFACD262D44E0B0428C4B65652BB3"/>
            </w:placeholder>
            <w:showingPlcHdr/>
          </w:sdt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5"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8-G-1</w:t>
            </w:r>
            <w:bookmarkEnd w:id="75"/>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751126">
              <w:rPr>
                <w:rFonts w:eastAsia="Arial" w:cstheme="minorHAnsi"/>
                <w:sz w:val="21"/>
                <w:szCs w:val="21"/>
              </w:rPr>
              <w:t>any and all</w:t>
            </w:r>
            <w:proofErr w:type="gramEnd"/>
            <w:r w:rsidRPr="00751126">
              <w:rPr>
                <w:rFonts w:eastAsia="Arial" w:cstheme="minorHAnsi"/>
                <w:sz w:val="21"/>
                <w:szCs w:val="21"/>
              </w:rPr>
              <w:t xml:space="preserve">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3B4D4F87" w14:textId="77777777" w:rsidR="00751126" w:rsidRDefault="00751126" w:rsidP="00B87F69">
            <w:pPr>
              <w:rPr>
                <w:rFonts w:cstheme="minorHAnsi"/>
                <w:sz w:val="21"/>
                <w:szCs w:val="21"/>
              </w:rPr>
            </w:pPr>
          </w:p>
          <w:p w14:paraId="7208E817" w14:textId="77777777" w:rsidR="006E0595" w:rsidRDefault="006E0595" w:rsidP="00B87F69">
            <w:pPr>
              <w:rPr>
                <w:rFonts w:cstheme="minorHAnsi"/>
                <w:sz w:val="21"/>
                <w:szCs w:val="21"/>
              </w:rPr>
            </w:pPr>
          </w:p>
          <w:p w14:paraId="159B6E48" w14:textId="77777777" w:rsidR="006E0595" w:rsidRDefault="006E0595" w:rsidP="00B87F69">
            <w:pPr>
              <w:rPr>
                <w:rFonts w:cstheme="minorHAnsi"/>
                <w:sz w:val="21"/>
                <w:szCs w:val="21"/>
              </w:rPr>
            </w:pPr>
          </w:p>
          <w:p w14:paraId="3B12E1A6" w14:textId="77777777" w:rsidR="006E0595" w:rsidRDefault="006E0595" w:rsidP="00B87F69">
            <w:pPr>
              <w:rPr>
                <w:rFonts w:cstheme="minorHAnsi"/>
                <w:sz w:val="21"/>
                <w:szCs w:val="21"/>
              </w:rPr>
            </w:pPr>
          </w:p>
          <w:p w14:paraId="43526C9A" w14:textId="77777777" w:rsidR="006E0595" w:rsidRDefault="006E0595" w:rsidP="00B87F69">
            <w:pPr>
              <w:rPr>
                <w:rFonts w:cstheme="minorHAnsi"/>
                <w:sz w:val="21"/>
                <w:szCs w:val="21"/>
              </w:rPr>
            </w:pPr>
          </w:p>
          <w:p w14:paraId="184E595F" w14:textId="77777777" w:rsidR="006E0595" w:rsidRDefault="006E0595" w:rsidP="00B87F69">
            <w:pPr>
              <w:rPr>
                <w:rFonts w:cstheme="minorHAnsi"/>
                <w:sz w:val="21"/>
                <w:szCs w:val="21"/>
              </w:rPr>
            </w:pPr>
          </w:p>
          <w:p w14:paraId="4A57B0EE" w14:textId="77777777" w:rsidR="006E0595" w:rsidRDefault="006E0595" w:rsidP="00B87F69">
            <w:pPr>
              <w:rPr>
                <w:rFonts w:cstheme="minorHAnsi"/>
                <w:sz w:val="21"/>
                <w:szCs w:val="21"/>
              </w:rPr>
            </w:pPr>
          </w:p>
          <w:p w14:paraId="1129F33E" w14:textId="10C756C0" w:rsidR="006E0595" w:rsidRPr="00751126" w:rsidRDefault="006E0595"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5E093AD8"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4DE91600" w14:textId="22D9DED1"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tc>
        <w:sdt>
          <w:sdtPr>
            <w:rPr>
              <w:rFonts w:cstheme="minorHAnsi"/>
            </w:rPr>
            <w:id w:val="1779597805"/>
            <w:placeholder>
              <w:docPart w:val="E170D2D94C204F5EAB8C35E236DD85AA"/>
            </w:placeholder>
            <w:showingPlcHdr/>
          </w:sdt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493E39C0" w:rsidR="009349FC" w:rsidRPr="00632A94" w:rsidRDefault="009349FC" w:rsidP="009349FC">
            <w:pPr>
              <w:rPr>
                <w:rFonts w:cstheme="minorHAnsi"/>
              </w:rPr>
            </w:pPr>
            <w:r w:rsidRPr="00632A94">
              <w:rPr>
                <w:rFonts w:ascii="Segoe UI Symbol" w:eastAsia="MS Gothic" w:hAnsi="Segoe UI Symbol" w:cs="Segoe UI Symbol"/>
              </w:rPr>
              <w:t>☐</w:t>
            </w:r>
            <w:r w:rsidRPr="00632A94">
              <w:rPr>
                <w:rFonts w:cstheme="minorHAnsi"/>
              </w:rPr>
              <w:t>Compliant</w:t>
            </w:r>
          </w:p>
          <w:p w14:paraId="6CC28633" w14:textId="551E2A16" w:rsidR="009349FC" w:rsidRPr="00632A94" w:rsidRDefault="009349FC" w:rsidP="009349FC">
            <w:pPr>
              <w:rPr>
                <w:rFonts w:cstheme="minorHAnsi"/>
              </w:rPr>
            </w:pPr>
            <w:r w:rsidRPr="00632A94">
              <w:rPr>
                <w:rFonts w:ascii="Segoe UI Symbol" w:eastAsia="MS Gothic" w:hAnsi="Segoe UI Symbol" w:cs="Segoe UI Symbol"/>
              </w:rPr>
              <w:t>☐</w:t>
            </w:r>
            <w:r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76"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bookmarkEnd w:id="76"/>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57B39075"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7100CA72" w14:textId="12C9558F"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7"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bookmarkEnd w:id="77"/>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17E7D049"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16C15EE3" w14:textId="5CB0B5DD"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8"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bookmarkEnd w:id="78"/>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5B1796A3"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087B2B07" w14:textId="0AB4F016"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9"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00FF744C" w:rsidRPr="008E23CC">
              <w:rPr>
                <w:rStyle w:val="Hyperlink"/>
                <w:rFonts w:cstheme="minorHAnsi"/>
                <w:b/>
                <w:bCs/>
              </w:rPr>
              <w:t>8-H-5</w:t>
            </w:r>
            <w:bookmarkEnd w:id="79"/>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68E5CDBC"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Compliant</w:t>
            </w:r>
          </w:p>
          <w:p w14:paraId="51BF9E09" w14:textId="4BBAF9A9"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80"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bookmarkEnd w:id="80"/>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110E215A"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11CB9952" w14:textId="2DED8B31"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1"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8-H-7</w:t>
            </w:r>
            <w:bookmarkEnd w:id="81"/>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01C57397"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4A51DEB8" w14:textId="0D87F233"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2"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8-H-8</w:t>
            </w:r>
            <w:bookmarkEnd w:id="82"/>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44BEF357"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085B8061" w14:textId="0D719796"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3"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r>
            <w:r w:rsidRPr="008E23CC">
              <w:rPr>
                <w:rFonts w:cstheme="minorHAnsi"/>
                <w:b/>
                <w:bCs/>
              </w:rPr>
              <w:fldChar w:fldCharType="separate"/>
            </w:r>
            <w:r w:rsidR="00FF744C" w:rsidRPr="008E23CC">
              <w:rPr>
                <w:rStyle w:val="Hyperlink"/>
                <w:rFonts w:cstheme="minorHAnsi"/>
                <w:b/>
                <w:bCs/>
              </w:rPr>
              <w:t>8-H-9</w:t>
            </w:r>
            <w:bookmarkEnd w:id="83"/>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3624BFCC"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Compliant</w:t>
            </w:r>
          </w:p>
          <w:p w14:paraId="22B3BFCD" w14:textId="7CC489CC"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84"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84"/>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21D5BE18"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Compliant</w:t>
            </w:r>
          </w:p>
          <w:p w14:paraId="0DF24750" w14:textId="5B0422DA" w:rsidR="00FF744C" w:rsidRPr="008E23CC" w:rsidRDefault="00FF744C" w:rsidP="00FF744C">
            <w:pPr>
              <w:rPr>
                <w:rFonts w:cstheme="minorHAnsi"/>
              </w:rPr>
            </w:pPr>
            <w:r w:rsidRPr="008E23CC">
              <w:rPr>
                <w:rFonts w:ascii="Segoe UI Symbol" w:eastAsia="MS Gothic" w:hAnsi="Segoe UI Symbol" w:cs="Segoe UI Symbol"/>
              </w:rPr>
              <w:t>☐</w:t>
            </w:r>
            <w:r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85"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r>
            <w:r>
              <w:rPr>
                <w:rFonts w:cstheme="minorHAnsi"/>
                <w:b/>
                <w:bCs/>
              </w:rPr>
              <w:fldChar w:fldCharType="separate"/>
            </w:r>
            <w:r w:rsidR="00B87F69" w:rsidRPr="00537F8B">
              <w:rPr>
                <w:rStyle w:val="Hyperlink"/>
                <w:rFonts w:cstheme="minorHAnsi"/>
                <w:b/>
                <w:bCs/>
              </w:rPr>
              <w:t>8-H-11</w:t>
            </w:r>
            <w:bookmarkEnd w:id="85"/>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674D76A3"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Compliant</w:t>
            </w:r>
          </w:p>
          <w:p w14:paraId="263E6BC9" w14:textId="3BD60AFA" w:rsidR="00B87F69" w:rsidRPr="008E23CC" w:rsidRDefault="00B87F69" w:rsidP="00B87F69">
            <w:pPr>
              <w:rPr>
                <w:rFonts w:cstheme="minorHAnsi"/>
              </w:rPr>
            </w:pPr>
            <w:r w:rsidRPr="008E23CC">
              <w:rPr>
                <w:rFonts w:ascii="Segoe UI Symbol" w:eastAsia="MS Gothic" w:hAnsi="Segoe UI Symbol" w:cs="Segoe UI Symbol"/>
              </w:rPr>
              <w:t>☐</w:t>
            </w:r>
            <w:r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38E0218C" w:rsidR="00C63DAE" w:rsidRPr="008E23CC" w:rsidRDefault="00C63DAE" w:rsidP="00C63DAE">
            <w:pPr>
              <w:rPr>
                <w:rFonts w:cstheme="minorHAnsi"/>
              </w:rPr>
            </w:pPr>
            <w:r w:rsidRPr="008E23CC">
              <w:rPr>
                <w:rFonts w:ascii="Segoe UI Symbol" w:eastAsia="MS Gothic" w:hAnsi="Segoe UI Symbol" w:cs="Segoe UI Symbol"/>
              </w:rPr>
              <w:t>☐</w:t>
            </w:r>
            <w:r w:rsidRPr="008E23CC">
              <w:rPr>
                <w:rFonts w:cstheme="minorHAnsi"/>
              </w:rPr>
              <w:t>Compliant</w:t>
            </w:r>
          </w:p>
          <w:p w14:paraId="0E46F053" w14:textId="52B81CFA" w:rsidR="00C63DAE" w:rsidRPr="008E23CC" w:rsidRDefault="00C63DAE" w:rsidP="00C63DAE">
            <w:pPr>
              <w:rPr>
                <w:rFonts w:cstheme="minorHAnsi"/>
              </w:rPr>
            </w:pPr>
            <w:r w:rsidRPr="008E23CC">
              <w:rPr>
                <w:rFonts w:ascii="Segoe UI Symbol" w:eastAsia="MS Gothic" w:hAnsi="Segoe UI Symbol" w:cs="Segoe UI Symbol"/>
              </w:rPr>
              <w:t>☐</w:t>
            </w:r>
            <w:r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5BFC0A4C" w:rsidR="00C63DAE" w:rsidRPr="008E23CC" w:rsidRDefault="00C63DAE" w:rsidP="00C63DAE">
            <w:pPr>
              <w:rPr>
                <w:rFonts w:cstheme="minorHAnsi"/>
              </w:rPr>
            </w:pPr>
            <w:r w:rsidRPr="008E23CC">
              <w:rPr>
                <w:rFonts w:ascii="Segoe UI Symbol" w:eastAsia="MS Gothic" w:hAnsi="Segoe UI Symbol" w:cs="Segoe UI Symbol"/>
              </w:rPr>
              <w:t>☐</w:t>
            </w:r>
            <w:r w:rsidRPr="008E23CC">
              <w:rPr>
                <w:rFonts w:cstheme="minorHAnsi"/>
              </w:rPr>
              <w:t>Compliant</w:t>
            </w:r>
          </w:p>
          <w:p w14:paraId="64BE3505" w14:textId="304E6C75" w:rsidR="00C63DAE" w:rsidRPr="008E23CC" w:rsidRDefault="00C63DAE" w:rsidP="00C63DAE">
            <w:pPr>
              <w:rPr>
                <w:rFonts w:cstheme="minorHAnsi"/>
              </w:rPr>
            </w:pPr>
            <w:r w:rsidRPr="008E23CC">
              <w:rPr>
                <w:rFonts w:ascii="Segoe UI Symbol" w:eastAsia="MS Gothic" w:hAnsi="Segoe UI Symbol" w:cs="Segoe UI Symbol"/>
              </w:rPr>
              <w:t>☐</w:t>
            </w:r>
            <w:r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86"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bookmarkEnd w:id="86"/>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61E8983C" w:rsidR="00BF1F19" w:rsidRPr="008E23CC" w:rsidRDefault="00BF1F19" w:rsidP="00BF1F19">
            <w:pPr>
              <w:rPr>
                <w:rFonts w:cstheme="minorHAnsi"/>
              </w:rPr>
            </w:pPr>
            <w:r w:rsidRPr="008E23CC">
              <w:rPr>
                <w:rFonts w:ascii="Segoe UI Symbol" w:eastAsia="MS Gothic" w:hAnsi="Segoe UI Symbol" w:cs="Segoe UI Symbol"/>
              </w:rPr>
              <w:t>☐</w:t>
            </w:r>
            <w:r w:rsidRPr="008E23CC">
              <w:rPr>
                <w:rFonts w:cstheme="minorHAnsi"/>
              </w:rPr>
              <w:t>Compliant</w:t>
            </w:r>
          </w:p>
          <w:p w14:paraId="2E5A925B" w14:textId="1FE60A79" w:rsidR="00BF1F19" w:rsidRPr="008E23CC" w:rsidRDefault="00BF1F19" w:rsidP="00BF1F19">
            <w:pPr>
              <w:rPr>
                <w:rFonts w:cstheme="minorHAnsi"/>
              </w:rPr>
            </w:pPr>
            <w:r w:rsidRPr="008E23CC">
              <w:rPr>
                <w:rFonts w:ascii="Segoe UI Symbol" w:eastAsia="MS Gothic" w:hAnsi="Segoe UI Symbol" w:cs="Segoe UI Symbol"/>
              </w:rPr>
              <w:t>☐</w:t>
            </w:r>
            <w:r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87"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bookmarkEnd w:id="87"/>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1E247C99" w14:textId="77777777" w:rsidR="00372BE1" w:rsidRDefault="00372BE1" w:rsidP="00662403">
            <w:pPr>
              <w:rPr>
                <w:rFonts w:cstheme="minorHAnsi"/>
              </w:rPr>
            </w:pPr>
          </w:p>
          <w:p w14:paraId="43F83FFB" w14:textId="212B889C" w:rsidR="006E0595" w:rsidRPr="008E23CC" w:rsidRDefault="006E0595" w:rsidP="00662403">
            <w:pPr>
              <w:rPr>
                <w:rFonts w:cstheme="minorHAnsi"/>
              </w:rPr>
            </w:pPr>
          </w:p>
        </w:tc>
        <w:tc>
          <w:tcPr>
            <w:tcW w:w="1440" w:type="dxa"/>
          </w:tcPr>
          <w:p w14:paraId="1E235CF7" w14:textId="636D49CB"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4DB225E7" w14:textId="27D31923"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2BEC2433"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1F04A84A" w14:textId="2223B46A"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53611821"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40CC3C84" w14:textId="32AE8D5F"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213AB554"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6AEBAF86" w14:textId="5B37F250"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1476CC88"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2398B31C" w14:textId="1CA856AA"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27A59C85"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778B02E7" w14:textId="34E1A7CD"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0A588A6"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2D1C990C" w14:textId="0BFBFBAE"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28D28E0C"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Compliant</w:t>
            </w:r>
          </w:p>
          <w:p w14:paraId="490F9E57" w14:textId="3545E866" w:rsidR="00662403" w:rsidRPr="008E23CC" w:rsidRDefault="00662403" w:rsidP="00662403">
            <w:pPr>
              <w:rPr>
                <w:rFonts w:cstheme="minorHAnsi"/>
              </w:rPr>
            </w:pPr>
            <w:r w:rsidRPr="008E23CC">
              <w:rPr>
                <w:rFonts w:ascii="Segoe UI Symbol" w:eastAsia="MS Gothic" w:hAnsi="Segoe UI Symbol" w:cs="Segoe UI Symbol"/>
              </w:rPr>
              <w:t>☐</w:t>
            </w:r>
            <w:r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88"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r>
            <w:r>
              <w:rPr>
                <w:b/>
                <w:bCs/>
              </w:rPr>
              <w:fldChar w:fldCharType="separate"/>
            </w:r>
            <w:r w:rsidRPr="00D568CA">
              <w:rPr>
                <w:rStyle w:val="Hyperlink"/>
                <w:b/>
                <w:bCs/>
              </w:rPr>
              <w:t>8-J-1</w:t>
            </w:r>
            <w:bookmarkEnd w:id="88"/>
            <w:r>
              <w:rPr>
                <w:b/>
                <w:bCs/>
              </w:rPr>
              <w:fldChar w:fldCharType="end"/>
            </w:r>
          </w:p>
        </w:tc>
        <w:tc>
          <w:tcPr>
            <w:tcW w:w="5761" w:type="dxa"/>
          </w:tcPr>
          <w:p w14:paraId="547B0EB8" w14:textId="1C4129CF" w:rsidR="00662403" w:rsidRPr="003A72AB" w:rsidRDefault="00662403" w:rsidP="00662403">
            <w:pPr>
              <w:rPr>
                <w:rFonts w:eastAsia="Arial" w:cstheme="minorHAnsi"/>
                <w:szCs w:val="20"/>
              </w:rPr>
            </w:pPr>
            <w:r w:rsidRPr="003A72AB">
              <w:rPr>
                <w:rFonts w:eastAsia="Arial" w:cstheme="minorHAnsi"/>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0104432" w:rsidR="00662403" w:rsidRDefault="00662403" w:rsidP="00662403">
            <w:r>
              <w:rPr>
                <w:rFonts w:ascii="MS Gothic" w:eastAsia="MS Gothic" w:hAnsi="MS Gothic" w:hint="eastAsia"/>
              </w:rPr>
              <w:t>☐</w:t>
            </w:r>
            <w:r>
              <w:t>Compliant</w:t>
            </w:r>
          </w:p>
          <w:p w14:paraId="608A8557" w14:textId="4744AA74" w:rsidR="00662403" w:rsidRDefault="00662403" w:rsidP="00662403">
            <w:r>
              <w:rPr>
                <w:rFonts w:ascii="MS Gothic" w:eastAsia="MS Gothic" w:hAnsi="MS Gothic" w:hint="eastAsia"/>
              </w:rPr>
              <w:t>☐</w:t>
            </w:r>
            <w:r>
              <w:t>Deficient</w:t>
            </w:r>
          </w:p>
          <w:p w14:paraId="11F6C0EB" w14:textId="40BBC8E1" w:rsidR="00662403" w:rsidRDefault="00662403" w:rsidP="00662403"/>
        </w:tc>
        <w:sdt>
          <w:sdtPr>
            <w:id w:val="-2118513103"/>
            <w:placeholder>
              <w:docPart w:val="615DB8480E104B2289FE101341D2D168"/>
            </w:placeholder>
            <w:showingPlcHdr/>
          </w:sdtPr>
          <w:sdtContent>
            <w:tc>
              <w:tcPr>
                <w:tcW w:w="4770" w:type="dxa"/>
              </w:tcPr>
              <w:p w14:paraId="7A213D60" w14:textId="681DF407" w:rsidR="00662403" w:rsidRDefault="00662403" w:rsidP="00662403">
                <w:r>
                  <w:t>Enter observations of non-compliance, comments or notes here.</w:t>
                </w:r>
              </w:p>
            </w:tc>
          </w:sdtContent>
        </w:sdt>
      </w:tr>
      <w:bookmarkStart w:id="89"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r>
            <w:r w:rsidRPr="00B02BFF">
              <w:rPr>
                <w:rFonts w:ascii="Calibri" w:hAnsi="Calibri" w:cs="Calibri"/>
                <w:b/>
                <w:bCs/>
              </w:rPr>
              <w:fldChar w:fldCharType="separate"/>
            </w:r>
            <w:r w:rsidRPr="00B02BFF">
              <w:rPr>
                <w:rStyle w:val="Hyperlink"/>
                <w:rFonts w:ascii="Calibri" w:hAnsi="Calibri" w:cs="Calibri"/>
                <w:b/>
                <w:bCs/>
              </w:rPr>
              <w:t>8-J-2</w:t>
            </w:r>
            <w:bookmarkEnd w:id="89"/>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45AD0FBE" w:rsidR="00804509" w:rsidRPr="00B02BFF" w:rsidRDefault="00804509" w:rsidP="00804509">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01032627" w14:textId="2A774FE2" w:rsidR="00804509" w:rsidRPr="00B02BFF" w:rsidRDefault="00804509" w:rsidP="00804509">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90"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r>
            <w:r w:rsidRPr="00B02BFF">
              <w:rPr>
                <w:rFonts w:ascii="Calibri" w:hAnsi="Calibri" w:cs="Calibri"/>
                <w:b/>
                <w:bCs/>
              </w:rPr>
              <w:fldChar w:fldCharType="separate"/>
            </w:r>
            <w:r w:rsidRPr="00B02BFF">
              <w:rPr>
                <w:rStyle w:val="Hyperlink"/>
                <w:rFonts w:ascii="Calibri" w:hAnsi="Calibri" w:cs="Calibri"/>
                <w:b/>
                <w:bCs/>
              </w:rPr>
              <w:t>8-J-3</w:t>
            </w:r>
            <w:bookmarkEnd w:id="90"/>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31684189"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00E4775F" w14:textId="19064469"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91"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r>
            <w:r w:rsidRPr="00B02BFF">
              <w:rPr>
                <w:rFonts w:ascii="Calibri" w:hAnsi="Calibri" w:cs="Calibri"/>
                <w:b/>
                <w:bCs/>
              </w:rPr>
              <w:fldChar w:fldCharType="separate"/>
            </w:r>
            <w:r w:rsidRPr="00B02BFF">
              <w:rPr>
                <w:rStyle w:val="Hyperlink"/>
                <w:rFonts w:ascii="Calibri" w:hAnsi="Calibri" w:cs="Calibri"/>
                <w:b/>
                <w:bCs/>
              </w:rPr>
              <w:t>8-J-4</w:t>
            </w:r>
            <w:bookmarkEnd w:id="91"/>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08AAB5F1"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2ACDBD50" w14:textId="10345878"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92"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r>
            <w:r w:rsidRPr="00B02BFF">
              <w:rPr>
                <w:rFonts w:ascii="Calibri" w:hAnsi="Calibri" w:cs="Calibri"/>
                <w:b/>
                <w:bCs/>
              </w:rPr>
              <w:fldChar w:fldCharType="separate"/>
            </w:r>
            <w:r w:rsidRPr="00B02BFF">
              <w:rPr>
                <w:rStyle w:val="Hyperlink"/>
                <w:rFonts w:ascii="Calibri" w:hAnsi="Calibri" w:cs="Calibri"/>
                <w:b/>
                <w:bCs/>
              </w:rPr>
              <w:t>8-J-5</w:t>
            </w:r>
            <w:bookmarkEnd w:id="92"/>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14933E05"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6604E85D" w14:textId="34073BCA"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93"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r>
            <w:r w:rsidRPr="00B02BFF">
              <w:rPr>
                <w:rFonts w:ascii="Calibri" w:hAnsi="Calibri" w:cs="Calibri"/>
                <w:b/>
                <w:bCs/>
              </w:rPr>
              <w:fldChar w:fldCharType="separate"/>
            </w:r>
            <w:r w:rsidRPr="00B02BFF">
              <w:rPr>
                <w:rStyle w:val="Hyperlink"/>
                <w:rFonts w:ascii="Calibri" w:hAnsi="Calibri" w:cs="Calibri"/>
                <w:b/>
                <w:bCs/>
              </w:rPr>
              <w:t>8-J-6</w:t>
            </w:r>
            <w:bookmarkEnd w:id="93"/>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1A3F4FA0"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6A4D5F73" w14:textId="0438C5F8"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26AA7C9A"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Compliant</w:t>
            </w:r>
          </w:p>
          <w:p w14:paraId="7FEF6FCC" w14:textId="4802CAF5" w:rsidR="00662403" w:rsidRPr="00B02BFF" w:rsidRDefault="00662403" w:rsidP="00662403">
            <w:pPr>
              <w:rPr>
                <w:rFonts w:ascii="Calibri" w:hAnsi="Calibri" w:cs="Calibri"/>
              </w:rPr>
            </w:pPr>
            <w:r w:rsidRPr="00B02BFF">
              <w:rPr>
                <w:rFonts w:ascii="Segoe UI Symbol" w:eastAsia="MS Gothic" w:hAnsi="Segoe UI Symbol" w:cs="Segoe UI Symbol"/>
              </w:rPr>
              <w:t>☐</w:t>
            </w:r>
            <w:r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2F1BDABD" w:rsidR="00662403" w:rsidRPr="00EB0BBC" w:rsidRDefault="00662403" w:rsidP="00662403">
            <w:pPr>
              <w:rPr>
                <w:rFonts w:ascii="Calibri" w:hAnsi="Calibri" w:cs="Calibri"/>
              </w:rPr>
            </w:pPr>
            <w:r w:rsidRPr="00EB0BBC">
              <w:rPr>
                <w:rFonts w:ascii="Segoe UI Symbol" w:eastAsia="MS Gothic" w:hAnsi="Segoe UI Symbol" w:cs="Segoe UI Symbol"/>
              </w:rPr>
              <w:t>☐</w:t>
            </w:r>
            <w:r w:rsidRPr="00EB0BBC">
              <w:rPr>
                <w:rFonts w:ascii="Calibri" w:hAnsi="Calibri" w:cs="Calibri"/>
              </w:rPr>
              <w:t>Compliant</w:t>
            </w:r>
          </w:p>
          <w:p w14:paraId="0953AC41" w14:textId="5FD0BDF4" w:rsidR="00662403" w:rsidRPr="00EB0BBC" w:rsidRDefault="00662403" w:rsidP="00662403">
            <w:pPr>
              <w:rPr>
                <w:rFonts w:ascii="Calibri" w:hAnsi="Calibri" w:cs="Calibri"/>
              </w:rPr>
            </w:pPr>
            <w:r w:rsidRPr="00EB0BBC">
              <w:rPr>
                <w:rFonts w:ascii="Segoe UI Symbol" w:eastAsia="MS Gothic" w:hAnsi="Segoe UI Symbol" w:cs="Segoe UI Symbol"/>
              </w:rPr>
              <w:t>☐</w:t>
            </w:r>
            <w:r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94"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r>
            <w:r w:rsidRPr="00EB0BBC">
              <w:rPr>
                <w:rFonts w:ascii="Calibri" w:hAnsi="Calibri" w:cs="Calibri"/>
                <w:b/>
                <w:bCs/>
              </w:rPr>
              <w:fldChar w:fldCharType="separate"/>
            </w:r>
            <w:r w:rsidRPr="00EB0BBC">
              <w:rPr>
                <w:rStyle w:val="Hyperlink"/>
                <w:rFonts w:ascii="Calibri" w:hAnsi="Calibri" w:cs="Calibri"/>
                <w:b/>
                <w:bCs/>
              </w:rPr>
              <w:t>8-J-9</w:t>
            </w:r>
            <w:bookmarkEnd w:id="94"/>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5FE9ED62" w:rsidR="00804509" w:rsidRPr="00EB0BBC" w:rsidRDefault="00804509" w:rsidP="00804509">
            <w:pPr>
              <w:rPr>
                <w:rFonts w:ascii="Calibri" w:hAnsi="Calibri" w:cs="Calibri"/>
              </w:rPr>
            </w:pPr>
            <w:r w:rsidRPr="00EB0BBC">
              <w:rPr>
                <w:rFonts w:ascii="Segoe UI Symbol" w:eastAsia="MS Gothic" w:hAnsi="Segoe UI Symbol" w:cs="Segoe UI Symbol"/>
              </w:rPr>
              <w:t>☐</w:t>
            </w:r>
            <w:r w:rsidRPr="00EB0BBC">
              <w:rPr>
                <w:rFonts w:ascii="Calibri" w:hAnsi="Calibri" w:cs="Calibri"/>
              </w:rPr>
              <w:t>Compliant</w:t>
            </w:r>
          </w:p>
          <w:p w14:paraId="0AEF43A6" w14:textId="7080699E" w:rsidR="00804509" w:rsidRPr="00EB0BBC" w:rsidRDefault="00804509" w:rsidP="00804509">
            <w:pPr>
              <w:rPr>
                <w:rFonts w:ascii="Calibri" w:hAnsi="Calibri" w:cs="Calibri"/>
              </w:rPr>
            </w:pPr>
            <w:r w:rsidRPr="00EB0BBC">
              <w:rPr>
                <w:rFonts w:ascii="Segoe UI Symbol" w:eastAsia="MS Gothic" w:hAnsi="Segoe UI Symbol" w:cs="Segoe UI Symbol"/>
              </w:rPr>
              <w:t>☐</w:t>
            </w:r>
            <w:r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95"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r>
            <w:r w:rsidRPr="00EB0BBC">
              <w:rPr>
                <w:rFonts w:ascii="Calibri" w:hAnsi="Calibri" w:cs="Calibri"/>
                <w:b/>
                <w:bCs/>
              </w:rPr>
              <w:fldChar w:fldCharType="separate"/>
            </w:r>
            <w:r w:rsidRPr="00EB0BBC">
              <w:rPr>
                <w:rStyle w:val="Hyperlink"/>
                <w:rFonts w:ascii="Calibri" w:hAnsi="Calibri" w:cs="Calibri"/>
                <w:b/>
                <w:bCs/>
              </w:rPr>
              <w:t>8-J-10</w:t>
            </w:r>
            <w:bookmarkEnd w:id="95"/>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625A8619" w:rsidR="00804509" w:rsidRPr="00EB0BBC" w:rsidRDefault="00804509" w:rsidP="00804509">
            <w:pPr>
              <w:rPr>
                <w:rFonts w:ascii="Calibri" w:hAnsi="Calibri" w:cs="Calibri"/>
              </w:rPr>
            </w:pPr>
            <w:r w:rsidRPr="00EB0BBC">
              <w:rPr>
                <w:rFonts w:ascii="Segoe UI Symbol" w:eastAsia="MS Gothic" w:hAnsi="Segoe UI Symbol" w:cs="Segoe UI Symbol"/>
              </w:rPr>
              <w:t>☐</w:t>
            </w:r>
            <w:r w:rsidRPr="00EB0BBC">
              <w:rPr>
                <w:rFonts w:ascii="Calibri" w:hAnsi="Calibri" w:cs="Calibri"/>
              </w:rPr>
              <w:t>Compliant</w:t>
            </w:r>
          </w:p>
          <w:p w14:paraId="7D4247EB" w14:textId="63A38A31" w:rsidR="00804509" w:rsidRPr="00EB0BBC" w:rsidRDefault="00804509" w:rsidP="00804509">
            <w:pPr>
              <w:rPr>
                <w:rFonts w:ascii="Calibri" w:hAnsi="Calibri" w:cs="Calibri"/>
              </w:rPr>
            </w:pPr>
            <w:r w:rsidRPr="00EB0BBC">
              <w:rPr>
                <w:rFonts w:ascii="Segoe UI Symbol" w:eastAsia="MS Gothic" w:hAnsi="Segoe UI Symbol" w:cs="Segoe UI Symbol"/>
              </w:rPr>
              <w:t>☐</w:t>
            </w:r>
            <w:r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6"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8-K-1</w:t>
            </w:r>
            <w:bookmarkEnd w:id="9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6895111F"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1566DD64" w14:textId="72406C4C"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97"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8-K-2</w:t>
            </w:r>
            <w:bookmarkEnd w:id="97"/>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w:t>
            </w:r>
            <w:proofErr w:type="gramStart"/>
            <w:r w:rsidRPr="00F0770A">
              <w:rPr>
                <w:rFonts w:cstheme="minorHAnsi"/>
                <w:color w:val="000000"/>
              </w:rPr>
              <w:t>8)Standard</w:t>
            </w:r>
            <w:proofErr w:type="gramEnd"/>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33268AB"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243035C0" w14:textId="3B8A9D28"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98"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fldChar w:fldCharType="begin"/>
            </w:r>
            <w:r w:rsidR="00B57687">
              <w:rPr>
                <w:rFonts w:cstheme="minorHAnsi"/>
                <w:b/>
                <w:bCs/>
              </w:rPr>
              <w:instrText>HYPERLINK  \l "MedWorksheet11"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8-K-3</w:t>
            </w:r>
            <w:bookmarkEnd w:id="98"/>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6435A064"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054C7965" w14:textId="32003EC2"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99"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8-K-4</w:t>
            </w:r>
            <w:bookmarkEnd w:id="99"/>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4F96FE54"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Compliant</w:t>
            </w:r>
          </w:p>
          <w:p w14:paraId="2D0B1095" w14:textId="6762D276"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00"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8-K-5</w:t>
            </w:r>
            <w:bookmarkEnd w:id="100"/>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53672767"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Compliant</w:t>
            </w:r>
          </w:p>
          <w:p w14:paraId="5AD4F714" w14:textId="45909357"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503F97D6"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400F1AA6" w14:textId="0F914FCB"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01"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bookmarkEnd w:id="101"/>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6772E5D6"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1E6A817C" w14:textId="6363CF54"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02"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fldChar w:fldCharType="begin"/>
            </w:r>
            <w:r w:rsidR="00B55F26">
              <w:rPr>
                <w:rFonts w:cstheme="minorHAnsi"/>
                <w:b/>
                <w:bCs/>
              </w:rPr>
              <w:instrText>HYPERLINK  \l "MedWorksheet12"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8-K-9</w:t>
            </w:r>
            <w:bookmarkEnd w:id="102"/>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w:t>
            </w:r>
            <w:proofErr w:type="gramStart"/>
            <w:r w:rsidRPr="00F0770A">
              <w:rPr>
                <w:rFonts w:cstheme="minorHAnsi"/>
                <w:color w:val="000000"/>
              </w:rPr>
              <w:t>instructions</w:t>
            </w:r>
            <w:proofErr w:type="gramEnd"/>
            <w:r w:rsidRPr="00F0770A">
              <w:rPr>
                <w:rFonts w:cstheme="minorHAnsi"/>
                <w:color w:val="000000"/>
              </w:rPr>
              <w:t xml:space="preserve">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00795C15"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Compliant</w:t>
            </w:r>
          </w:p>
          <w:p w14:paraId="06C58108" w14:textId="074E9D65" w:rsidR="00804509" w:rsidRPr="00F0770A" w:rsidRDefault="00804509" w:rsidP="00804509">
            <w:pPr>
              <w:rPr>
                <w:rFonts w:cstheme="minorHAnsi"/>
              </w:rPr>
            </w:pPr>
            <w:r w:rsidRPr="00F0770A">
              <w:rPr>
                <w:rFonts w:ascii="Segoe UI Symbol" w:eastAsia="MS Gothic" w:hAnsi="Segoe UI Symbol" w:cs="Segoe UI Symbol"/>
              </w:rPr>
              <w:t>☐</w:t>
            </w:r>
            <w:r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03"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r>
            <w:r>
              <w:rPr>
                <w:rFonts w:cstheme="minorHAnsi"/>
                <w:b/>
                <w:bCs/>
              </w:rPr>
              <w:fldChar w:fldCharType="separate"/>
            </w:r>
            <w:r w:rsidR="00662403" w:rsidRPr="00B55F26">
              <w:rPr>
                <w:rStyle w:val="Hyperlink"/>
                <w:rFonts w:cstheme="minorHAnsi"/>
                <w:b/>
                <w:bCs/>
              </w:rPr>
              <w:t>8-K-10</w:t>
            </w:r>
            <w:bookmarkEnd w:id="103"/>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E52CC76"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Compliant</w:t>
            </w:r>
          </w:p>
          <w:p w14:paraId="5B94CD62" w14:textId="6A67C6BD"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37717C0"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Compliant</w:t>
            </w:r>
          </w:p>
          <w:p w14:paraId="2827D312" w14:textId="00351732"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3AFA8C82"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Compliant</w:t>
            </w:r>
          </w:p>
          <w:p w14:paraId="69786342" w14:textId="621242E6" w:rsidR="00662403" w:rsidRPr="00F0770A" w:rsidRDefault="00662403" w:rsidP="00662403">
            <w:pPr>
              <w:rPr>
                <w:rFonts w:cstheme="minorHAnsi"/>
              </w:rPr>
            </w:pPr>
            <w:r w:rsidRPr="00F0770A">
              <w:rPr>
                <w:rFonts w:ascii="Segoe UI Symbol" w:eastAsia="MS Gothic" w:hAnsi="Segoe UI Symbol" w:cs="Segoe UI Symbol"/>
              </w:rPr>
              <w:t>☐</w:t>
            </w:r>
            <w:r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247780E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D08DF23" w14:textId="1EB16B8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568A12B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15BE29A" w14:textId="2F46726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215C23F6"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AFA4ABF" w14:textId="24457C0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59BCF0E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D4E3AEB" w14:textId="369FC5D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380615E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D567568" w14:textId="5F8B7C7F"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0AD7B56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A7FAFF9" w14:textId="2279B1D3"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6721BDF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87EF60C" w14:textId="6A0072AF"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E65F5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7199115" w14:textId="25B0DC3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13071AB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238A573" w14:textId="2CD874F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04" w:name="Section9"/>
      <w:r>
        <w:rPr>
          <w:b/>
          <w:bCs/>
          <w:sz w:val="32"/>
          <w:szCs w:val="32"/>
        </w:rPr>
        <w:t xml:space="preserve">SECTION 9: </w:t>
      </w:r>
      <w:bookmarkEnd w:id="104"/>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sidRPr="0084305D">
              <w:rPr>
                <w:rFonts w:eastAsia="Arial" w:cstheme="minorHAnsi"/>
              </w:rPr>
              <w:t>so as to</w:t>
            </w:r>
            <w:proofErr w:type="gramEnd"/>
            <w:r w:rsidRPr="0084305D">
              <w:rPr>
                <w:rFonts w:eastAsia="Arial" w:cstheme="minorHAnsi"/>
              </w:rPr>
              <w:t xml:space="preserve">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862B71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298AA92" w14:textId="02F3F1D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F428D8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573D106" w14:textId="4687228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49CC51FE"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B96FB2A" w14:textId="5D5E918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3D49CBB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314A6FC8" w14:textId="1146566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1903CC4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1C152C2D" w14:textId="49DAD966"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1D8465D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7033622" w14:textId="0BDDC05A"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066C07E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394B18CC" w14:textId="3263DC0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2014FD9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5D57877" w14:textId="2C806CB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0721AF3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31D3DDA5" w14:textId="32605BC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6E861433"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5F6E645" w14:textId="66C013AF"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5A01FC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5DB1BE7" w14:textId="35B047D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facility </w:t>
            </w:r>
            <w:proofErr w:type="gramStart"/>
            <w:r w:rsidRPr="0084305D">
              <w:rPr>
                <w:rFonts w:cstheme="minorHAnsi"/>
                <w:color w:val="000000"/>
              </w:rPr>
              <w:t>including:</w:t>
            </w:r>
            <w:proofErr w:type="gramEnd"/>
            <w:r w:rsidRPr="0084305D">
              <w:rPr>
                <w:rFonts w:cstheme="minorHAnsi"/>
                <w:color w:val="000000"/>
              </w:rPr>
              <w:t xml:space="preserve">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C5A0C7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081745B" w14:textId="4DE8E49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09B89F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8AF5ABE" w14:textId="7F544A6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62C8EC7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4C4A8A3" w14:textId="7483942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1847A62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5C59512" w14:textId="6C36AFC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2762401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1F9B0C5" w14:textId="0F5DD0E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6BD51FB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D9577EC" w14:textId="13421A6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61F972A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597EAA3" w14:textId="6BE86EB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384022B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B9BEE5D" w14:textId="482EF2F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563F022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996572B" w14:textId="17F66383"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59B3139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7C6012F" w14:textId="04C5C35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284C21A6"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Compliant</w:t>
            </w:r>
          </w:p>
          <w:p w14:paraId="38447EAE" w14:textId="749E7184"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w:t>
            </w:r>
            <w:proofErr w:type="gramStart"/>
            <w:r w:rsidRPr="0084305D">
              <w:rPr>
                <w:rFonts w:cstheme="minorHAnsi"/>
              </w:rPr>
              <w:t>is in compliance with</w:t>
            </w:r>
            <w:proofErr w:type="gramEnd"/>
            <w:r w:rsidRPr="0084305D">
              <w:rPr>
                <w:rFonts w:cstheme="minorHAnsi"/>
              </w:rPr>
              <w:t xml:space="preserve">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8CCCEB3" w:rsidR="00C511FC" w:rsidRDefault="00C511FC" w:rsidP="00201C4B">
            <w:pPr>
              <w:rPr>
                <w:rFonts w:cstheme="minorHAnsi"/>
              </w:rPr>
            </w:pPr>
          </w:p>
          <w:p w14:paraId="6422900D" w14:textId="77777777" w:rsidR="006E0595" w:rsidRDefault="006E0595"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0023112B"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Compliant</w:t>
            </w:r>
          </w:p>
          <w:p w14:paraId="53C034E3" w14:textId="566A2447"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 xml:space="preserve">If the facility provides laboratory services, the laboratory must meet the requirements of part 493 of 42 CFR. OR </w:t>
            </w:r>
            <w:proofErr w:type="gramStart"/>
            <w:r w:rsidRPr="0084305D">
              <w:rPr>
                <w:rFonts w:cstheme="minorHAnsi"/>
                <w:color w:val="000000"/>
              </w:rPr>
              <w:t>If</w:t>
            </w:r>
            <w:proofErr w:type="gramEnd"/>
            <w:r w:rsidRPr="0084305D">
              <w:rPr>
                <w:rFonts w:cstheme="minorHAnsi"/>
                <w:color w:val="000000"/>
              </w:rPr>
              <w:t xml:space="preserve">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51046EB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07E1819" w14:textId="1B2DD2E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0BDDA21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5C60E8D" w14:textId="7ABB449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05" w:name="Section10"/>
      <w:r>
        <w:rPr>
          <w:b/>
          <w:bCs/>
          <w:sz w:val="32"/>
          <w:szCs w:val="32"/>
        </w:rPr>
        <w:t xml:space="preserve">SECTION 10: </w:t>
      </w:r>
      <w:bookmarkEnd w:id="105"/>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0681986E"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EC34991" w14:textId="6AD0EA9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w:t>
            </w:r>
            <w:proofErr w:type="gramStart"/>
            <w:r w:rsidRPr="0084305D">
              <w:rPr>
                <w:rFonts w:cstheme="minorHAnsi"/>
              </w:rPr>
              <w:t>implement</w:t>
            </w:r>
            <w:proofErr w:type="gramEnd"/>
            <w:r w:rsidRPr="0084305D">
              <w:rPr>
                <w:rFonts w:cstheme="minorHAnsi"/>
              </w:rPr>
              <w:t xml:space="preserve">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039F10DA"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0B3295A" w14:textId="1B6501A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2739E7C3"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29333A0" w14:textId="4986543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62A0912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1C8D03F6" w14:textId="6F54F0C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5136B9AE"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16155291" w14:textId="3EAF445F"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t>10-B-5</w:t>
            </w:r>
          </w:p>
        </w:tc>
        <w:tc>
          <w:tcPr>
            <w:tcW w:w="5670" w:type="dxa"/>
          </w:tcPr>
          <w:p w14:paraId="4B9AB0B9" w14:textId="49255279" w:rsidR="00804509" w:rsidRPr="0084305D" w:rsidRDefault="00804509" w:rsidP="00804509">
            <w:pPr>
              <w:rPr>
                <w:rFonts w:cstheme="minorHAnsi"/>
              </w:rPr>
            </w:pPr>
            <w:r w:rsidRPr="0084305D">
              <w:rPr>
                <w:rFonts w:cstheme="minorHAnsi"/>
              </w:rPr>
              <w:t xml:space="preserve">The facility has a written quality improvement program implemented which includes surveys or projects that alert the </w:t>
            </w:r>
            <w:r w:rsidR="0023031D">
              <w:rPr>
                <w:rFonts w:cstheme="minorHAnsi"/>
              </w:rPr>
              <w:t>facility’s QI program</w:t>
            </w:r>
            <w:r w:rsidRPr="0084305D">
              <w:rPr>
                <w:rFonts w:cstheme="minorHAnsi"/>
              </w:rPr>
              <w:t xml:space="preserve">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5C81D50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998B32A" w14:textId="71EBD9CA"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3E9F646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C27E817" w14:textId="1AD0C686"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3FF200A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3D98298" w14:textId="2C369216"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0C4991FE"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A8AB990" w14:textId="2A68FA8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2FCB8FA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09404003" w14:textId="7C565F1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0055800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BBC76E6" w14:textId="50FB365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55F3676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AF69E0C" w14:textId="756280C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68CF06F5"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A507075" w14:textId="1681E3B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6416B2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04C34E1" w14:textId="25B7ABC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2BC2A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86CE664" w14:textId="4BBE449A"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450270AE"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77410F10" w14:textId="5E56CE5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21A2823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60FC5D1D" w14:textId="7C61D64D"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354A9B"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B141078" w14:textId="7FD8F3D4"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15A7BC1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2D90124" w14:textId="7CDD65F0"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1FF675D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4D4987DF" w14:textId="36D3C12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23D9F039"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5B8E199F" w14:textId="5F73C71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125F908C"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3860F191" w14:textId="612D14FF"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13330947"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2F93283E" w14:textId="1C325FE1"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483FE8A8"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Compliant</w:t>
            </w:r>
          </w:p>
          <w:p w14:paraId="14F993D2" w14:textId="64470B02" w:rsidR="00804509" w:rsidRPr="0084305D" w:rsidRDefault="00804509" w:rsidP="00804509">
            <w:pPr>
              <w:rPr>
                <w:rFonts w:cstheme="minorHAnsi"/>
              </w:rPr>
            </w:pPr>
            <w:r w:rsidRPr="0084305D">
              <w:rPr>
                <w:rFonts w:ascii="Segoe UI Symbol" w:eastAsia="MS Gothic" w:hAnsi="Segoe UI Symbol" w:cs="Segoe UI Symbol"/>
              </w:rPr>
              <w:t>☐</w:t>
            </w:r>
            <w:r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ED7676" w14:paraId="63E4D62E" w14:textId="03407449" w:rsidTr="009440F8">
        <w:trPr>
          <w:cantSplit/>
        </w:trPr>
        <w:tc>
          <w:tcPr>
            <w:tcW w:w="15120" w:type="dxa"/>
            <w:gridSpan w:val="6"/>
          </w:tcPr>
          <w:p w14:paraId="4C69BE04" w14:textId="3DB0C44E" w:rsidR="00ED7676" w:rsidRDefault="00ED7676"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C30A39">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Pr="00AA5761">
              <w:rPr>
                <w:rFonts w:cstheme="minorHAnsi"/>
                <w:i/>
                <w:iCs/>
                <w:color w:val="000000"/>
              </w:rPr>
              <w:t>adverse events</w:t>
            </w:r>
            <w:r w:rsidRPr="00C34C63">
              <w:rPr>
                <w:rFonts w:eastAsia="Arial" w:cstheme="minorHAnsi"/>
              </w:rPr>
              <w:t xml:space="preserve"> </w:t>
            </w:r>
            <w:r w:rsidRPr="0084305D">
              <w:rPr>
                <w:rFonts w:cstheme="minorHAnsi"/>
                <w:i/>
                <w:iCs/>
                <w:color w:val="000000"/>
              </w:rPr>
              <w:t>in accordance with standards.</w:t>
            </w:r>
          </w:p>
          <w:p w14:paraId="5AB9D2A2" w14:textId="35B0287B" w:rsidR="00ED7676" w:rsidRPr="0084305D" w:rsidRDefault="00ED7676"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2058068F"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021CA6A6" w14:textId="0C26C655"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1C8CF278"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74042A7B" w14:textId="4A328C64"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2C1C0181"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4ABB536C" w14:textId="33EB405F"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1F0AFC6A"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5081F4B7" w14:textId="0667EC15"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33336D8E"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3E3E9D48" w14:textId="28959DF1"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60537401"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582A96A2" w14:textId="0FADE3B2"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29B4739A"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25E7C354" w14:textId="6ADEA398"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630F563A"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4102AFEF" w14:textId="3A3597FA"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34A0FE4C"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Compliant</w:t>
            </w:r>
          </w:p>
          <w:p w14:paraId="615A9F92" w14:textId="7E8D70F5" w:rsidR="00201C4B" w:rsidRPr="0084305D" w:rsidRDefault="00201C4B" w:rsidP="00201C4B">
            <w:pPr>
              <w:rPr>
                <w:rFonts w:cstheme="minorHAnsi"/>
              </w:rPr>
            </w:pPr>
            <w:r w:rsidRPr="0084305D">
              <w:rPr>
                <w:rFonts w:ascii="Segoe UI Symbol" w:eastAsia="MS Gothic" w:hAnsi="Segoe UI Symbol" w:cs="Segoe UI Symbol"/>
              </w:rPr>
              <w:t>☐</w:t>
            </w:r>
            <w:r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392B1CCB"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6904DA50" w14:textId="482DA3AE"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271B8C41"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4AF7A687" w14:textId="5E3A297C"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06" w:name="Section11"/>
      <w:r>
        <w:rPr>
          <w:b/>
          <w:bCs/>
          <w:sz w:val="32"/>
          <w:szCs w:val="32"/>
        </w:rPr>
        <w:t xml:space="preserve">SECTION 11: </w:t>
      </w:r>
      <w:bookmarkEnd w:id="106"/>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553"/>
        <w:gridCol w:w="967"/>
        <w:gridCol w:w="1440"/>
        <w:gridCol w:w="4770"/>
      </w:tblGrid>
      <w:tr w:rsidR="00A30C0D" w:rsidRPr="004E1DEE" w14:paraId="681ADC28" w14:textId="4C15A31C" w:rsidTr="009F7548">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553"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67"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009F7548">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553"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67"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17845CE8"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0A20EE4A" w14:textId="0B309F41"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009F7548">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553" w:type="dxa"/>
          </w:tcPr>
          <w:p w14:paraId="68ECA593" w14:textId="77777777" w:rsidR="0020146A" w:rsidRPr="0084305D" w:rsidRDefault="0020146A" w:rsidP="00FC42B5">
            <w:pPr>
              <w:rPr>
                <w:rFonts w:cstheme="minorHAnsi"/>
              </w:rPr>
            </w:pPr>
          </w:p>
        </w:tc>
        <w:tc>
          <w:tcPr>
            <w:tcW w:w="967"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0CED5BB0"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517FBAFF" w14:textId="04584977"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76CB5F5"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807406">
              <w:rPr>
                <w:b/>
                <w:bCs/>
                <w:sz w:val="28"/>
                <w:szCs w:val="28"/>
              </w:rPr>
              <w:t xml:space="preserve"> &amp; Facility Director</w:t>
            </w:r>
          </w:p>
        </w:tc>
      </w:tr>
      <w:bookmarkStart w:id="107" w:name="Stand11b1"/>
      <w:tr w:rsidR="0020146A" w14:paraId="77DFF332" w14:textId="77777777" w:rsidTr="009F7548">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20146A" w:rsidRPr="00BE7CEB">
              <w:rPr>
                <w:rStyle w:val="Hyperlink"/>
                <w:rFonts w:cstheme="minorHAnsi"/>
                <w:b/>
                <w:bCs/>
              </w:rPr>
              <w:t>11-B-1</w:t>
            </w:r>
            <w:bookmarkEnd w:id="10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BD8EB16" w14:textId="77777777" w:rsidR="00412FE2" w:rsidRDefault="00412FE2" w:rsidP="00412FE2">
            <w:pPr>
              <w:rPr>
                <w:rFonts w:cstheme="minorHAnsi"/>
                <w:color w:val="000000"/>
              </w:rPr>
            </w:pPr>
            <w:r>
              <w:rPr>
                <w:rFonts w:cstheme="minorHAnsi"/>
                <w:color w:val="000000"/>
              </w:rPr>
              <w:t>The Medical Director must have an MD, DO, DPM, DMD, or DDS degree.</w:t>
            </w:r>
          </w:p>
          <w:p w14:paraId="5BBF886D" w14:textId="77777777" w:rsidR="00412FE2" w:rsidRDefault="00412FE2" w:rsidP="00412FE2">
            <w:pPr>
              <w:rPr>
                <w:rFonts w:cstheme="minorHAnsi"/>
                <w:color w:val="000000"/>
              </w:rPr>
            </w:pPr>
            <w:r>
              <w:rPr>
                <w:rFonts w:cstheme="minorHAnsi"/>
                <w:color w:val="000000"/>
              </w:rPr>
              <w:t>A DPM may serve as the Medical Director only for facilities exclusively practicing podiatry.</w:t>
            </w:r>
          </w:p>
          <w:p w14:paraId="6FE4FD71" w14:textId="4CE85196" w:rsidR="00412FE2" w:rsidRPr="00412FE2" w:rsidRDefault="00412FE2" w:rsidP="00412FE2">
            <w:pPr>
              <w:spacing w:after="160" w:line="259" w:lineRule="auto"/>
              <w:rPr>
                <w:rFonts w:cstheme="minorHAnsi"/>
                <w:color w:val="000000"/>
              </w:rPr>
            </w:pPr>
            <w:r>
              <w:rPr>
                <w:rFonts w:cstheme="minorHAnsi"/>
                <w:color w:val="000000"/>
              </w:rPr>
              <w:t>A DDS or DMD may serve as the Medical Director only for facilities exclusively practicing dentistry or oral maxillofacial surgery.</w:t>
            </w:r>
          </w:p>
        </w:tc>
        <w:tc>
          <w:tcPr>
            <w:tcW w:w="1553" w:type="dxa"/>
          </w:tcPr>
          <w:p w14:paraId="3EDBC080" w14:textId="77777777" w:rsidR="0020146A" w:rsidRPr="0084305D" w:rsidRDefault="0020146A" w:rsidP="0020146A">
            <w:pPr>
              <w:rPr>
                <w:rFonts w:cstheme="minorHAnsi"/>
              </w:rPr>
            </w:pPr>
          </w:p>
        </w:tc>
        <w:tc>
          <w:tcPr>
            <w:tcW w:w="967"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B25A559" w14:textId="77777777" w:rsidR="006336A2" w:rsidRDefault="006336A2" w:rsidP="0020146A">
            <w:pPr>
              <w:rPr>
                <w:rFonts w:cstheme="minorHAnsi"/>
              </w:rPr>
            </w:pPr>
          </w:p>
          <w:p w14:paraId="765F73FD" w14:textId="77777777" w:rsidR="00412FE2" w:rsidRDefault="00412FE2" w:rsidP="0020146A">
            <w:pPr>
              <w:rPr>
                <w:rFonts w:cstheme="minorHAnsi"/>
              </w:rPr>
            </w:pPr>
          </w:p>
          <w:p w14:paraId="4271E848" w14:textId="77777777" w:rsidR="00412FE2" w:rsidRDefault="00412FE2" w:rsidP="0020146A">
            <w:pPr>
              <w:rPr>
                <w:rFonts w:cstheme="minorHAnsi"/>
              </w:rPr>
            </w:pPr>
          </w:p>
          <w:p w14:paraId="0F74D06F" w14:textId="46F1B9CE" w:rsidR="00412FE2" w:rsidRPr="0084305D" w:rsidRDefault="00412FE2" w:rsidP="0020146A">
            <w:pPr>
              <w:rPr>
                <w:rFonts w:cstheme="minorHAnsi"/>
              </w:rPr>
            </w:pPr>
          </w:p>
        </w:tc>
        <w:tc>
          <w:tcPr>
            <w:tcW w:w="1440" w:type="dxa"/>
          </w:tcPr>
          <w:p w14:paraId="514ED638" w14:textId="4FF61023"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Compliant</w:t>
            </w:r>
          </w:p>
          <w:p w14:paraId="587D0FF6" w14:textId="75C3B2E8" w:rsidR="0020146A" w:rsidRPr="0084305D" w:rsidRDefault="0020146A" w:rsidP="0020146A">
            <w:pPr>
              <w:rPr>
                <w:rFonts w:cstheme="minorHAnsi"/>
              </w:rPr>
            </w:pPr>
            <w:r w:rsidRPr="0084305D">
              <w:rPr>
                <w:rFonts w:ascii="Segoe UI Symbol" w:eastAsia="MS Gothic" w:hAnsi="Segoe UI Symbol" w:cs="Segoe UI Symbol"/>
              </w:rPr>
              <w:t>☐</w:t>
            </w:r>
            <w:r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790EA3" w14:paraId="6E654425" w14:textId="77777777" w:rsidTr="009F7548">
        <w:trPr>
          <w:cantSplit/>
        </w:trPr>
        <w:tc>
          <w:tcPr>
            <w:tcW w:w="990" w:type="dxa"/>
          </w:tcPr>
          <w:p w14:paraId="37A0C1B4" w14:textId="7387F810" w:rsidR="00790EA3" w:rsidRDefault="00790EA3" w:rsidP="00790EA3">
            <w:pPr>
              <w:jc w:val="center"/>
              <w:rPr>
                <w:rFonts w:cstheme="minorHAnsi"/>
                <w:b/>
                <w:bCs/>
              </w:rPr>
            </w:pPr>
            <w:r>
              <w:rPr>
                <w:rFonts w:cstheme="minorHAnsi"/>
                <w:b/>
                <w:bCs/>
              </w:rPr>
              <w:t>11-B-2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C913BC" w14:textId="77777777" w:rsidR="00790EA3" w:rsidRPr="00790EA3" w:rsidRDefault="00790EA3" w:rsidP="00790EA3">
            <w:pPr>
              <w:rPr>
                <w:rFonts w:cstheme="minorHAnsi"/>
                <w:color w:val="000000"/>
              </w:rPr>
            </w:pPr>
            <w:r w:rsidRPr="00790EA3">
              <w:rPr>
                <w:rFonts w:cstheme="minorHAnsi"/>
                <w:color w:val="000000"/>
              </w:rPr>
              <w:t>The Facility Director must have an MD, DO, DPM, DMD, DDS, or CRNA degree.</w:t>
            </w:r>
          </w:p>
          <w:p w14:paraId="5C06ED6F" w14:textId="77777777" w:rsidR="00790EA3" w:rsidRPr="00790EA3" w:rsidRDefault="00790EA3" w:rsidP="00790EA3">
            <w:pPr>
              <w:rPr>
                <w:rFonts w:cstheme="minorHAnsi"/>
                <w:color w:val="000000"/>
              </w:rPr>
            </w:pPr>
          </w:p>
          <w:p w14:paraId="0D1AE9E7" w14:textId="77777777" w:rsidR="00790EA3" w:rsidRDefault="00790EA3" w:rsidP="00790EA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2D33EBCF" w14:textId="07381218" w:rsidR="00A61E1D" w:rsidRPr="008E0007" w:rsidRDefault="00A61E1D" w:rsidP="00790EA3">
            <w:pPr>
              <w:rPr>
                <w:rFonts w:cstheme="minorHAnsi"/>
                <w:i/>
                <w:iCs/>
                <w:color w:val="000000"/>
              </w:rPr>
            </w:pPr>
          </w:p>
        </w:tc>
        <w:tc>
          <w:tcPr>
            <w:tcW w:w="1553" w:type="dxa"/>
          </w:tcPr>
          <w:p w14:paraId="3BEA40BC" w14:textId="77777777" w:rsidR="00790EA3" w:rsidRPr="0084305D" w:rsidRDefault="00790EA3" w:rsidP="00790EA3">
            <w:pPr>
              <w:rPr>
                <w:rFonts w:cstheme="minorHAnsi"/>
              </w:rPr>
            </w:pPr>
          </w:p>
        </w:tc>
        <w:tc>
          <w:tcPr>
            <w:tcW w:w="967" w:type="dxa"/>
          </w:tcPr>
          <w:p w14:paraId="63A399B0" w14:textId="77777777" w:rsidR="00790EA3" w:rsidRPr="00C34C63" w:rsidRDefault="00790EA3" w:rsidP="00790EA3">
            <w:pPr>
              <w:rPr>
                <w:rFonts w:cstheme="minorHAnsi"/>
              </w:rPr>
            </w:pPr>
            <w:r w:rsidRPr="00C34C63">
              <w:rPr>
                <w:rFonts w:cstheme="minorHAnsi"/>
              </w:rPr>
              <w:t xml:space="preserve">A </w:t>
            </w:r>
          </w:p>
          <w:p w14:paraId="164BD1DA" w14:textId="77777777" w:rsidR="00790EA3" w:rsidRPr="00C34C63" w:rsidRDefault="00790EA3" w:rsidP="00790EA3">
            <w:pPr>
              <w:rPr>
                <w:rFonts w:cstheme="minorHAnsi"/>
              </w:rPr>
            </w:pPr>
            <w:r w:rsidRPr="00C34C63">
              <w:rPr>
                <w:rFonts w:cstheme="minorHAnsi"/>
              </w:rPr>
              <w:t xml:space="preserve">B </w:t>
            </w:r>
          </w:p>
          <w:p w14:paraId="75BE54A9" w14:textId="77777777" w:rsidR="00790EA3" w:rsidRPr="00C34C63" w:rsidRDefault="00790EA3" w:rsidP="00790EA3">
            <w:pPr>
              <w:rPr>
                <w:rFonts w:cstheme="minorHAnsi"/>
              </w:rPr>
            </w:pPr>
            <w:r w:rsidRPr="00C34C63">
              <w:rPr>
                <w:rFonts w:cstheme="minorHAnsi"/>
              </w:rPr>
              <w:t xml:space="preserve">C-M </w:t>
            </w:r>
          </w:p>
          <w:p w14:paraId="21C2C7A4" w14:textId="77777777" w:rsidR="00790EA3" w:rsidRDefault="00790EA3" w:rsidP="00790EA3">
            <w:pPr>
              <w:rPr>
                <w:rFonts w:cstheme="minorHAnsi"/>
              </w:rPr>
            </w:pPr>
            <w:r w:rsidRPr="00C34C63">
              <w:rPr>
                <w:rFonts w:cstheme="minorHAnsi"/>
              </w:rPr>
              <w:t>C</w:t>
            </w:r>
          </w:p>
          <w:p w14:paraId="24C252A7" w14:textId="77777777" w:rsidR="00790EA3" w:rsidRPr="00C34C63" w:rsidRDefault="00790EA3" w:rsidP="00790EA3">
            <w:pPr>
              <w:rPr>
                <w:rFonts w:cstheme="minorHAnsi"/>
              </w:rPr>
            </w:pPr>
          </w:p>
        </w:tc>
        <w:tc>
          <w:tcPr>
            <w:tcW w:w="1440" w:type="dxa"/>
          </w:tcPr>
          <w:p w14:paraId="487195F3" w14:textId="7D589705"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Compliant</w:t>
            </w:r>
          </w:p>
          <w:p w14:paraId="48926E08" w14:textId="3DBB800B"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Deficient</w:t>
            </w:r>
          </w:p>
          <w:p w14:paraId="4DE988CA" w14:textId="77777777" w:rsidR="00790EA3" w:rsidRDefault="00790EA3" w:rsidP="00790EA3">
            <w:pPr>
              <w:rPr>
                <w:rFonts w:cstheme="minorHAnsi"/>
              </w:rPr>
            </w:pPr>
          </w:p>
        </w:tc>
        <w:sdt>
          <w:sdtPr>
            <w:rPr>
              <w:rFonts w:cstheme="minorHAnsi"/>
            </w:rPr>
            <w:id w:val="182485611"/>
            <w:placeholder>
              <w:docPart w:val="9CCD3717F5D94B1ABD0F789BED4A52DE"/>
            </w:placeholder>
            <w:showingPlcHdr/>
          </w:sdtPr>
          <w:sdtContent>
            <w:tc>
              <w:tcPr>
                <w:tcW w:w="4770" w:type="dxa"/>
              </w:tcPr>
              <w:p w14:paraId="13318919" w14:textId="3494122E" w:rsidR="00790EA3" w:rsidRDefault="00790EA3" w:rsidP="00790EA3">
                <w:pPr>
                  <w:rPr>
                    <w:rFonts w:cstheme="minorHAnsi"/>
                  </w:rPr>
                </w:pPr>
                <w:r w:rsidRPr="0084305D">
                  <w:rPr>
                    <w:rFonts w:cstheme="minorHAnsi"/>
                  </w:rPr>
                  <w:t>Enter observations of non-compliance, comments or notes here.</w:t>
                </w:r>
              </w:p>
            </w:tc>
          </w:sdtContent>
        </w:sdt>
      </w:tr>
      <w:bookmarkStart w:id="108" w:name="Stand11b3"/>
      <w:tr w:rsidR="00790EA3" w14:paraId="046BDB18" w14:textId="77777777" w:rsidTr="009F7548">
        <w:trPr>
          <w:cantSplit/>
        </w:trPr>
        <w:tc>
          <w:tcPr>
            <w:tcW w:w="990" w:type="dxa"/>
          </w:tcPr>
          <w:p w14:paraId="6581BA93" w14:textId="7EB51001" w:rsidR="00790EA3" w:rsidRPr="0084305D" w:rsidRDefault="00790EA3" w:rsidP="00790EA3">
            <w:pPr>
              <w:jc w:val="center"/>
              <w:rPr>
                <w:rFonts w:cstheme="minorHAnsi"/>
                <w:b/>
                <w:bCs/>
              </w:rPr>
            </w:pPr>
            <w:r>
              <w:rPr>
                <w:rFonts w:cstheme="minorHAnsi"/>
                <w:b/>
                <w:bCs/>
              </w:rPr>
              <w:fldChar w:fldCharType="begin"/>
            </w:r>
            <w:r>
              <w:rPr>
                <w:rFonts w:cstheme="minorHAnsi"/>
                <w:b/>
                <w:bCs/>
              </w:rPr>
              <w:instrText>HYPERLINK  \l "PerWorksheet2"</w:instrText>
            </w:r>
            <w:r>
              <w:rPr>
                <w:rFonts w:cstheme="minorHAnsi"/>
                <w:b/>
                <w:bCs/>
              </w:rPr>
            </w:r>
            <w:r>
              <w:rPr>
                <w:rFonts w:cstheme="minorHAnsi"/>
                <w:b/>
                <w:bCs/>
              </w:rPr>
              <w:fldChar w:fldCharType="separate"/>
            </w:r>
            <w:r w:rsidRPr="00BE7CEB">
              <w:rPr>
                <w:rStyle w:val="Hyperlink"/>
                <w:rFonts w:cstheme="minorHAnsi"/>
                <w:b/>
                <w:bCs/>
              </w:rPr>
              <w:t>11-B-3</w:t>
            </w:r>
            <w:bookmarkEnd w:id="10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65A5451C" w:rsidR="00790EA3" w:rsidRPr="0084305D" w:rsidRDefault="00790EA3" w:rsidP="00790EA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1553" w:type="dxa"/>
          </w:tcPr>
          <w:p w14:paraId="66F8394B" w14:textId="77777777" w:rsidR="00790EA3" w:rsidRPr="0084305D" w:rsidRDefault="00790EA3" w:rsidP="00790EA3">
            <w:pPr>
              <w:rPr>
                <w:rFonts w:cstheme="minorHAnsi"/>
              </w:rPr>
            </w:pPr>
          </w:p>
        </w:tc>
        <w:tc>
          <w:tcPr>
            <w:tcW w:w="967" w:type="dxa"/>
          </w:tcPr>
          <w:p w14:paraId="4A96407A" w14:textId="77777777" w:rsidR="00790EA3" w:rsidRPr="00C34C63" w:rsidRDefault="00790EA3" w:rsidP="00790EA3">
            <w:pPr>
              <w:rPr>
                <w:rFonts w:cstheme="minorHAnsi"/>
              </w:rPr>
            </w:pPr>
            <w:r w:rsidRPr="00C34C63">
              <w:rPr>
                <w:rFonts w:cstheme="minorHAnsi"/>
              </w:rPr>
              <w:t xml:space="preserve">A </w:t>
            </w:r>
          </w:p>
          <w:p w14:paraId="01346C94" w14:textId="77777777" w:rsidR="00790EA3" w:rsidRPr="00C34C63" w:rsidRDefault="00790EA3" w:rsidP="00790EA3">
            <w:pPr>
              <w:rPr>
                <w:rFonts w:cstheme="minorHAnsi"/>
              </w:rPr>
            </w:pPr>
            <w:r w:rsidRPr="00C34C63">
              <w:rPr>
                <w:rFonts w:cstheme="minorHAnsi"/>
              </w:rPr>
              <w:t xml:space="preserve">B </w:t>
            </w:r>
          </w:p>
          <w:p w14:paraId="53361E97" w14:textId="77777777" w:rsidR="00790EA3" w:rsidRPr="00C34C63" w:rsidRDefault="00790EA3" w:rsidP="00790EA3">
            <w:pPr>
              <w:rPr>
                <w:rFonts w:cstheme="minorHAnsi"/>
              </w:rPr>
            </w:pPr>
            <w:r w:rsidRPr="00C34C63">
              <w:rPr>
                <w:rFonts w:cstheme="minorHAnsi"/>
              </w:rPr>
              <w:t xml:space="preserve">C-M </w:t>
            </w:r>
          </w:p>
          <w:p w14:paraId="76BCA31F" w14:textId="77777777" w:rsidR="00790EA3" w:rsidRDefault="00790EA3" w:rsidP="00790EA3">
            <w:pPr>
              <w:rPr>
                <w:rFonts w:cstheme="minorHAnsi"/>
              </w:rPr>
            </w:pPr>
            <w:r w:rsidRPr="00C34C63">
              <w:rPr>
                <w:rFonts w:cstheme="minorHAnsi"/>
              </w:rPr>
              <w:t>C</w:t>
            </w:r>
          </w:p>
          <w:p w14:paraId="5BBAD321" w14:textId="35F79930" w:rsidR="00790EA3" w:rsidRPr="0084305D" w:rsidRDefault="00790EA3" w:rsidP="00790EA3">
            <w:pPr>
              <w:rPr>
                <w:rFonts w:cstheme="minorHAnsi"/>
              </w:rPr>
            </w:pPr>
          </w:p>
        </w:tc>
        <w:tc>
          <w:tcPr>
            <w:tcW w:w="1440" w:type="dxa"/>
          </w:tcPr>
          <w:p w14:paraId="6A9036C9" w14:textId="77EC1A01"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Compliant</w:t>
            </w:r>
          </w:p>
          <w:p w14:paraId="3992B821" w14:textId="10230049"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Deficient</w:t>
            </w:r>
          </w:p>
          <w:p w14:paraId="29426D82" w14:textId="77777777" w:rsidR="00790EA3" w:rsidRPr="0084305D" w:rsidRDefault="00790EA3" w:rsidP="00790EA3">
            <w:pPr>
              <w:rPr>
                <w:rFonts w:cstheme="minorHAnsi"/>
              </w:rPr>
            </w:pPr>
          </w:p>
        </w:tc>
        <w:sdt>
          <w:sdtPr>
            <w:rPr>
              <w:rFonts w:cstheme="minorHAnsi"/>
            </w:rPr>
            <w:id w:val="1977023226"/>
            <w:placeholder>
              <w:docPart w:val="71F2A685911D4D0291D783C3FAE73F79"/>
            </w:placeholder>
            <w:showingPlcHdr/>
          </w:sdtPr>
          <w:sdtContent>
            <w:tc>
              <w:tcPr>
                <w:tcW w:w="4770" w:type="dxa"/>
              </w:tcPr>
              <w:p w14:paraId="746FE9DE" w14:textId="5350C1F8" w:rsidR="00790EA3" w:rsidRPr="0084305D" w:rsidRDefault="00790EA3" w:rsidP="00790EA3">
                <w:pPr>
                  <w:rPr>
                    <w:rFonts w:cstheme="minorHAnsi"/>
                  </w:rPr>
                </w:pPr>
                <w:r w:rsidRPr="0084305D">
                  <w:rPr>
                    <w:rFonts w:cstheme="minorHAnsi"/>
                  </w:rPr>
                  <w:t>Enter observations of non-compliance, comments or notes here.</w:t>
                </w:r>
              </w:p>
            </w:tc>
          </w:sdtContent>
        </w:sdt>
      </w:tr>
      <w:bookmarkStart w:id="109" w:name="Stand11b4"/>
      <w:tr w:rsidR="00790EA3" w14:paraId="2DA75319" w14:textId="77777777" w:rsidTr="009F7548">
        <w:trPr>
          <w:cantSplit/>
        </w:trPr>
        <w:tc>
          <w:tcPr>
            <w:tcW w:w="990" w:type="dxa"/>
          </w:tcPr>
          <w:p w14:paraId="6EE0FAD4" w14:textId="45DAE3A2" w:rsidR="00790EA3" w:rsidRPr="0084305D" w:rsidRDefault="00790EA3" w:rsidP="00790EA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BE7CEB">
              <w:rPr>
                <w:rStyle w:val="Hyperlink"/>
                <w:rFonts w:cstheme="minorHAnsi"/>
                <w:b/>
                <w:bCs/>
              </w:rPr>
              <w:t>11-B-4</w:t>
            </w:r>
            <w:bookmarkEnd w:id="10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BD766AD" w:rsidR="00790EA3" w:rsidRDefault="00790EA3" w:rsidP="00790EA3">
            <w:pPr>
              <w:rPr>
                <w:rFonts w:cstheme="minorHAnsi"/>
                <w:color w:val="000000"/>
              </w:rPr>
            </w:pPr>
            <w:r w:rsidRPr="0084305D">
              <w:rPr>
                <w:rFonts w:cstheme="minorHAnsi"/>
                <w:color w:val="000000"/>
              </w:rPr>
              <w:t xml:space="preserve">The Medical Director </w:t>
            </w:r>
            <w:r w:rsidR="00A61E1D">
              <w:rPr>
                <w:rFonts w:cstheme="minorHAnsi"/>
                <w:color w:val="000000"/>
              </w:rPr>
              <w:t xml:space="preserve">and Facility Director </w:t>
            </w:r>
            <w:r w:rsidRPr="0084305D">
              <w:rPr>
                <w:rFonts w:cstheme="minorHAnsi"/>
                <w:color w:val="000000"/>
              </w:rPr>
              <w:t>must be certified or eligible for certification by one of the following boards:</w:t>
            </w:r>
          </w:p>
          <w:p w14:paraId="2472C4EC" w14:textId="503DF862"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1A8EFF8" w14:textId="746E9CDE"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6542F9AD" w14:textId="5284E59C"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10415FCF" w14:textId="4F698057"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4E7C9057" w14:textId="29F03B4B"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00A61E1D" w:rsidRPr="008E0007">
              <w:rPr>
                <w:rFonts w:cstheme="minorHAnsi"/>
                <w:i/>
                <w:iCs/>
                <w:color w:val="000000"/>
              </w:rPr>
              <w:t>(Facility Director only)</w:t>
            </w:r>
          </w:p>
          <w:p w14:paraId="57DA9C78" w14:textId="0A2DAB56"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506866D6" w14:textId="1AFDE6E6" w:rsidR="00790EA3" w:rsidRDefault="00790EA3" w:rsidP="00790EA3">
            <w:pPr>
              <w:ind w:left="429" w:hanging="180"/>
              <w:rPr>
                <w:rFonts w:cstheme="minorHAnsi"/>
                <w:color w:val="000000"/>
              </w:rPr>
            </w:pPr>
            <w:r w:rsidRPr="0084305D">
              <w:rPr>
                <w:rFonts w:cstheme="minorHAnsi"/>
                <w:color w:val="000000"/>
              </w:rPr>
              <w:t>-</w:t>
            </w:r>
            <w:r w:rsidR="003A72AB">
              <w:rPr>
                <w:rFonts w:cstheme="minorHAnsi"/>
                <w:color w:val="000000"/>
              </w:rPr>
              <w:t xml:space="preserve"> </w:t>
            </w:r>
            <w:r w:rsidRPr="0084305D">
              <w:rPr>
                <w:rFonts w:cstheme="minorHAnsi"/>
                <w:color w:val="000000"/>
              </w:rPr>
              <w:t>American Board of Oral and Maxillofacial Surgery (ABOMS)</w:t>
            </w:r>
          </w:p>
          <w:p w14:paraId="48038772" w14:textId="78B199DB" w:rsidR="00790EA3" w:rsidRPr="0084305D" w:rsidRDefault="00790EA3" w:rsidP="00790EA3">
            <w:pPr>
              <w:rPr>
                <w:rFonts w:cstheme="minorHAnsi"/>
              </w:rPr>
            </w:pPr>
          </w:p>
        </w:tc>
        <w:tc>
          <w:tcPr>
            <w:tcW w:w="1553" w:type="dxa"/>
          </w:tcPr>
          <w:p w14:paraId="4A6FFC5A" w14:textId="77777777" w:rsidR="00790EA3" w:rsidRPr="0084305D" w:rsidRDefault="00790EA3" w:rsidP="00790EA3">
            <w:pPr>
              <w:rPr>
                <w:rFonts w:cstheme="minorHAnsi"/>
              </w:rPr>
            </w:pPr>
          </w:p>
        </w:tc>
        <w:tc>
          <w:tcPr>
            <w:tcW w:w="967" w:type="dxa"/>
          </w:tcPr>
          <w:p w14:paraId="7C43ADAC" w14:textId="77777777" w:rsidR="00790EA3" w:rsidRPr="00C34C63" w:rsidRDefault="00790EA3" w:rsidP="00790EA3">
            <w:pPr>
              <w:rPr>
                <w:rFonts w:cstheme="minorHAnsi"/>
              </w:rPr>
            </w:pPr>
            <w:r w:rsidRPr="00C34C63">
              <w:rPr>
                <w:rFonts w:cstheme="minorHAnsi"/>
              </w:rPr>
              <w:t xml:space="preserve">A </w:t>
            </w:r>
          </w:p>
          <w:p w14:paraId="4B6A8E3A" w14:textId="77777777" w:rsidR="00790EA3" w:rsidRPr="00C34C63" w:rsidRDefault="00790EA3" w:rsidP="00790EA3">
            <w:pPr>
              <w:rPr>
                <w:rFonts w:cstheme="minorHAnsi"/>
              </w:rPr>
            </w:pPr>
            <w:r w:rsidRPr="00C34C63">
              <w:rPr>
                <w:rFonts w:cstheme="minorHAnsi"/>
              </w:rPr>
              <w:t xml:space="preserve">B </w:t>
            </w:r>
          </w:p>
          <w:p w14:paraId="51DF32E4" w14:textId="77777777" w:rsidR="00790EA3" w:rsidRPr="00C34C63" w:rsidRDefault="00790EA3" w:rsidP="00790EA3">
            <w:pPr>
              <w:rPr>
                <w:rFonts w:cstheme="minorHAnsi"/>
              </w:rPr>
            </w:pPr>
            <w:r w:rsidRPr="00C34C63">
              <w:rPr>
                <w:rFonts w:cstheme="minorHAnsi"/>
              </w:rPr>
              <w:t xml:space="preserve">C-M </w:t>
            </w:r>
          </w:p>
          <w:p w14:paraId="4530DDAA" w14:textId="7AB03D46" w:rsidR="00790EA3" w:rsidRPr="0084305D" w:rsidRDefault="00790EA3" w:rsidP="00790EA3">
            <w:pPr>
              <w:rPr>
                <w:rFonts w:cstheme="minorHAnsi"/>
              </w:rPr>
            </w:pPr>
            <w:r w:rsidRPr="00C34C63">
              <w:rPr>
                <w:rFonts w:cstheme="minorHAnsi"/>
              </w:rPr>
              <w:t>C</w:t>
            </w:r>
          </w:p>
        </w:tc>
        <w:tc>
          <w:tcPr>
            <w:tcW w:w="1440" w:type="dxa"/>
          </w:tcPr>
          <w:p w14:paraId="0F48E08F" w14:textId="7B16C9BE"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Compliant</w:t>
            </w:r>
          </w:p>
          <w:p w14:paraId="79DB8E3C" w14:textId="299FEB03"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Deficient</w:t>
            </w:r>
          </w:p>
          <w:p w14:paraId="7EB49BD8" w14:textId="77777777" w:rsidR="00790EA3" w:rsidRPr="0084305D" w:rsidRDefault="00790EA3" w:rsidP="00790EA3">
            <w:pPr>
              <w:rPr>
                <w:rFonts w:cstheme="minorHAnsi"/>
              </w:rPr>
            </w:pPr>
          </w:p>
        </w:tc>
        <w:sdt>
          <w:sdtPr>
            <w:rPr>
              <w:rFonts w:cstheme="minorHAnsi"/>
            </w:rPr>
            <w:id w:val="-567425768"/>
            <w:placeholder>
              <w:docPart w:val="8B540B413941415BB6E45D9BCC184D31"/>
            </w:placeholder>
            <w:showingPlcHdr/>
          </w:sdtPr>
          <w:sdtContent>
            <w:tc>
              <w:tcPr>
                <w:tcW w:w="4770" w:type="dxa"/>
              </w:tcPr>
              <w:p w14:paraId="71CBAC8B" w14:textId="50137226"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6B00A250" w14:textId="77777777" w:rsidTr="009F7548">
        <w:trPr>
          <w:cantSplit/>
        </w:trPr>
        <w:tc>
          <w:tcPr>
            <w:tcW w:w="990" w:type="dxa"/>
          </w:tcPr>
          <w:p w14:paraId="3B7CD5F5" w14:textId="01FE0785" w:rsidR="00790EA3" w:rsidRPr="0084305D" w:rsidRDefault="00790EA3" w:rsidP="00790EA3">
            <w:pPr>
              <w:jc w:val="center"/>
              <w:rPr>
                <w:rFonts w:cstheme="minorHAnsi"/>
                <w:b/>
                <w:bCs/>
              </w:rPr>
            </w:pPr>
            <w:r w:rsidRPr="0084305D">
              <w:rPr>
                <w:rFonts w:cstheme="minorHAnsi"/>
                <w:b/>
                <w:bCs/>
              </w:rPr>
              <w:t>11-B-</w:t>
            </w:r>
            <w:r>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3D06A30F" w:rsidR="00790EA3" w:rsidRPr="0084305D" w:rsidRDefault="00790EA3" w:rsidP="00790EA3">
            <w:pPr>
              <w:rPr>
                <w:rFonts w:cstheme="minorHAnsi"/>
              </w:rPr>
            </w:pPr>
            <w:r w:rsidRPr="0084305D">
              <w:rPr>
                <w:rFonts w:cstheme="minorHAnsi"/>
                <w:color w:val="000000"/>
              </w:rPr>
              <w:t xml:space="preserve">The </w:t>
            </w:r>
            <w:r w:rsidR="00A44F6C">
              <w:rPr>
                <w:rFonts w:cstheme="minorHAnsi"/>
                <w:color w:val="000000"/>
              </w:rPr>
              <w:t>Facility</w:t>
            </w:r>
            <w:r w:rsidR="00A44F6C" w:rsidRPr="0084305D">
              <w:rPr>
                <w:rFonts w:cstheme="minorHAnsi"/>
                <w:color w:val="000000"/>
              </w:rPr>
              <w:t xml:space="preserve"> </w:t>
            </w:r>
            <w:r w:rsidRPr="0084305D">
              <w:rPr>
                <w:rFonts w:cstheme="minorHAnsi"/>
                <w:color w:val="000000"/>
              </w:rPr>
              <w:t>Director must be actively involved in the direction and management of the facility.</w:t>
            </w:r>
          </w:p>
        </w:tc>
        <w:tc>
          <w:tcPr>
            <w:tcW w:w="1553" w:type="dxa"/>
          </w:tcPr>
          <w:p w14:paraId="22766A43" w14:textId="77777777" w:rsidR="00790EA3" w:rsidRPr="0084305D" w:rsidRDefault="00790EA3" w:rsidP="00790EA3">
            <w:pPr>
              <w:rPr>
                <w:rFonts w:cstheme="minorHAnsi"/>
              </w:rPr>
            </w:pPr>
          </w:p>
        </w:tc>
        <w:tc>
          <w:tcPr>
            <w:tcW w:w="967" w:type="dxa"/>
          </w:tcPr>
          <w:p w14:paraId="6086D0E9" w14:textId="77777777" w:rsidR="00790EA3" w:rsidRPr="00C34C63" w:rsidRDefault="00790EA3" w:rsidP="00790EA3">
            <w:pPr>
              <w:rPr>
                <w:rFonts w:cstheme="minorHAnsi"/>
              </w:rPr>
            </w:pPr>
            <w:r w:rsidRPr="00C34C63">
              <w:rPr>
                <w:rFonts w:cstheme="minorHAnsi"/>
              </w:rPr>
              <w:t xml:space="preserve">A </w:t>
            </w:r>
          </w:p>
          <w:p w14:paraId="2F097262" w14:textId="77777777" w:rsidR="00790EA3" w:rsidRPr="00C34C63" w:rsidRDefault="00790EA3" w:rsidP="00790EA3">
            <w:pPr>
              <w:rPr>
                <w:rFonts w:cstheme="minorHAnsi"/>
              </w:rPr>
            </w:pPr>
            <w:r w:rsidRPr="00C34C63">
              <w:rPr>
                <w:rFonts w:cstheme="minorHAnsi"/>
              </w:rPr>
              <w:t xml:space="preserve">B </w:t>
            </w:r>
          </w:p>
          <w:p w14:paraId="1875D71F" w14:textId="77777777" w:rsidR="00790EA3" w:rsidRPr="00C34C63" w:rsidRDefault="00790EA3" w:rsidP="00790EA3">
            <w:pPr>
              <w:rPr>
                <w:rFonts w:cstheme="minorHAnsi"/>
              </w:rPr>
            </w:pPr>
            <w:r w:rsidRPr="00C34C63">
              <w:rPr>
                <w:rFonts w:cstheme="minorHAnsi"/>
              </w:rPr>
              <w:t xml:space="preserve">C-M </w:t>
            </w:r>
          </w:p>
          <w:p w14:paraId="112C5D6B" w14:textId="77777777" w:rsidR="00790EA3" w:rsidRDefault="00790EA3" w:rsidP="00790EA3">
            <w:pPr>
              <w:rPr>
                <w:rFonts w:cstheme="minorHAnsi"/>
              </w:rPr>
            </w:pPr>
            <w:r w:rsidRPr="00C34C63">
              <w:rPr>
                <w:rFonts w:cstheme="minorHAnsi"/>
              </w:rPr>
              <w:t>C</w:t>
            </w:r>
          </w:p>
          <w:p w14:paraId="33D74B81" w14:textId="40798692" w:rsidR="00790EA3" w:rsidRPr="0084305D" w:rsidRDefault="00790EA3" w:rsidP="00790EA3">
            <w:pPr>
              <w:rPr>
                <w:rFonts w:cstheme="minorHAnsi"/>
              </w:rPr>
            </w:pPr>
          </w:p>
        </w:tc>
        <w:tc>
          <w:tcPr>
            <w:tcW w:w="1440" w:type="dxa"/>
          </w:tcPr>
          <w:p w14:paraId="7F2E44DC" w14:textId="5ACAF7F0"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Compliant</w:t>
            </w:r>
          </w:p>
          <w:p w14:paraId="2D14B74A" w14:textId="5D02B2BA"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Deficient</w:t>
            </w:r>
          </w:p>
          <w:p w14:paraId="6578726C" w14:textId="77777777" w:rsidR="00790EA3" w:rsidRPr="0084305D" w:rsidRDefault="00790EA3" w:rsidP="00790EA3">
            <w:pPr>
              <w:rPr>
                <w:rFonts w:cstheme="minorHAnsi"/>
              </w:rPr>
            </w:pPr>
          </w:p>
        </w:tc>
        <w:sdt>
          <w:sdtPr>
            <w:rPr>
              <w:rFonts w:cstheme="minorHAnsi"/>
            </w:rPr>
            <w:id w:val="-2144735125"/>
            <w:placeholder>
              <w:docPart w:val="70AADFCFEDD94D25BB38C19C96E2F958"/>
            </w:placeholder>
            <w:showingPlcHdr/>
          </w:sdtPr>
          <w:sdtContent>
            <w:tc>
              <w:tcPr>
                <w:tcW w:w="4770" w:type="dxa"/>
              </w:tcPr>
              <w:p w14:paraId="58CA7BEA" w14:textId="5A7DBBDE"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2C167253" w14:textId="3F1C9FCF" w:rsidTr="009F7548">
        <w:trPr>
          <w:cantSplit/>
        </w:trPr>
        <w:tc>
          <w:tcPr>
            <w:tcW w:w="990" w:type="dxa"/>
          </w:tcPr>
          <w:p w14:paraId="23C47039" w14:textId="2B436468" w:rsidR="00790EA3" w:rsidRPr="0084305D" w:rsidRDefault="00790EA3" w:rsidP="00790EA3">
            <w:pPr>
              <w:jc w:val="center"/>
              <w:rPr>
                <w:rFonts w:cstheme="minorHAnsi"/>
                <w:b/>
                <w:bCs/>
              </w:rPr>
            </w:pPr>
            <w:r w:rsidRPr="0084305D">
              <w:rPr>
                <w:rFonts w:cstheme="minorHAnsi"/>
                <w:b/>
                <w:bCs/>
              </w:rPr>
              <w:t>11-B-</w:t>
            </w:r>
            <w:r>
              <w:rPr>
                <w:rFonts w:cstheme="minorHAnsi"/>
                <w:b/>
                <w:bCs/>
              </w:rPr>
              <w:t>8</w:t>
            </w:r>
          </w:p>
        </w:tc>
        <w:tc>
          <w:tcPr>
            <w:tcW w:w="5400" w:type="dxa"/>
          </w:tcPr>
          <w:p w14:paraId="4915C2C4" w14:textId="4E79DB7C" w:rsidR="00790EA3" w:rsidRPr="0084305D" w:rsidRDefault="00790EA3" w:rsidP="00790EA3">
            <w:pPr>
              <w:rPr>
                <w:rFonts w:cstheme="minorHAnsi"/>
              </w:rPr>
            </w:pPr>
            <w:r w:rsidRPr="00EB469D">
              <w:rPr>
                <w:rFonts w:cstheme="minorHAnsi"/>
              </w:rPr>
              <w:t xml:space="preserve">The </w:t>
            </w:r>
            <w:r w:rsidR="00A44F6C">
              <w:rPr>
                <w:rFonts w:cstheme="minorHAnsi"/>
              </w:rPr>
              <w:t>Facility</w:t>
            </w:r>
            <w:r w:rsidR="00A44F6C" w:rsidRPr="00EB469D">
              <w:rPr>
                <w:rFonts w:cstheme="minorHAnsi"/>
              </w:rPr>
              <w:t xml:space="preserve"> </w:t>
            </w:r>
            <w:r w:rsidRPr="00EB469D">
              <w:rPr>
                <w:rFonts w:cstheme="minorHAnsi"/>
              </w:rPr>
              <w:t xml:space="preserve">Director is responsible for establishing and enforcing policies that protect patients. The </w:t>
            </w:r>
            <w:r w:rsidR="00A44F6C">
              <w:rPr>
                <w:rFonts w:cstheme="minorHAnsi"/>
              </w:rPr>
              <w:t>Facility</w:t>
            </w:r>
            <w:r w:rsidR="00A44F6C" w:rsidRPr="00EB469D">
              <w:rPr>
                <w:rFonts w:cstheme="minorHAnsi"/>
              </w:rPr>
              <w:t xml:space="preserve"> </w:t>
            </w:r>
            <w:r w:rsidRPr="00EB469D">
              <w:rPr>
                <w:rFonts w:cstheme="minorHAnsi"/>
              </w:rPr>
              <w:t>Director monitors all members of the medical and facility staff for compliance with this policy.</w:t>
            </w:r>
          </w:p>
        </w:tc>
        <w:tc>
          <w:tcPr>
            <w:tcW w:w="1553" w:type="dxa"/>
          </w:tcPr>
          <w:p w14:paraId="2844C9F8" w14:textId="77777777" w:rsidR="00790EA3" w:rsidRPr="0084305D" w:rsidRDefault="00790EA3" w:rsidP="00790EA3">
            <w:pPr>
              <w:rPr>
                <w:rFonts w:cstheme="minorHAnsi"/>
              </w:rPr>
            </w:pPr>
          </w:p>
        </w:tc>
        <w:tc>
          <w:tcPr>
            <w:tcW w:w="967" w:type="dxa"/>
          </w:tcPr>
          <w:p w14:paraId="0A1FD83D" w14:textId="77777777" w:rsidR="00790EA3" w:rsidRPr="00C34C63" w:rsidRDefault="00790EA3" w:rsidP="00790EA3">
            <w:pPr>
              <w:rPr>
                <w:rFonts w:cstheme="minorHAnsi"/>
              </w:rPr>
            </w:pPr>
            <w:r w:rsidRPr="00C34C63">
              <w:rPr>
                <w:rFonts w:cstheme="minorHAnsi"/>
              </w:rPr>
              <w:t xml:space="preserve">A </w:t>
            </w:r>
          </w:p>
          <w:p w14:paraId="02B76359" w14:textId="77777777" w:rsidR="00790EA3" w:rsidRPr="00C34C63" w:rsidRDefault="00790EA3" w:rsidP="00790EA3">
            <w:pPr>
              <w:rPr>
                <w:rFonts w:cstheme="minorHAnsi"/>
              </w:rPr>
            </w:pPr>
            <w:r w:rsidRPr="00C34C63">
              <w:rPr>
                <w:rFonts w:cstheme="minorHAnsi"/>
              </w:rPr>
              <w:t xml:space="preserve">B </w:t>
            </w:r>
          </w:p>
          <w:p w14:paraId="506AEFE0" w14:textId="77777777" w:rsidR="00790EA3" w:rsidRPr="00C34C63" w:rsidRDefault="00790EA3" w:rsidP="00790EA3">
            <w:pPr>
              <w:rPr>
                <w:rFonts w:cstheme="minorHAnsi"/>
              </w:rPr>
            </w:pPr>
            <w:r w:rsidRPr="00C34C63">
              <w:rPr>
                <w:rFonts w:cstheme="minorHAnsi"/>
              </w:rPr>
              <w:t xml:space="preserve">C-M </w:t>
            </w:r>
          </w:p>
          <w:p w14:paraId="57EAB943" w14:textId="77777777" w:rsidR="00790EA3" w:rsidRDefault="00790EA3" w:rsidP="00790EA3">
            <w:pPr>
              <w:rPr>
                <w:rFonts w:cstheme="minorHAnsi"/>
              </w:rPr>
            </w:pPr>
            <w:r w:rsidRPr="00C34C63">
              <w:rPr>
                <w:rFonts w:cstheme="minorHAnsi"/>
              </w:rPr>
              <w:t>C</w:t>
            </w:r>
          </w:p>
          <w:p w14:paraId="70DF9F1F" w14:textId="6E088532" w:rsidR="00790EA3" w:rsidRPr="0084305D" w:rsidRDefault="00790EA3" w:rsidP="00790EA3">
            <w:pPr>
              <w:rPr>
                <w:rFonts w:cstheme="minorHAnsi"/>
              </w:rPr>
            </w:pPr>
          </w:p>
        </w:tc>
        <w:tc>
          <w:tcPr>
            <w:tcW w:w="1440" w:type="dxa"/>
          </w:tcPr>
          <w:p w14:paraId="28BEB950" w14:textId="6DE650F5"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Compliant</w:t>
            </w:r>
          </w:p>
          <w:p w14:paraId="37D7F041" w14:textId="69A6B559" w:rsidR="00790EA3" w:rsidRPr="0084305D" w:rsidRDefault="00790EA3" w:rsidP="00790EA3">
            <w:pPr>
              <w:rPr>
                <w:rFonts w:cstheme="minorHAnsi"/>
              </w:rPr>
            </w:pPr>
            <w:r w:rsidRPr="0084305D">
              <w:rPr>
                <w:rFonts w:ascii="Segoe UI Symbol" w:eastAsia="MS Gothic" w:hAnsi="Segoe UI Symbol" w:cs="Segoe UI Symbol"/>
              </w:rPr>
              <w:t>☐</w:t>
            </w:r>
            <w:r w:rsidRPr="0084305D">
              <w:rPr>
                <w:rFonts w:cstheme="minorHAnsi"/>
              </w:rPr>
              <w:t>Deficient</w:t>
            </w:r>
          </w:p>
          <w:p w14:paraId="311274C5" w14:textId="1D03988C" w:rsidR="00790EA3" w:rsidRPr="0084305D" w:rsidRDefault="00790EA3" w:rsidP="00790EA3">
            <w:pPr>
              <w:rPr>
                <w:rFonts w:cstheme="minorHAnsi"/>
              </w:rPr>
            </w:pPr>
          </w:p>
        </w:tc>
        <w:sdt>
          <w:sdtPr>
            <w:rPr>
              <w:rFonts w:cstheme="minorHAnsi"/>
            </w:rPr>
            <w:id w:val="392470316"/>
            <w:placeholder>
              <w:docPart w:val="05E93D5CF5C64631820AF0A058BF28C0"/>
            </w:placeholder>
            <w:showingPlcHdr/>
          </w:sdtPr>
          <w:sdtContent>
            <w:tc>
              <w:tcPr>
                <w:tcW w:w="4770" w:type="dxa"/>
              </w:tcPr>
              <w:p w14:paraId="482BAE2D" w14:textId="1F0AA3AD"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526232" w14:paraId="160637A9" w14:textId="77777777" w:rsidTr="009F7548">
        <w:trPr>
          <w:cantSplit/>
        </w:trPr>
        <w:tc>
          <w:tcPr>
            <w:tcW w:w="990" w:type="dxa"/>
          </w:tcPr>
          <w:p w14:paraId="19D0FF72" w14:textId="11900563" w:rsidR="00526232" w:rsidRPr="0084305D" w:rsidRDefault="00526232" w:rsidP="00526232">
            <w:pPr>
              <w:jc w:val="center"/>
              <w:rPr>
                <w:rFonts w:cstheme="minorHAnsi"/>
                <w:b/>
                <w:bCs/>
              </w:rPr>
            </w:pPr>
            <w:r>
              <w:rPr>
                <w:rFonts w:cstheme="minorHAnsi"/>
                <w:b/>
                <w:bCs/>
              </w:rPr>
              <w:t>11-B-9</w:t>
            </w:r>
          </w:p>
        </w:tc>
        <w:tc>
          <w:tcPr>
            <w:tcW w:w="5400" w:type="dxa"/>
          </w:tcPr>
          <w:p w14:paraId="01E47230" w14:textId="5DCD83AE" w:rsidR="00526232" w:rsidRPr="00EB469D" w:rsidRDefault="00526232" w:rsidP="00526232">
            <w:pPr>
              <w:rPr>
                <w:rFonts w:cstheme="minorHAnsi"/>
              </w:rPr>
            </w:pPr>
            <w:r w:rsidRPr="00526232">
              <w:rPr>
                <w:rFonts w:cstheme="minorHAnsi"/>
              </w:rPr>
              <w:t>The Medical Director must be involved in the organization's direction, objectives and policy development and implementation.</w:t>
            </w:r>
          </w:p>
        </w:tc>
        <w:tc>
          <w:tcPr>
            <w:tcW w:w="1553" w:type="dxa"/>
          </w:tcPr>
          <w:p w14:paraId="33FD50A3" w14:textId="77777777" w:rsidR="00526232" w:rsidRPr="0084305D" w:rsidRDefault="00526232" w:rsidP="00526232">
            <w:pPr>
              <w:rPr>
                <w:rFonts w:cstheme="minorHAnsi"/>
              </w:rPr>
            </w:pPr>
          </w:p>
        </w:tc>
        <w:tc>
          <w:tcPr>
            <w:tcW w:w="967" w:type="dxa"/>
          </w:tcPr>
          <w:p w14:paraId="01AD3948" w14:textId="77777777" w:rsidR="00526232" w:rsidRPr="00C34C63" w:rsidRDefault="00526232" w:rsidP="00526232">
            <w:pPr>
              <w:rPr>
                <w:rFonts w:cstheme="minorHAnsi"/>
              </w:rPr>
            </w:pPr>
            <w:r w:rsidRPr="00C34C63">
              <w:rPr>
                <w:rFonts w:cstheme="minorHAnsi"/>
              </w:rPr>
              <w:t xml:space="preserve">A </w:t>
            </w:r>
          </w:p>
          <w:p w14:paraId="6D7B3C4C" w14:textId="77777777" w:rsidR="00526232" w:rsidRPr="00C34C63" w:rsidRDefault="00526232" w:rsidP="00526232">
            <w:pPr>
              <w:rPr>
                <w:rFonts w:cstheme="minorHAnsi"/>
              </w:rPr>
            </w:pPr>
            <w:r w:rsidRPr="00C34C63">
              <w:rPr>
                <w:rFonts w:cstheme="minorHAnsi"/>
              </w:rPr>
              <w:t xml:space="preserve">B </w:t>
            </w:r>
          </w:p>
          <w:p w14:paraId="2BC511D8" w14:textId="77777777" w:rsidR="00526232" w:rsidRPr="00C34C63" w:rsidRDefault="00526232" w:rsidP="00526232">
            <w:pPr>
              <w:rPr>
                <w:rFonts w:cstheme="minorHAnsi"/>
              </w:rPr>
            </w:pPr>
            <w:r w:rsidRPr="00C34C63">
              <w:rPr>
                <w:rFonts w:cstheme="minorHAnsi"/>
              </w:rPr>
              <w:t xml:space="preserve">C-M </w:t>
            </w:r>
          </w:p>
          <w:p w14:paraId="424A5AF8" w14:textId="77777777" w:rsidR="00526232" w:rsidRDefault="00526232" w:rsidP="00526232">
            <w:pPr>
              <w:rPr>
                <w:rFonts w:cstheme="minorHAnsi"/>
              </w:rPr>
            </w:pPr>
            <w:r w:rsidRPr="00C34C63">
              <w:rPr>
                <w:rFonts w:cstheme="minorHAnsi"/>
              </w:rPr>
              <w:t>C</w:t>
            </w:r>
          </w:p>
          <w:p w14:paraId="7991AABF" w14:textId="77777777" w:rsidR="00526232" w:rsidRDefault="00526232" w:rsidP="00526232">
            <w:pPr>
              <w:rPr>
                <w:rFonts w:cstheme="minorHAnsi"/>
              </w:rPr>
            </w:pPr>
          </w:p>
          <w:p w14:paraId="23321189" w14:textId="77777777" w:rsidR="00526232" w:rsidRDefault="00526232" w:rsidP="00526232">
            <w:pPr>
              <w:rPr>
                <w:rFonts w:cstheme="minorHAnsi"/>
              </w:rPr>
            </w:pPr>
          </w:p>
          <w:p w14:paraId="21E4060A" w14:textId="77777777" w:rsidR="00526232" w:rsidRDefault="00526232" w:rsidP="00526232">
            <w:pPr>
              <w:rPr>
                <w:rFonts w:cstheme="minorHAnsi"/>
              </w:rPr>
            </w:pPr>
          </w:p>
          <w:p w14:paraId="5864C0B9" w14:textId="77777777" w:rsidR="00526232" w:rsidRDefault="00526232" w:rsidP="00526232">
            <w:pPr>
              <w:rPr>
                <w:rFonts w:cstheme="minorHAnsi"/>
              </w:rPr>
            </w:pPr>
          </w:p>
          <w:p w14:paraId="2156D7FA" w14:textId="77777777" w:rsidR="00526232" w:rsidRDefault="00526232" w:rsidP="00526232">
            <w:pPr>
              <w:rPr>
                <w:rFonts w:cstheme="minorHAnsi"/>
              </w:rPr>
            </w:pPr>
          </w:p>
          <w:p w14:paraId="180B55B6" w14:textId="20C0D923" w:rsidR="00526232" w:rsidRPr="00C34C63" w:rsidRDefault="00526232" w:rsidP="00526232">
            <w:pPr>
              <w:rPr>
                <w:rFonts w:cstheme="minorHAnsi"/>
              </w:rPr>
            </w:pPr>
          </w:p>
        </w:tc>
        <w:tc>
          <w:tcPr>
            <w:tcW w:w="1440" w:type="dxa"/>
          </w:tcPr>
          <w:p w14:paraId="3990AB38" w14:textId="01181ACA"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E0555FC" w14:textId="69949128"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05E3DF18" w14:textId="77777777" w:rsidR="00526232" w:rsidRDefault="00526232" w:rsidP="00526232">
            <w:pPr>
              <w:rPr>
                <w:rFonts w:cstheme="minorHAnsi"/>
              </w:rPr>
            </w:pPr>
          </w:p>
        </w:tc>
        <w:sdt>
          <w:sdtPr>
            <w:rPr>
              <w:rFonts w:cstheme="minorHAnsi"/>
            </w:rPr>
            <w:id w:val="-1602795961"/>
            <w:placeholder>
              <w:docPart w:val="E8DD33E7C5EA40CAB58FBFA1E89E80E8"/>
            </w:placeholder>
            <w:showingPlcHdr/>
          </w:sdtPr>
          <w:sdtContent>
            <w:tc>
              <w:tcPr>
                <w:tcW w:w="4770" w:type="dxa"/>
              </w:tcPr>
              <w:p w14:paraId="11F24322" w14:textId="2DC0B22A" w:rsidR="00526232" w:rsidRDefault="00526232" w:rsidP="00526232">
                <w:pPr>
                  <w:rPr>
                    <w:rFonts w:cstheme="minorHAnsi"/>
                  </w:rPr>
                </w:pPr>
                <w:r w:rsidRPr="0084305D">
                  <w:rPr>
                    <w:rFonts w:cstheme="minorHAnsi"/>
                  </w:rPr>
                  <w:t>Enter observations of non-compliance, comments or notes here.</w:t>
                </w:r>
              </w:p>
            </w:tc>
          </w:sdtContent>
        </w:sdt>
      </w:tr>
      <w:tr w:rsidR="00526232" w14:paraId="1DE23ECD" w14:textId="1AF3BEA1" w:rsidTr="3C0B63FA">
        <w:trPr>
          <w:cantSplit/>
        </w:trPr>
        <w:tc>
          <w:tcPr>
            <w:tcW w:w="15120" w:type="dxa"/>
            <w:gridSpan w:val="6"/>
            <w:shd w:val="clear" w:color="auto" w:fill="D9E2F3" w:themeFill="accent1" w:themeFillTint="33"/>
          </w:tcPr>
          <w:p w14:paraId="13E4EFD9" w14:textId="1EB4E83F" w:rsidR="00526232" w:rsidRPr="00017D18" w:rsidRDefault="00526232" w:rsidP="00526232">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526232" w14:paraId="72030FCD" w14:textId="77777777" w:rsidTr="009F7548">
        <w:trPr>
          <w:cantSplit/>
        </w:trPr>
        <w:tc>
          <w:tcPr>
            <w:tcW w:w="990" w:type="dxa"/>
          </w:tcPr>
          <w:p w14:paraId="724D978B" w14:textId="5DA058F0" w:rsidR="00526232" w:rsidRPr="0084305D" w:rsidRDefault="00526232" w:rsidP="00526232">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526232" w:rsidRPr="0084305D" w:rsidRDefault="00526232" w:rsidP="00526232">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553" w:type="dxa"/>
            <w:tcBorders>
              <w:top w:val="single" w:sz="4" w:space="0" w:color="auto"/>
              <w:left w:val="nil"/>
              <w:bottom w:val="single" w:sz="4" w:space="0" w:color="auto"/>
              <w:right w:val="single" w:sz="4" w:space="0" w:color="auto"/>
            </w:tcBorders>
            <w:shd w:val="clear" w:color="auto" w:fill="auto"/>
          </w:tcPr>
          <w:p w14:paraId="281A4833" w14:textId="652E0922" w:rsidR="00526232" w:rsidRPr="0084305D" w:rsidRDefault="00526232" w:rsidP="00526232">
            <w:pPr>
              <w:rPr>
                <w:rFonts w:cstheme="minorHAnsi"/>
              </w:rPr>
            </w:pPr>
            <w:r w:rsidRPr="0084305D">
              <w:rPr>
                <w:rFonts w:cstheme="minorHAnsi"/>
                <w:color w:val="000000"/>
              </w:rPr>
              <w:t>416.42 Condition</w:t>
            </w:r>
          </w:p>
        </w:tc>
        <w:tc>
          <w:tcPr>
            <w:tcW w:w="967" w:type="dxa"/>
          </w:tcPr>
          <w:p w14:paraId="396252B0" w14:textId="77777777" w:rsidR="00526232" w:rsidRPr="00C34C63" w:rsidRDefault="00526232" w:rsidP="00526232">
            <w:pPr>
              <w:rPr>
                <w:rFonts w:cstheme="minorHAnsi"/>
              </w:rPr>
            </w:pPr>
            <w:r w:rsidRPr="00C34C63">
              <w:rPr>
                <w:rFonts w:cstheme="minorHAnsi"/>
              </w:rPr>
              <w:t xml:space="preserve">A </w:t>
            </w:r>
          </w:p>
          <w:p w14:paraId="0C0AEC07" w14:textId="77777777" w:rsidR="00526232" w:rsidRPr="00C34C63" w:rsidRDefault="00526232" w:rsidP="00526232">
            <w:pPr>
              <w:rPr>
                <w:rFonts w:cstheme="minorHAnsi"/>
              </w:rPr>
            </w:pPr>
            <w:r w:rsidRPr="00C34C63">
              <w:rPr>
                <w:rFonts w:cstheme="minorHAnsi"/>
              </w:rPr>
              <w:t xml:space="preserve">B </w:t>
            </w:r>
          </w:p>
          <w:p w14:paraId="1A0D83F7" w14:textId="77777777" w:rsidR="00526232" w:rsidRPr="00C34C63" w:rsidRDefault="00526232" w:rsidP="00526232">
            <w:pPr>
              <w:rPr>
                <w:rFonts w:cstheme="minorHAnsi"/>
              </w:rPr>
            </w:pPr>
            <w:r w:rsidRPr="00C34C63">
              <w:rPr>
                <w:rFonts w:cstheme="minorHAnsi"/>
              </w:rPr>
              <w:t xml:space="preserve">C-M </w:t>
            </w:r>
          </w:p>
          <w:p w14:paraId="3247BDEF" w14:textId="77777777" w:rsidR="00526232" w:rsidRDefault="00526232" w:rsidP="00526232">
            <w:pPr>
              <w:rPr>
                <w:rFonts w:cstheme="minorHAnsi"/>
              </w:rPr>
            </w:pPr>
            <w:r w:rsidRPr="00C34C63">
              <w:rPr>
                <w:rFonts w:cstheme="minorHAnsi"/>
              </w:rPr>
              <w:t>C</w:t>
            </w:r>
          </w:p>
          <w:p w14:paraId="13508A6C" w14:textId="62D220F8" w:rsidR="00526232" w:rsidRPr="0084305D" w:rsidRDefault="00526232" w:rsidP="00526232">
            <w:pPr>
              <w:rPr>
                <w:rFonts w:cstheme="minorHAnsi"/>
              </w:rPr>
            </w:pPr>
          </w:p>
        </w:tc>
        <w:tc>
          <w:tcPr>
            <w:tcW w:w="1440" w:type="dxa"/>
          </w:tcPr>
          <w:p w14:paraId="5A640E6E" w14:textId="0321318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B8A7CF6" w14:textId="4A862B7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3DB0610" w14:textId="77777777" w:rsidR="00526232" w:rsidRPr="0084305D" w:rsidRDefault="00526232" w:rsidP="00526232">
            <w:pPr>
              <w:rPr>
                <w:rFonts w:cstheme="minorHAnsi"/>
              </w:rPr>
            </w:pPr>
          </w:p>
        </w:tc>
        <w:sdt>
          <w:sdtPr>
            <w:rPr>
              <w:rFonts w:cstheme="minorHAnsi"/>
            </w:rPr>
            <w:id w:val="-1867356113"/>
            <w:placeholder>
              <w:docPart w:val="313EFAB118E346109D042A319CC55A9D"/>
            </w:placeholder>
            <w:showingPlcHdr/>
          </w:sdtPr>
          <w:sdtContent>
            <w:tc>
              <w:tcPr>
                <w:tcW w:w="4770" w:type="dxa"/>
              </w:tcPr>
              <w:p w14:paraId="54844976" w14:textId="12FEE3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0" w:name="Stand11c2"/>
      <w:tr w:rsidR="00526232" w14:paraId="4D5BBF7C" w14:textId="77777777" w:rsidTr="009F7548">
        <w:trPr>
          <w:cantSplit/>
        </w:trPr>
        <w:tc>
          <w:tcPr>
            <w:tcW w:w="990" w:type="dxa"/>
          </w:tcPr>
          <w:p w14:paraId="7A8226CD" w14:textId="68400A7E"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EF6972">
              <w:rPr>
                <w:rStyle w:val="Hyperlink"/>
                <w:rFonts w:cstheme="minorHAnsi"/>
                <w:b/>
                <w:bCs/>
              </w:rPr>
              <w:t>11-C-2</w:t>
            </w:r>
            <w:bookmarkEnd w:id="11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526232" w:rsidRDefault="00526232" w:rsidP="00526232">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526232" w:rsidRPr="0084305D" w:rsidRDefault="00526232" w:rsidP="00526232">
            <w:pPr>
              <w:rPr>
                <w:rFonts w:cstheme="minorHAnsi"/>
              </w:rPr>
            </w:pPr>
          </w:p>
        </w:tc>
        <w:tc>
          <w:tcPr>
            <w:tcW w:w="1553" w:type="dxa"/>
            <w:tcBorders>
              <w:top w:val="nil"/>
              <w:left w:val="nil"/>
              <w:bottom w:val="single" w:sz="4" w:space="0" w:color="auto"/>
              <w:right w:val="single" w:sz="4" w:space="0" w:color="auto"/>
            </w:tcBorders>
            <w:shd w:val="clear" w:color="auto" w:fill="auto"/>
          </w:tcPr>
          <w:p w14:paraId="177F6DA2" w14:textId="41490DB6" w:rsidR="00526232" w:rsidRPr="0084305D" w:rsidRDefault="00526232" w:rsidP="00526232">
            <w:pPr>
              <w:rPr>
                <w:rFonts w:cstheme="minorHAnsi"/>
              </w:rPr>
            </w:pPr>
            <w:r w:rsidRPr="0084305D">
              <w:rPr>
                <w:rFonts w:cstheme="minorHAnsi"/>
                <w:color w:val="000000"/>
              </w:rPr>
              <w:t>416.45(a) Standard</w:t>
            </w:r>
          </w:p>
        </w:tc>
        <w:tc>
          <w:tcPr>
            <w:tcW w:w="967" w:type="dxa"/>
          </w:tcPr>
          <w:p w14:paraId="330CC531" w14:textId="77777777" w:rsidR="00526232" w:rsidRPr="00C34C63" w:rsidRDefault="00526232" w:rsidP="00526232">
            <w:pPr>
              <w:rPr>
                <w:rFonts w:cstheme="minorHAnsi"/>
              </w:rPr>
            </w:pPr>
            <w:r w:rsidRPr="00C34C63">
              <w:rPr>
                <w:rFonts w:cstheme="minorHAnsi"/>
              </w:rPr>
              <w:t xml:space="preserve">A </w:t>
            </w:r>
          </w:p>
          <w:p w14:paraId="0BF5BEE6" w14:textId="77777777" w:rsidR="00526232" w:rsidRPr="00C34C63" w:rsidRDefault="00526232" w:rsidP="00526232">
            <w:pPr>
              <w:rPr>
                <w:rFonts w:cstheme="minorHAnsi"/>
              </w:rPr>
            </w:pPr>
            <w:r w:rsidRPr="00C34C63">
              <w:rPr>
                <w:rFonts w:cstheme="minorHAnsi"/>
              </w:rPr>
              <w:t xml:space="preserve">B </w:t>
            </w:r>
          </w:p>
          <w:p w14:paraId="6DA925B7" w14:textId="77777777" w:rsidR="00526232" w:rsidRPr="00C34C63" w:rsidRDefault="00526232" w:rsidP="00526232">
            <w:pPr>
              <w:rPr>
                <w:rFonts w:cstheme="minorHAnsi"/>
              </w:rPr>
            </w:pPr>
            <w:r w:rsidRPr="00C34C63">
              <w:rPr>
                <w:rFonts w:cstheme="minorHAnsi"/>
              </w:rPr>
              <w:t xml:space="preserve">C-M </w:t>
            </w:r>
          </w:p>
          <w:p w14:paraId="0E9D9488" w14:textId="0D18C51C" w:rsidR="00526232" w:rsidRPr="0084305D" w:rsidRDefault="00526232" w:rsidP="00526232">
            <w:pPr>
              <w:rPr>
                <w:rFonts w:cstheme="minorHAnsi"/>
              </w:rPr>
            </w:pPr>
            <w:r w:rsidRPr="00C34C63">
              <w:rPr>
                <w:rFonts w:cstheme="minorHAnsi"/>
              </w:rPr>
              <w:t>C</w:t>
            </w:r>
          </w:p>
        </w:tc>
        <w:tc>
          <w:tcPr>
            <w:tcW w:w="1440" w:type="dxa"/>
          </w:tcPr>
          <w:p w14:paraId="7C5E6DA5" w14:textId="05BFAE06"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DA13F10" w14:textId="5856762A"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4E57CD1E" w14:textId="77777777" w:rsidR="00526232" w:rsidRPr="0084305D" w:rsidRDefault="00526232" w:rsidP="00526232">
            <w:pPr>
              <w:rPr>
                <w:rFonts w:cstheme="minorHAnsi"/>
              </w:rPr>
            </w:pPr>
          </w:p>
        </w:tc>
        <w:sdt>
          <w:sdtPr>
            <w:rPr>
              <w:rFonts w:cstheme="minorHAnsi"/>
            </w:rPr>
            <w:id w:val="30547310"/>
            <w:placeholder>
              <w:docPart w:val="9332281A0D65456C982E87535137229D"/>
            </w:placeholder>
            <w:showingPlcHdr/>
          </w:sdtPr>
          <w:sdtContent>
            <w:tc>
              <w:tcPr>
                <w:tcW w:w="4770" w:type="dxa"/>
              </w:tcPr>
              <w:p w14:paraId="1964DC15" w14:textId="3035930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1" w:name="Stand11c3"/>
      <w:tr w:rsidR="00526232" w14:paraId="666D76B1" w14:textId="77777777" w:rsidTr="009F7548">
        <w:trPr>
          <w:cantSplit/>
        </w:trPr>
        <w:tc>
          <w:tcPr>
            <w:tcW w:w="990" w:type="dxa"/>
          </w:tcPr>
          <w:p w14:paraId="49AB0731" w14:textId="32A1615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EF6972">
              <w:rPr>
                <w:rStyle w:val="Hyperlink"/>
                <w:rFonts w:cstheme="minorHAnsi"/>
                <w:b/>
                <w:bCs/>
              </w:rPr>
              <w:t>11-C-3</w:t>
            </w:r>
            <w:bookmarkEnd w:id="11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526232" w:rsidRPr="0084305D" w:rsidRDefault="00526232" w:rsidP="00526232">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553" w:type="dxa"/>
            <w:tcBorders>
              <w:top w:val="nil"/>
              <w:left w:val="nil"/>
              <w:bottom w:val="single" w:sz="4" w:space="0" w:color="auto"/>
              <w:right w:val="single" w:sz="4" w:space="0" w:color="auto"/>
            </w:tcBorders>
            <w:shd w:val="clear" w:color="auto" w:fill="auto"/>
          </w:tcPr>
          <w:p w14:paraId="481A4FE2" w14:textId="51CBBB3E" w:rsidR="00526232" w:rsidRPr="0084305D" w:rsidRDefault="00526232" w:rsidP="00526232">
            <w:pPr>
              <w:rPr>
                <w:rFonts w:cstheme="minorHAnsi"/>
              </w:rPr>
            </w:pPr>
            <w:r w:rsidRPr="0084305D">
              <w:rPr>
                <w:rFonts w:cstheme="minorHAnsi"/>
                <w:color w:val="000000"/>
              </w:rPr>
              <w:t>416.45(b) Standard</w:t>
            </w:r>
          </w:p>
        </w:tc>
        <w:tc>
          <w:tcPr>
            <w:tcW w:w="967" w:type="dxa"/>
          </w:tcPr>
          <w:p w14:paraId="00610203" w14:textId="77777777" w:rsidR="00526232" w:rsidRPr="00C34C63" w:rsidRDefault="00526232" w:rsidP="00526232">
            <w:pPr>
              <w:rPr>
                <w:rFonts w:cstheme="minorHAnsi"/>
              </w:rPr>
            </w:pPr>
            <w:r w:rsidRPr="00C34C63">
              <w:rPr>
                <w:rFonts w:cstheme="minorHAnsi"/>
              </w:rPr>
              <w:t xml:space="preserve">A </w:t>
            </w:r>
          </w:p>
          <w:p w14:paraId="2496EF67" w14:textId="77777777" w:rsidR="00526232" w:rsidRPr="00C34C63" w:rsidRDefault="00526232" w:rsidP="00526232">
            <w:pPr>
              <w:rPr>
                <w:rFonts w:cstheme="minorHAnsi"/>
              </w:rPr>
            </w:pPr>
            <w:r w:rsidRPr="00C34C63">
              <w:rPr>
                <w:rFonts w:cstheme="minorHAnsi"/>
              </w:rPr>
              <w:t xml:space="preserve">B </w:t>
            </w:r>
          </w:p>
          <w:p w14:paraId="4D6B12BE" w14:textId="77777777" w:rsidR="00526232" w:rsidRPr="00C34C63" w:rsidRDefault="00526232" w:rsidP="00526232">
            <w:pPr>
              <w:rPr>
                <w:rFonts w:cstheme="minorHAnsi"/>
              </w:rPr>
            </w:pPr>
            <w:r w:rsidRPr="00C34C63">
              <w:rPr>
                <w:rFonts w:cstheme="minorHAnsi"/>
              </w:rPr>
              <w:t xml:space="preserve">C-M </w:t>
            </w:r>
          </w:p>
          <w:p w14:paraId="592A3ADC" w14:textId="77777777" w:rsidR="00526232" w:rsidRDefault="00526232" w:rsidP="00526232">
            <w:pPr>
              <w:rPr>
                <w:rFonts w:cstheme="minorHAnsi"/>
              </w:rPr>
            </w:pPr>
            <w:r w:rsidRPr="00C34C63">
              <w:rPr>
                <w:rFonts w:cstheme="minorHAnsi"/>
              </w:rPr>
              <w:t>C</w:t>
            </w:r>
          </w:p>
          <w:p w14:paraId="3477756E" w14:textId="1413DDA2" w:rsidR="00526232" w:rsidRPr="0084305D" w:rsidRDefault="00526232" w:rsidP="00526232">
            <w:pPr>
              <w:rPr>
                <w:rFonts w:cstheme="minorHAnsi"/>
              </w:rPr>
            </w:pPr>
          </w:p>
        </w:tc>
        <w:tc>
          <w:tcPr>
            <w:tcW w:w="1440" w:type="dxa"/>
          </w:tcPr>
          <w:p w14:paraId="587DE6B3" w14:textId="63A5197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1085071" w14:textId="150DB1AC"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65E0DF1D" w14:textId="77777777" w:rsidR="00526232" w:rsidRPr="0084305D" w:rsidRDefault="00526232" w:rsidP="00526232">
            <w:pPr>
              <w:rPr>
                <w:rFonts w:cstheme="minorHAnsi"/>
              </w:rPr>
            </w:pPr>
          </w:p>
        </w:tc>
        <w:sdt>
          <w:sdtPr>
            <w:rPr>
              <w:rFonts w:cstheme="minorHAnsi"/>
            </w:rPr>
            <w:id w:val="111638109"/>
            <w:placeholder>
              <w:docPart w:val="E8918C90F3384A548768C7604AB8960E"/>
            </w:placeholder>
            <w:showingPlcHdr/>
          </w:sdtPr>
          <w:sdtContent>
            <w:tc>
              <w:tcPr>
                <w:tcW w:w="4770" w:type="dxa"/>
              </w:tcPr>
              <w:p w14:paraId="7EDC59C9" w14:textId="0E75CC39"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2" w:name="Stand11c4"/>
      <w:tr w:rsidR="00526232" w14:paraId="5F33D81A" w14:textId="77777777" w:rsidTr="009F7548">
        <w:trPr>
          <w:cantSplit/>
        </w:trPr>
        <w:tc>
          <w:tcPr>
            <w:tcW w:w="990" w:type="dxa"/>
          </w:tcPr>
          <w:p w14:paraId="6735E455" w14:textId="120081F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EF6972">
              <w:rPr>
                <w:rStyle w:val="Hyperlink"/>
                <w:rFonts w:cstheme="minorHAnsi"/>
                <w:b/>
                <w:bCs/>
              </w:rPr>
              <w:t>11-C-4</w:t>
            </w:r>
            <w:bookmarkEnd w:id="11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526232" w:rsidRPr="0084305D" w:rsidRDefault="00526232" w:rsidP="00526232">
            <w:pPr>
              <w:rPr>
                <w:rFonts w:cstheme="minorHAnsi"/>
              </w:rPr>
            </w:pPr>
            <w:r w:rsidRPr="0084305D">
              <w:rPr>
                <w:rFonts w:cstheme="minorHAnsi"/>
                <w:color w:val="000000"/>
              </w:rPr>
              <w:t>Each physician using the facility is credentialed and qualified for the procedures they perform.</w:t>
            </w:r>
          </w:p>
        </w:tc>
        <w:tc>
          <w:tcPr>
            <w:tcW w:w="1553" w:type="dxa"/>
            <w:tcBorders>
              <w:top w:val="nil"/>
              <w:left w:val="nil"/>
              <w:bottom w:val="single" w:sz="4" w:space="0" w:color="auto"/>
              <w:right w:val="single" w:sz="4" w:space="0" w:color="auto"/>
            </w:tcBorders>
            <w:shd w:val="clear" w:color="auto" w:fill="auto"/>
          </w:tcPr>
          <w:p w14:paraId="308C6D4C" w14:textId="654008E6" w:rsidR="00526232" w:rsidRPr="0084305D" w:rsidRDefault="00526232" w:rsidP="00526232">
            <w:pPr>
              <w:rPr>
                <w:rFonts w:cstheme="minorHAnsi"/>
              </w:rPr>
            </w:pPr>
            <w:r w:rsidRPr="0084305D">
              <w:rPr>
                <w:rFonts w:cstheme="minorHAnsi"/>
                <w:color w:val="000000"/>
              </w:rPr>
              <w:t> </w:t>
            </w:r>
          </w:p>
        </w:tc>
        <w:tc>
          <w:tcPr>
            <w:tcW w:w="967" w:type="dxa"/>
          </w:tcPr>
          <w:p w14:paraId="7BB1FA24" w14:textId="77777777" w:rsidR="00526232" w:rsidRPr="00C34C63" w:rsidRDefault="00526232" w:rsidP="00526232">
            <w:pPr>
              <w:rPr>
                <w:rFonts w:cstheme="minorHAnsi"/>
              </w:rPr>
            </w:pPr>
            <w:r w:rsidRPr="00C34C63">
              <w:rPr>
                <w:rFonts w:cstheme="minorHAnsi"/>
              </w:rPr>
              <w:t xml:space="preserve">A </w:t>
            </w:r>
          </w:p>
          <w:p w14:paraId="75D63DA5" w14:textId="77777777" w:rsidR="00526232" w:rsidRPr="00C34C63" w:rsidRDefault="00526232" w:rsidP="00526232">
            <w:pPr>
              <w:rPr>
                <w:rFonts w:cstheme="minorHAnsi"/>
              </w:rPr>
            </w:pPr>
            <w:r w:rsidRPr="00C34C63">
              <w:rPr>
                <w:rFonts w:cstheme="minorHAnsi"/>
              </w:rPr>
              <w:t xml:space="preserve">B </w:t>
            </w:r>
          </w:p>
          <w:p w14:paraId="3707EBD6" w14:textId="77777777" w:rsidR="00526232" w:rsidRPr="00C34C63" w:rsidRDefault="00526232" w:rsidP="00526232">
            <w:pPr>
              <w:rPr>
                <w:rFonts w:cstheme="minorHAnsi"/>
              </w:rPr>
            </w:pPr>
            <w:r w:rsidRPr="00C34C63">
              <w:rPr>
                <w:rFonts w:cstheme="minorHAnsi"/>
              </w:rPr>
              <w:t xml:space="preserve">C-M </w:t>
            </w:r>
          </w:p>
          <w:p w14:paraId="3E4FB02F" w14:textId="77777777" w:rsidR="00526232" w:rsidRDefault="00526232" w:rsidP="00526232">
            <w:pPr>
              <w:rPr>
                <w:rFonts w:cstheme="minorHAnsi"/>
              </w:rPr>
            </w:pPr>
            <w:r w:rsidRPr="00C34C63">
              <w:rPr>
                <w:rFonts w:cstheme="minorHAnsi"/>
              </w:rPr>
              <w:t>C</w:t>
            </w:r>
          </w:p>
          <w:p w14:paraId="1649D806" w14:textId="4420EDCD" w:rsidR="00526232" w:rsidRPr="0084305D" w:rsidRDefault="00526232" w:rsidP="00526232">
            <w:pPr>
              <w:rPr>
                <w:rFonts w:cstheme="minorHAnsi"/>
              </w:rPr>
            </w:pPr>
          </w:p>
        </w:tc>
        <w:tc>
          <w:tcPr>
            <w:tcW w:w="1440" w:type="dxa"/>
          </w:tcPr>
          <w:p w14:paraId="74F12CB2" w14:textId="6D99339D"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634C8CEB" w14:textId="19AF4388"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29F128BC" w14:textId="77777777" w:rsidR="00526232" w:rsidRPr="0084305D" w:rsidRDefault="00526232" w:rsidP="00526232">
            <w:pPr>
              <w:rPr>
                <w:rFonts w:cstheme="minorHAnsi"/>
              </w:rPr>
            </w:pPr>
          </w:p>
        </w:tc>
        <w:sdt>
          <w:sdtPr>
            <w:rPr>
              <w:rFonts w:cstheme="minorHAnsi"/>
            </w:rPr>
            <w:id w:val="694357405"/>
            <w:placeholder>
              <w:docPart w:val="AE293D350C294D7EB90A39279C9C45FE"/>
            </w:placeholder>
            <w:showingPlcHdr/>
          </w:sdtPr>
          <w:sdtContent>
            <w:tc>
              <w:tcPr>
                <w:tcW w:w="4770" w:type="dxa"/>
              </w:tcPr>
              <w:p w14:paraId="23B483DF" w14:textId="4F16ACE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3" w:name="Stand11c5"/>
      <w:tr w:rsidR="00526232" w14:paraId="3BD6FC68" w14:textId="77777777" w:rsidTr="009F7548">
        <w:trPr>
          <w:cantSplit/>
        </w:trPr>
        <w:tc>
          <w:tcPr>
            <w:tcW w:w="990" w:type="dxa"/>
          </w:tcPr>
          <w:p w14:paraId="544BC9B9" w14:textId="35B0FE27"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r>
            <w:r>
              <w:rPr>
                <w:rFonts w:cstheme="minorHAnsi"/>
                <w:b/>
                <w:bCs/>
              </w:rPr>
              <w:fldChar w:fldCharType="separate"/>
            </w:r>
            <w:r w:rsidRPr="00AE26C9">
              <w:rPr>
                <w:rStyle w:val="Hyperlink"/>
                <w:rFonts w:cstheme="minorHAnsi"/>
                <w:b/>
                <w:bCs/>
              </w:rPr>
              <w:t>11-C-5</w:t>
            </w:r>
            <w:bookmarkEnd w:id="11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526232" w:rsidRPr="0084305D" w:rsidRDefault="00526232" w:rsidP="00526232">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553" w:type="dxa"/>
            <w:tcBorders>
              <w:top w:val="nil"/>
              <w:left w:val="nil"/>
              <w:bottom w:val="single" w:sz="4" w:space="0" w:color="auto"/>
              <w:right w:val="single" w:sz="4" w:space="0" w:color="auto"/>
            </w:tcBorders>
            <w:shd w:val="clear" w:color="auto" w:fill="auto"/>
          </w:tcPr>
          <w:p w14:paraId="17BA9F16" w14:textId="42F8B5E4" w:rsidR="00526232" w:rsidRPr="0084305D" w:rsidRDefault="00526232" w:rsidP="00526232">
            <w:pPr>
              <w:rPr>
                <w:rFonts w:cstheme="minorHAnsi"/>
              </w:rPr>
            </w:pPr>
            <w:r w:rsidRPr="0084305D">
              <w:rPr>
                <w:rFonts w:cstheme="minorHAnsi"/>
                <w:color w:val="000000"/>
              </w:rPr>
              <w:t> </w:t>
            </w:r>
          </w:p>
        </w:tc>
        <w:tc>
          <w:tcPr>
            <w:tcW w:w="967" w:type="dxa"/>
          </w:tcPr>
          <w:p w14:paraId="732354BB" w14:textId="77777777" w:rsidR="00526232" w:rsidRPr="00C34C63" w:rsidRDefault="00526232" w:rsidP="00526232">
            <w:pPr>
              <w:rPr>
                <w:rFonts w:cstheme="minorHAnsi"/>
              </w:rPr>
            </w:pPr>
            <w:r w:rsidRPr="00C34C63">
              <w:rPr>
                <w:rFonts w:cstheme="minorHAnsi"/>
              </w:rPr>
              <w:t xml:space="preserve">A </w:t>
            </w:r>
          </w:p>
          <w:p w14:paraId="2D7689EA" w14:textId="77777777" w:rsidR="00526232" w:rsidRPr="00C34C63" w:rsidRDefault="00526232" w:rsidP="00526232">
            <w:pPr>
              <w:rPr>
                <w:rFonts w:cstheme="minorHAnsi"/>
              </w:rPr>
            </w:pPr>
            <w:r w:rsidRPr="00C34C63">
              <w:rPr>
                <w:rFonts w:cstheme="minorHAnsi"/>
              </w:rPr>
              <w:t xml:space="preserve">B </w:t>
            </w:r>
          </w:p>
          <w:p w14:paraId="379592C7" w14:textId="77777777" w:rsidR="00526232" w:rsidRPr="00C34C63" w:rsidRDefault="00526232" w:rsidP="00526232">
            <w:pPr>
              <w:rPr>
                <w:rFonts w:cstheme="minorHAnsi"/>
              </w:rPr>
            </w:pPr>
            <w:r w:rsidRPr="00C34C63">
              <w:rPr>
                <w:rFonts w:cstheme="minorHAnsi"/>
              </w:rPr>
              <w:t xml:space="preserve">C-M </w:t>
            </w:r>
          </w:p>
          <w:p w14:paraId="746D0194" w14:textId="77777777" w:rsidR="00526232" w:rsidRDefault="00526232" w:rsidP="00526232">
            <w:pPr>
              <w:rPr>
                <w:rFonts w:cstheme="minorHAnsi"/>
              </w:rPr>
            </w:pPr>
            <w:r w:rsidRPr="00C34C63">
              <w:rPr>
                <w:rFonts w:cstheme="minorHAnsi"/>
              </w:rPr>
              <w:t>C</w:t>
            </w:r>
          </w:p>
          <w:p w14:paraId="6D75D5F2" w14:textId="1226C555" w:rsidR="00526232" w:rsidRPr="0084305D" w:rsidRDefault="00526232" w:rsidP="00526232">
            <w:pPr>
              <w:rPr>
                <w:rFonts w:cstheme="minorHAnsi"/>
              </w:rPr>
            </w:pPr>
          </w:p>
        </w:tc>
        <w:tc>
          <w:tcPr>
            <w:tcW w:w="1440" w:type="dxa"/>
          </w:tcPr>
          <w:p w14:paraId="4C7D852A" w14:textId="56A8FA83"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066A7221" w14:textId="1EA3FFB8"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5C9DA5A4" w14:textId="77777777" w:rsidR="00526232" w:rsidRPr="0084305D" w:rsidRDefault="00526232" w:rsidP="00526232">
            <w:pPr>
              <w:rPr>
                <w:rFonts w:cstheme="minorHAnsi"/>
              </w:rPr>
            </w:pPr>
          </w:p>
        </w:tc>
        <w:sdt>
          <w:sdtPr>
            <w:rPr>
              <w:rFonts w:cstheme="minorHAnsi"/>
            </w:rPr>
            <w:id w:val="-2076656874"/>
            <w:placeholder>
              <w:docPart w:val="9A61C4F5ED02483B87B3EE0E3DEB5AC5"/>
            </w:placeholder>
            <w:showingPlcHdr/>
          </w:sdtPr>
          <w:sdtContent>
            <w:tc>
              <w:tcPr>
                <w:tcW w:w="4770" w:type="dxa"/>
              </w:tcPr>
              <w:p w14:paraId="26E860D1" w14:textId="4878CF27"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4" w:name="Stand11c7"/>
      <w:tr w:rsidR="00526232" w14:paraId="20F81C64" w14:textId="77777777" w:rsidTr="009F7548">
        <w:trPr>
          <w:cantSplit/>
        </w:trPr>
        <w:tc>
          <w:tcPr>
            <w:tcW w:w="990" w:type="dxa"/>
          </w:tcPr>
          <w:p w14:paraId="173F88E2" w14:textId="385ED608"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Pr="00941DCD">
              <w:rPr>
                <w:rStyle w:val="Hyperlink"/>
                <w:rFonts w:cstheme="minorHAnsi"/>
                <w:b/>
                <w:bCs/>
              </w:rPr>
              <w:t>11-C-7</w:t>
            </w:r>
            <w:bookmarkEnd w:id="11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526232" w:rsidRDefault="00526232" w:rsidP="00526232">
            <w:pPr>
              <w:rPr>
                <w:rFonts w:cstheme="minorHAnsi"/>
                <w:color w:val="000000"/>
              </w:rPr>
            </w:pPr>
            <w:r w:rsidRPr="0084305D">
              <w:rPr>
                <w:rFonts w:cstheme="minorHAnsi"/>
                <w:color w:val="000000"/>
              </w:rPr>
              <w:t>All individuals using the facility must meet one of the following criteria:</w:t>
            </w:r>
          </w:p>
          <w:p w14:paraId="501B0ABF"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w:t>
            </w:r>
            <w:proofErr w:type="gramStart"/>
            <w:r w:rsidRPr="0084305D">
              <w:rPr>
                <w:rFonts w:cstheme="minorHAnsi"/>
                <w:color w:val="000000"/>
              </w:rPr>
              <w:t>doctor of medicine</w:t>
            </w:r>
            <w:proofErr w:type="gramEnd"/>
            <w:r w:rsidRPr="0084305D">
              <w:rPr>
                <w:rFonts w:cstheme="minorHAnsi"/>
                <w:color w:val="000000"/>
              </w:rPr>
              <w:t xml:space="preserve"> currently certified, previously certified, or eligible for certification by one of the member boards of the American Board of Medical Specialties (ABMS).</w:t>
            </w:r>
          </w:p>
          <w:p w14:paraId="295ECB23"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526232" w:rsidRPr="0084305D" w:rsidRDefault="00526232" w:rsidP="00526232">
            <w:pPr>
              <w:rPr>
                <w:rFonts w:cstheme="minorHAnsi"/>
              </w:rPr>
            </w:pPr>
          </w:p>
        </w:tc>
        <w:tc>
          <w:tcPr>
            <w:tcW w:w="1553" w:type="dxa"/>
            <w:tcBorders>
              <w:top w:val="nil"/>
              <w:left w:val="nil"/>
              <w:bottom w:val="single" w:sz="4" w:space="0" w:color="auto"/>
              <w:right w:val="single" w:sz="4" w:space="0" w:color="auto"/>
            </w:tcBorders>
            <w:shd w:val="clear" w:color="auto" w:fill="auto"/>
          </w:tcPr>
          <w:p w14:paraId="092A62E9" w14:textId="3512F346" w:rsidR="00526232" w:rsidRPr="0084305D" w:rsidRDefault="00526232" w:rsidP="00526232">
            <w:pPr>
              <w:rPr>
                <w:rFonts w:cstheme="minorHAnsi"/>
              </w:rPr>
            </w:pPr>
            <w:r w:rsidRPr="0084305D">
              <w:rPr>
                <w:rFonts w:cstheme="minorHAnsi"/>
                <w:color w:val="000000"/>
              </w:rPr>
              <w:t> </w:t>
            </w:r>
          </w:p>
        </w:tc>
        <w:tc>
          <w:tcPr>
            <w:tcW w:w="967" w:type="dxa"/>
          </w:tcPr>
          <w:p w14:paraId="79ACA42A" w14:textId="77777777" w:rsidR="00526232" w:rsidRPr="00C34C63" w:rsidRDefault="00526232" w:rsidP="00526232">
            <w:pPr>
              <w:rPr>
                <w:rFonts w:cstheme="minorHAnsi"/>
              </w:rPr>
            </w:pPr>
            <w:r w:rsidRPr="00C34C63">
              <w:rPr>
                <w:rFonts w:cstheme="minorHAnsi"/>
              </w:rPr>
              <w:t xml:space="preserve">A </w:t>
            </w:r>
          </w:p>
          <w:p w14:paraId="6F22D112" w14:textId="77777777" w:rsidR="00526232" w:rsidRPr="00C34C63" w:rsidRDefault="00526232" w:rsidP="00526232">
            <w:pPr>
              <w:rPr>
                <w:rFonts w:cstheme="minorHAnsi"/>
              </w:rPr>
            </w:pPr>
            <w:r w:rsidRPr="00C34C63">
              <w:rPr>
                <w:rFonts w:cstheme="minorHAnsi"/>
              </w:rPr>
              <w:t xml:space="preserve">B </w:t>
            </w:r>
          </w:p>
          <w:p w14:paraId="25BB9C72" w14:textId="77777777" w:rsidR="00526232" w:rsidRPr="00C34C63" w:rsidRDefault="00526232" w:rsidP="00526232">
            <w:pPr>
              <w:rPr>
                <w:rFonts w:cstheme="minorHAnsi"/>
              </w:rPr>
            </w:pPr>
            <w:r w:rsidRPr="00C34C63">
              <w:rPr>
                <w:rFonts w:cstheme="minorHAnsi"/>
              </w:rPr>
              <w:t xml:space="preserve">C-M </w:t>
            </w:r>
          </w:p>
          <w:p w14:paraId="3A213247" w14:textId="296D9376" w:rsidR="00526232" w:rsidRPr="0084305D" w:rsidRDefault="00526232" w:rsidP="00526232">
            <w:pPr>
              <w:rPr>
                <w:rFonts w:cstheme="minorHAnsi"/>
              </w:rPr>
            </w:pPr>
            <w:r w:rsidRPr="00C34C63">
              <w:rPr>
                <w:rFonts w:cstheme="minorHAnsi"/>
              </w:rPr>
              <w:t>C</w:t>
            </w:r>
          </w:p>
        </w:tc>
        <w:tc>
          <w:tcPr>
            <w:tcW w:w="1440" w:type="dxa"/>
          </w:tcPr>
          <w:p w14:paraId="1D77CC43" w14:textId="18EB8D75"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17E3D852" w14:textId="634424E5"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26929906" w14:textId="77777777" w:rsidR="00526232" w:rsidRPr="0084305D" w:rsidRDefault="00526232" w:rsidP="00526232">
            <w:pPr>
              <w:rPr>
                <w:rFonts w:cstheme="minorHAnsi"/>
              </w:rPr>
            </w:pPr>
          </w:p>
        </w:tc>
        <w:sdt>
          <w:sdtPr>
            <w:rPr>
              <w:rFonts w:cstheme="minorHAnsi"/>
            </w:rPr>
            <w:id w:val="-903912893"/>
            <w:placeholder>
              <w:docPart w:val="839270B0009246249ED2F96574AEC1DF"/>
            </w:placeholder>
            <w:showingPlcHdr/>
          </w:sdtPr>
          <w:sdtContent>
            <w:tc>
              <w:tcPr>
                <w:tcW w:w="4770" w:type="dxa"/>
              </w:tcPr>
              <w:p w14:paraId="61053CBE" w14:textId="045D721E"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5" w:name="Stand11c8"/>
      <w:tr w:rsidR="00526232" w14:paraId="0520CB03" w14:textId="50D204A3" w:rsidTr="009F7548">
        <w:trPr>
          <w:cantSplit/>
        </w:trPr>
        <w:tc>
          <w:tcPr>
            <w:tcW w:w="990" w:type="dxa"/>
          </w:tcPr>
          <w:p w14:paraId="0B900C67" w14:textId="13B2B824"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B50C3">
              <w:rPr>
                <w:rStyle w:val="Hyperlink"/>
                <w:rFonts w:cstheme="minorHAnsi"/>
                <w:b/>
                <w:bCs/>
              </w:rPr>
              <w:t>11-C-8</w:t>
            </w:r>
            <w:bookmarkEnd w:id="11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526232" w:rsidRDefault="00526232" w:rsidP="00526232">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526232" w:rsidRDefault="00526232" w:rsidP="00526232">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5E79DD5B" w14:textId="77777777" w:rsidR="00526232" w:rsidRDefault="00526232" w:rsidP="00526232">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40FDD84B" w:rsidR="00526232" w:rsidRDefault="00526232" w:rsidP="00526232">
            <w:pPr>
              <w:rPr>
                <w:rFonts w:cstheme="minorHAnsi"/>
                <w:color w:val="000000"/>
              </w:rPr>
            </w:pPr>
            <w:r w:rsidRPr="0084305D">
              <w:rPr>
                <w:rFonts w:cstheme="minorHAnsi"/>
                <w:color w:val="000000"/>
              </w:rPr>
              <w:t xml:space="preserve">The physician’s hospital has the right to limit the type of procedures the physician may perform within the specified scope of practice. This limitation will apply to the </w:t>
            </w:r>
            <w:r w:rsidR="00C30A39">
              <w:rPr>
                <w:rFonts w:cstheme="minorHAnsi"/>
                <w:color w:val="000000"/>
              </w:rPr>
              <w:t>QUAD A</w:t>
            </w:r>
            <w:r w:rsidRPr="0084305D">
              <w:rPr>
                <w:rFonts w:cstheme="minorHAnsi"/>
                <w:color w:val="000000"/>
              </w:rPr>
              <w:t>-accredited facility as well.</w:t>
            </w:r>
          </w:p>
          <w:p w14:paraId="01DEEF13" w14:textId="1ADF14C0" w:rsidR="00526232" w:rsidRPr="0084305D" w:rsidRDefault="00526232" w:rsidP="00526232">
            <w:pPr>
              <w:rPr>
                <w:rFonts w:cstheme="minorHAnsi"/>
              </w:rPr>
            </w:pPr>
            <w:r w:rsidRPr="0084305D">
              <w:rPr>
                <w:rFonts w:cstheme="minorHAnsi"/>
                <w:color w:val="000000"/>
              </w:rPr>
              <w:t xml:space="preserve">Granting of hospital privileges outside the scope of training and practice recognized by the individual practitioner certifying board will not apply to the </w:t>
            </w:r>
            <w:r w:rsidR="00C30A39">
              <w:rPr>
                <w:rFonts w:cstheme="minorHAnsi"/>
                <w:color w:val="000000"/>
              </w:rPr>
              <w:t>QUAD A</w:t>
            </w:r>
            <w:r w:rsidRPr="0084305D">
              <w:rPr>
                <w:rFonts w:cstheme="minorHAnsi"/>
                <w:color w:val="000000"/>
              </w:rPr>
              <w:t>-accredited facility.</w:t>
            </w:r>
          </w:p>
        </w:tc>
        <w:tc>
          <w:tcPr>
            <w:tcW w:w="1553" w:type="dxa"/>
            <w:tcBorders>
              <w:top w:val="nil"/>
              <w:left w:val="nil"/>
              <w:bottom w:val="single" w:sz="4" w:space="0" w:color="auto"/>
              <w:right w:val="single" w:sz="4" w:space="0" w:color="auto"/>
            </w:tcBorders>
            <w:shd w:val="clear" w:color="auto" w:fill="auto"/>
          </w:tcPr>
          <w:p w14:paraId="4279BFF2" w14:textId="60534845" w:rsidR="00526232" w:rsidRPr="0084305D" w:rsidRDefault="00526232" w:rsidP="00526232">
            <w:pPr>
              <w:rPr>
                <w:rFonts w:cstheme="minorHAnsi"/>
              </w:rPr>
            </w:pPr>
            <w:r w:rsidRPr="0084305D">
              <w:rPr>
                <w:rFonts w:cstheme="minorHAnsi"/>
                <w:color w:val="000000"/>
              </w:rPr>
              <w:t> </w:t>
            </w:r>
          </w:p>
        </w:tc>
        <w:tc>
          <w:tcPr>
            <w:tcW w:w="967" w:type="dxa"/>
          </w:tcPr>
          <w:p w14:paraId="11DF0194" w14:textId="77777777" w:rsidR="00526232" w:rsidRPr="00C34C63" w:rsidRDefault="00526232" w:rsidP="00526232">
            <w:pPr>
              <w:rPr>
                <w:rFonts w:cstheme="minorHAnsi"/>
              </w:rPr>
            </w:pPr>
            <w:r w:rsidRPr="00C34C63">
              <w:rPr>
                <w:rFonts w:cstheme="minorHAnsi"/>
              </w:rPr>
              <w:t xml:space="preserve">A </w:t>
            </w:r>
          </w:p>
          <w:p w14:paraId="334C57B8" w14:textId="77777777" w:rsidR="00526232" w:rsidRPr="00C34C63" w:rsidRDefault="00526232" w:rsidP="00526232">
            <w:pPr>
              <w:rPr>
                <w:rFonts w:cstheme="minorHAnsi"/>
              </w:rPr>
            </w:pPr>
            <w:r w:rsidRPr="00C34C63">
              <w:rPr>
                <w:rFonts w:cstheme="minorHAnsi"/>
              </w:rPr>
              <w:t xml:space="preserve">B </w:t>
            </w:r>
          </w:p>
          <w:p w14:paraId="12CDF63A" w14:textId="77777777" w:rsidR="00526232" w:rsidRPr="00C34C63" w:rsidRDefault="00526232" w:rsidP="00526232">
            <w:pPr>
              <w:rPr>
                <w:rFonts w:cstheme="minorHAnsi"/>
              </w:rPr>
            </w:pPr>
            <w:r w:rsidRPr="00C34C63">
              <w:rPr>
                <w:rFonts w:cstheme="minorHAnsi"/>
              </w:rPr>
              <w:t xml:space="preserve">C-M </w:t>
            </w:r>
          </w:p>
          <w:p w14:paraId="26B7FA6E" w14:textId="026BD462" w:rsidR="00526232" w:rsidRPr="0084305D" w:rsidRDefault="00526232" w:rsidP="00526232">
            <w:pPr>
              <w:rPr>
                <w:rFonts w:cstheme="minorHAnsi"/>
              </w:rPr>
            </w:pPr>
            <w:r w:rsidRPr="00C34C63">
              <w:rPr>
                <w:rFonts w:cstheme="minorHAnsi"/>
              </w:rPr>
              <w:t>C</w:t>
            </w:r>
          </w:p>
        </w:tc>
        <w:tc>
          <w:tcPr>
            <w:tcW w:w="1440" w:type="dxa"/>
          </w:tcPr>
          <w:p w14:paraId="0BF79082" w14:textId="1039BC4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336F9029" w14:textId="552445FA"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349CF99D" w14:textId="5868F417" w:rsidR="00526232" w:rsidRPr="0084305D" w:rsidRDefault="00526232" w:rsidP="00526232">
            <w:pPr>
              <w:rPr>
                <w:rFonts w:cstheme="minorHAnsi"/>
              </w:rPr>
            </w:pPr>
          </w:p>
        </w:tc>
        <w:sdt>
          <w:sdtPr>
            <w:rPr>
              <w:rFonts w:cstheme="minorHAnsi"/>
            </w:rPr>
            <w:id w:val="-353491557"/>
            <w:placeholder>
              <w:docPart w:val="057B6FB93E8D45F98F58800F6ECCA530"/>
            </w:placeholder>
            <w:showingPlcHdr/>
          </w:sdtPr>
          <w:sdtContent>
            <w:tc>
              <w:tcPr>
                <w:tcW w:w="4770" w:type="dxa"/>
              </w:tcPr>
              <w:p w14:paraId="2408D2E2" w14:textId="1E4D83F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6" w:name="Stand11c9"/>
      <w:tr w:rsidR="00526232" w14:paraId="5E2CE3F8" w14:textId="018EF0A3" w:rsidTr="009F7548">
        <w:trPr>
          <w:cantSplit/>
        </w:trPr>
        <w:tc>
          <w:tcPr>
            <w:tcW w:w="990" w:type="dxa"/>
          </w:tcPr>
          <w:p w14:paraId="5618F6CC" w14:textId="0D3A831A"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B50C3">
              <w:rPr>
                <w:rStyle w:val="Hyperlink"/>
                <w:rFonts w:cstheme="minorHAnsi"/>
                <w:b/>
                <w:bCs/>
              </w:rPr>
              <w:t>11-C-9</w:t>
            </w:r>
            <w:bookmarkEnd w:id="116"/>
            <w:r>
              <w:rPr>
                <w:rFonts w:cstheme="minorHAnsi"/>
                <w:b/>
                <w:bCs/>
              </w:rPr>
              <w:fldChar w:fldCharType="end"/>
            </w:r>
          </w:p>
        </w:tc>
        <w:tc>
          <w:tcPr>
            <w:tcW w:w="6953" w:type="dxa"/>
            <w:gridSpan w:val="2"/>
          </w:tcPr>
          <w:p w14:paraId="5F14327B" w14:textId="536B8958" w:rsidR="00526232" w:rsidRPr="009F7548" w:rsidRDefault="00526232" w:rsidP="00526232">
            <w:pPr>
              <w:rPr>
                <w:sz w:val="21"/>
                <w:szCs w:val="21"/>
              </w:rPr>
            </w:pPr>
            <w:r w:rsidRPr="009F7548">
              <w:rPr>
                <w:sz w:val="21"/>
                <w:szCs w:val="21"/>
              </w:rPr>
              <w:t xml:space="preserve">Physicians who perform procedures in facilities accredited by </w:t>
            </w:r>
            <w:r w:rsidR="00C30A39" w:rsidRPr="009F7548">
              <w:rPr>
                <w:sz w:val="21"/>
                <w:szCs w:val="21"/>
              </w:rPr>
              <w:t>QUAD A</w:t>
            </w:r>
            <w:r w:rsidRPr="009F7548">
              <w:rPr>
                <w:sz w:val="21"/>
                <w:szCs w:val="21"/>
              </w:rPr>
              <w:t xml:space="preserve"> must hold or demonstrate that they have held valid, unrestricted hospital privileges in their specialty at an accredited and/or licensed hospital. Only procedures included within those hospital privileges may be performed within the </w:t>
            </w:r>
            <w:r w:rsidR="00C30A39" w:rsidRPr="009F7548">
              <w:rPr>
                <w:sz w:val="21"/>
                <w:szCs w:val="21"/>
              </w:rPr>
              <w:t>QUAD A</w:t>
            </w:r>
            <w:r w:rsidRPr="009F7548">
              <w:rPr>
                <w:sz w:val="21"/>
                <w:szCs w:val="21"/>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526232" w:rsidRPr="009F7548" w:rsidRDefault="00526232" w:rsidP="00526232">
            <w:pPr>
              <w:rPr>
                <w:rFonts w:cstheme="minorHAnsi"/>
                <w:b/>
                <w:bCs/>
                <w:sz w:val="21"/>
                <w:szCs w:val="21"/>
              </w:rPr>
            </w:pPr>
            <w:r w:rsidRPr="009F7548">
              <w:rPr>
                <w:rFonts w:cstheme="minorHAnsi"/>
                <w:b/>
                <w:bCs/>
                <w:sz w:val="21"/>
                <w:szCs w:val="21"/>
              </w:rPr>
              <w:t>-OR-</w:t>
            </w:r>
          </w:p>
          <w:p w14:paraId="79ED3996" w14:textId="6E258EDD" w:rsidR="00526232" w:rsidRPr="009F7548" w:rsidRDefault="00526232" w:rsidP="00526232">
            <w:pPr>
              <w:rPr>
                <w:rFonts w:cstheme="minorHAnsi"/>
                <w:sz w:val="21"/>
                <w:szCs w:val="21"/>
              </w:rPr>
            </w:pPr>
            <w:r w:rsidRPr="009F7548">
              <w:rPr>
                <w:rFonts w:cstheme="minorHAnsi"/>
                <w:sz w:val="21"/>
                <w:szCs w:val="21"/>
              </w:rPr>
              <w:t xml:space="preserve">If the physician has never held privileges, or no longer holds privileges, </w:t>
            </w:r>
            <w:r w:rsidR="00C30A39" w:rsidRPr="009F7548">
              <w:rPr>
                <w:rFonts w:cstheme="minorHAnsi"/>
                <w:sz w:val="21"/>
                <w:szCs w:val="21"/>
              </w:rPr>
              <w:t>QUAD A</w:t>
            </w:r>
            <w:r w:rsidRPr="009F7548">
              <w:rPr>
                <w:rFonts w:cstheme="minorHAnsi"/>
                <w:sz w:val="21"/>
                <w:szCs w:val="21"/>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9F7548" w:rsidDel="00984392">
              <w:rPr>
                <w:rFonts w:cstheme="minorHAnsi"/>
                <w:sz w:val="21"/>
                <w:szCs w:val="21"/>
              </w:rPr>
              <w:t xml:space="preserve"> </w:t>
            </w:r>
            <w:r w:rsidRPr="009F7548">
              <w:rPr>
                <w:rFonts w:cstheme="minorHAnsi"/>
                <w:sz w:val="21"/>
                <w:szCs w:val="21"/>
              </w:rPr>
              <w:t xml:space="preserve">verification and not the </w:t>
            </w:r>
            <w:proofErr w:type="gramStart"/>
            <w:r w:rsidRPr="009F7548">
              <w:rPr>
                <w:rFonts w:cstheme="minorHAnsi"/>
                <w:sz w:val="21"/>
                <w:szCs w:val="21"/>
              </w:rPr>
              <w:t>physician's</w:t>
            </w:r>
            <w:proofErr w:type="gramEnd"/>
            <w:r w:rsidRPr="009F7548">
              <w:rPr>
                <w:rFonts w:cstheme="minorHAnsi"/>
                <w:sz w:val="21"/>
                <w:szCs w:val="21"/>
              </w:rPr>
              <w:t>.</w:t>
            </w:r>
          </w:p>
          <w:p w14:paraId="1CC732D8" w14:textId="77777777" w:rsidR="00526232" w:rsidRPr="009F7548" w:rsidRDefault="00526232" w:rsidP="00526232">
            <w:pPr>
              <w:rPr>
                <w:rFonts w:cstheme="minorHAnsi"/>
                <w:sz w:val="21"/>
                <w:szCs w:val="21"/>
              </w:rPr>
            </w:pPr>
            <w:r w:rsidRPr="009F7548">
              <w:rPr>
                <w:rFonts w:cstheme="minorHAnsi"/>
                <w:sz w:val="21"/>
                <w:szCs w:val="21"/>
              </w:rPr>
              <w:t>Required elements of primary source verification are:</w:t>
            </w:r>
          </w:p>
          <w:p w14:paraId="331C6B5C" w14:textId="77777777" w:rsidR="00526232" w:rsidRPr="009F7548" w:rsidRDefault="00526232" w:rsidP="00526232">
            <w:pPr>
              <w:rPr>
                <w:rFonts w:cstheme="minorHAnsi"/>
                <w:sz w:val="21"/>
                <w:szCs w:val="21"/>
              </w:rPr>
            </w:pPr>
            <w:r w:rsidRPr="009F7548">
              <w:rPr>
                <w:rFonts w:cstheme="minorHAnsi"/>
                <w:sz w:val="21"/>
                <w:szCs w:val="21"/>
              </w:rPr>
              <w:t>- Verification of medical education directly from institution (MD, DO, DMD,</w:t>
            </w:r>
          </w:p>
          <w:p w14:paraId="20F64BFB" w14:textId="75F57B61" w:rsidR="00526232" w:rsidRPr="009F7548" w:rsidRDefault="00526232" w:rsidP="00526232">
            <w:pPr>
              <w:rPr>
                <w:rFonts w:cstheme="minorHAnsi"/>
                <w:sz w:val="21"/>
                <w:szCs w:val="21"/>
              </w:rPr>
            </w:pPr>
            <w:r w:rsidRPr="009F7548">
              <w:rPr>
                <w:rFonts w:cstheme="minorHAnsi"/>
                <w:sz w:val="21"/>
                <w:szCs w:val="21"/>
              </w:rPr>
              <w:t xml:space="preserve">   DDS, or DPM degree)</w:t>
            </w:r>
          </w:p>
          <w:p w14:paraId="23CDA8EA" w14:textId="77777777" w:rsidR="00526232" w:rsidRPr="009F7548" w:rsidRDefault="00526232" w:rsidP="00526232">
            <w:pPr>
              <w:rPr>
                <w:rFonts w:cstheme="minorHAnsi"/>
                <w:sz w:val="21"/>
                <w:szCs w:val="21"/>
              </w:rPr>
            </w:pPr>
            <w:r w:rsidRPr="009F7548">
              <w:rPr>
                <w:rFonts w:cstheme="minorHAnsi"/>
                <w:sz w:val="21"/>
                <w:szCs w:val="21"/>
              </w:rPr>
              <w:t>- Verification of any specialty/subspecialty from sponsoring institution</w:t>
            </w:r>
          </w:p>
          <w:p w14:paraId="4C0DA9D0" w14:textId="77777777" w:rsidR="00526232" w:rsidRPr="009F7548" w:rsidRDefault="00526232" w:rsidP="00526232">
            <w:pPr>
              <w:rPr>
                <w:rFonts w:cstheme="minorHAnsi"/>
                <w:sz w:val="21"/>
                <w:szCs w:val="21"/>
              </w:rPr>
            </w:pPr>
            <w:r w:rsidRPr="009F7548">
              <w:rPr>
                <w:rFonts w:cstheme="minorHAnsi"/>
                <w:sz w:val="21"/>
                <w:szCs w:val="21"/>
              </w:rPr>
              <w:t>- Verification of all state license(s) with issue date(s), expiration date(s),</w:t>
            </w:r>
          </w:p>
          <w:p w14:paraId="7A13CE71" w14:textId="77777777" w:rsidR="00526232" w:rsidRPr="009F7548" w:rsidRDefault="00526232" w:rsidP="00526232">
            <w:pPr>
              <w:rPr>
                <w:rFonts w:cstheme="minorHAnsi"/>
                <w:sz w:val="21"/>
                <w:szCs w:val="21"/>
              </w:rPr>
            </w:pPr>
            <w:r w:rsidRPr="009F7548">
              <w:rPr>
                <w:rFonts w:cstheme="minorHAnsi"/>
                <w:sz w:val="21"/>
                <w:szCs w:val="21"/>
              </w:rPr>
              <w:t xml:space="preserve">   status (as of current date) and type of license (temporary, limited or</w:t>
            </w:r>
          </w:p>
          <w:p w14:paraId="23D5CC7C" w14:textId="5B959DA4" w:rsidR="00526232" w:rsidRPr="009F7548" w:rsidRDefault="00526232" w:rsidP="00526232">
            <w:pPr>
              <w:rPr>
                <w:rFonts w:cstheme="minorHAnsi"/>
                <w:sz w:val="21"/>
                <w:szCs w:val="21"/>
              </w:rPr>
            </w:pPr>
            <w:r w:rsidRPr="009F7548">
              <w:rPr>
                <w:rFonts w:cstheme="minorHAnsi"/>
                <w:sz w:val="21"/>
                <w:szCs w:val="21"/>
              </w:rPr>
              <w:t xml:space="preserve">   unlimited)</w:t>
            </w:r>
          </w:p>
          <w:p w14:paraId="5C1282B8" w14:textId="77777777" w:rsidR="00526232" w:rsidRPr="009F7548" w:rsidRDefault="00526232" w:rsidP="00526232">
            <w:pPr>
              <w:rPr>
                <w:rFonts w:cstheme="minorHAnsi"/>
                <w:sz w:val="21"/>
                <w:szCs w:val="21"/>
              </w:rPr>
            </w:pPr>
            <w:r w:rsidRPr="009F7548">
              <w:rPr>
                <w:rFonts w:cstheme="minorHAnsi"/>
                <w:sz w:val="21"/>
                <w:szCs w:val="21"/>
              </w:rPr>
              <w:t>- Verification of board certification status, if applicable.</w:t>
            </w:r>
          </w:p>
          <w:p w14:paraId="4D2DA63C" w14:textId="77777777" w:rsidR="00526232" w:rsidRPr="009F7548" w:rsidRDefault="00526232" w:rsidP="00526232">
            <w:pPr>
              <w:rPr>
                <w:rFonts w:cstheme="minorHAnsi"/>
                <w:sz w:val="21"/>
                <w:szCs w:val="21"/>
              </w:rPr>
            </w:pPr>
            <w:r w:rsidRPr="009F7548">
              <w:rPr>
                <w:rFonts w:cstheme="minorHAnsi"/>
                <w:sz w:val="21"/>
                <w:szCs w:val="21"/>
              </w:rPr>
              <w:t>- Drug Enforcement Administration (DEA) registration status</w:t>
            </w:r>
          </w:p>
          <w:p w14:paraId="5FDE6C3C" w14:textId="77777777" w:rsidR="00526232" w:rsidRPr="009F7548" w:rsidRDefault="00526232" w:rsidP="00526232">
            <w:pPr>
              <w:rPr>
                <w:rFonts w:cstheme="minorHAnsi"/>
                <w:sz w:val="21"/>
                <w:szCs w:val="21"/>
              </w:rPr>
            </w:pPr>
            <w:r w:rsidRPr="009F7548">
              <w:rPr>
                <w:rFonts w:cstheme="minorHAnsi"/>
                <w:sz w:val="21"/>
                <w:szCs w:val="21"/>
              </w:rPr>
              <w:t>- National Practitioner Databank (NPDB)’s Integrated Querying and</w:t>
            </w:r>
          </w:p>
          <w:p w14:paraId="6B4F1A05" w14:textId="165AE99E" w:rsidR="00526232" w:rsidRPr="009F7548" w:rsidRDefault="00526232" w:rsidP="00526232">
            <w:pPr>
              <w:rPr>
                <w:rFonts w:cstheme="minorHAnsi"/>
                <w:sz w:val="21"/>
                <w:szCs w:val="21"/>
              </w:rPr>
            </w:pPr>
            <w:r w:rsidRPr="009F7548">
              <w:rPr>
                <w:rFonts w:cstheme="minorHAnsi"/>
                <w:sz w:val="21"/>
                <w:szCs w:val="21"/>
              </w:rPr>
              <w:t xml:space="preserve">   Reporting Services (IQRS)"</w:t>
            </w:r>
          </w:p>
          <w:p w14:paraId="34F07DAA" w14:textId="77777777" w:rsidR="00526232" w:rsidRPr="0084305D" w:rsidRDefault="00526232" w:rsidP="00526232">
            <w:pPr>
              <w:rPr>
                <w:rFonts w:cstheme="minorHAnsi"/>
              </w:rPr>
            </w:pPr>
          </w:p>
        </w:tc>
        <w:tc>
          <w:tcPr>
            <w:tcW w:w="967" w:type="dxa"/>
          </w:tcPr>
          <w:p w14:paraId="5E05621C" w14:textId="77777777" w:rsidR="00526232" w:rsidRPr="00C34C63" w:rsidRDefault="00526232" w:rsidP="00526232">
            <w:pPr>
              <w:rPr>
                <w:rFonts w:cstheme="minorHAnsi"/>
              </w:rPr>
            </w:pPr>
            <w:r w:rsidRPr="00C34C63">
              <w:rPr>
                <w:rFonts w:cstheme="minorHAnsi"/>
              </w:rPr>
              <w:t xml:space="preserve">A </w:t>
            </w:r>
          </w:p>
          <w:p w14:paraId="0F91C69C" w14:textId="77777777" w:rsidR="00526232" w:rsidRPr="00C34C63" w:rsidRDefault="00526232" w:rsidP="00526232">
            <w:pPr>
              <w:rPr>
                <w:rFonts w:cstheme="minorHAnsi"/>
              </w:rPr>
            </w:pPr>
            <w:r w:rsidRPr="00C34C63">
              <w:rPr>
                <w:rFonts w:cstheme="minorHAnsi"/>
              </w:rPr>
              <w:t xml:space="preserve">B </w:t>
            </w:r>
          </w:p>
          <w:p w14:paraId="667D1182" w14:textId="77777777" w:rsidR="00526232" w:rsidRPr="00C34C63" w:rsidRDefault="00526232" w:rsidP="00526232">
            <w:pPr>
              <w:rPr>
                <w:rFonts w:cstheme="minorHAnsi"/>
              </w:rPr>
            </w:pPr>
            <w:r w:rsidRPr="00C34C63">
              <w:rPr>
                <w:rFonts w:cstheme="minorHAnsi"/>
              </w:rPr>
              <w:t xml:space="preserve">C-M </w:t>
            </w:r>
          </w:p>
          <w:p w14:paraId="7DC3E328" w14:textId="671582F6" w:rsidR="00526232" w:rsidRPr="0084305D" w:rsidRDefault="00526232" w:rsidP="00526232">
            <w:pPr>
              <w:rPr>
                <w:rFonts w:cstheme="minorHAnsi"/>
              </w:rPr>
            </w:pPr>
            <w:r w:rsidRPr="00C34C63">
              <w:rPr>
                <w:rFonts w:cstheme="minorHAnsi"/>
              </w:rPr>
              <w:t>C</w:t>
            </w:r>
          </w:p>
        </w:tc>
        <w:tc>
          <w:tcPr>
            <w:tcW w:w="1440" w:type="dxa"/>
          </w:tcPr>
          <w:p w14:paraId="55C926F1" w14:textId="3BBCF9A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20E7C7A4" w14:textId="6E2B582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4800B502" w14:textId="47C62413" w:rsidR="00526232" w:rsidRPr="0084305D" w:rsidRDefault="00526232" w:rsidP="00526232">
            <w:pPr>
              <w:rPr>
                <w:rFonts w:cstheme="minorHAnsi"/>
              </w:rPr>
            </w:pPr>
          </w:p>
        </w:tc>
        <w:sdt>
          <w:sdtPr>
            <w:rPr>
              <w:rFonts w:cstheme="minorHAnsi"/>
            </w:rPr>
            <w:id w:val="-656543374"/>
            <w:placeholder>
              <w:docPart w:val="31532CF5209C465196ABE1AEE6486776"/>
            </w:placeholder>
            <w:showingPlcHdr/>
          </w:sdtPr>
          <w:sdtContent>
            <w:tc>
              <w:tcPr>
                <w:tcW w:w="4770" w:type="dxa"/>
              </w:tcPr>
              <w:p w14:paraId="63B24A18" w14:textId="57FFE53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7" w:name="Stand11c10"/>
      <w:tr w:rsidR="00526232" w14:paraId="437CECD0" w14:textId="49D1735B" w:rsidTr="009F7548">
        <w:trPr>
          <w:cantSplit/>
        </w:trPr>
        <w:tc>
          <w:tcPr>
            <w:tcW w:w="990" w:type="dxa"/>
          </w:tcPr>
          <w:p w14:paraId="7B327D8D" w14:textId="152E7C78"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B50C3">
              <w:rPr>
                <w:rStyle w:val="Hyperlink"/>
                <w:rFonts w:cstheme="minorHAnsi"/>
                <w:b/>
                <w:bCs/>
              </w:rPr>
              <w:t>11-C-10</w:t>
            </w:r>
            <w:bookmarkEnd w:id="117"/>
            <w:r>
              <w:rPr>
                <w:rFonts w:cstheme="minorHAnsi"/>
                <w:b/>
                <w:bCs/>
              </w:rPr>
              <w:fldChar w:fldCharType="end"/>
            </w:r>
          </w:p>
        </w:tc>
        <w:tc>
          <w:tcPr>
            <w:tcW w:w="5400" w:type="dxa"/>
          </w:tcPr>
          <w:p w14:paraId="04F9BDE5" w14:textId="77777777" w:rsidR="00526232" w:rsidRPr="0084305D" w:rsidRDefault="00526232" w:rsidP="00526232">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526232" w:rsidRPr="0084305D" w:rsidRDefault="00526232" w:rsidP="00526232">
            <w:pPr>
              <w:rPr>
                <w:rFonts w:cstheme="minorHAnsi"/>
              </w:rPr>
            </w:pPr>
          </w:p>
        </w:tc>
        <w:tc>
          <w:tcPr>
            <w:tcW w:w="1553" w:type="dxa"/>
          </w:tcPr>
          <w:p w14:paraId="2418BE32" w14:textId="77777777" w:rsidR="00526232" w:rsidRPr="0084305D" w:rsidRDefault="00526232" w:rsidP="00526232">
            <w:pPr>
              <w:rPr>
                <w:rFonts w:cstheme="minorHAnsi"/>
              </w:rPr>
            </w:pPr>
          </w:p>
        </w:tc>
        <w:tc>
          <w:tcPr>
            <w:tcW w:w="967" w:type="dxa"/>
          </w:tcPr>
          <w:p w14:paraId="7842A325" w14:textId="77777777" w:rsidR="00526232" w:rsidRPr="00C34C63" w:rsidRDefault="00526232" w:rsidP="00526232">
            <w:pPr>
              <w:rPr>
                <w:rFonts w:cstheme="minorHAnsi"/>
              </w:rPr>
            </w:pPr>
            <w:r w:rsidRPr="00C34C63">
              <w:rPr>
                <w:rFonts w:cstheme="minorHAnsi"/>
              </w:rPr>
              <w:t xml:space="preserve">A </w:t>
            </w:r>
          </w:p>
          <w:p w14:paraId="2F79B1C9" w14:textId="77777777" w:rsidR="00526232" w:rsidRPr="00C34C63" w:rsidRDefault="00526232" w:rsidP="00526232">
            <w:pPr>
              <w:rPr>
                <w:rFonts w:cstheme="minorHAnsi"/>
              </w:rPr>
            </w:pPr>
            <w:r w:rsidRPr="00C34C63">
              <w:rPr>
                <w:rFonts w:cstheme="minorHAnsi"/>
              </w:rPr>
              <w:t xml:space="preserve">B </w:t>
            </w:r>
          </w:p>
          <w:p w14:paraId="6AA642DC" w14:textId="77777777" w:rsidR="00526232" w:rsidRPr="00C34C63" w:rsidRDefault="00526232" w:rsidP="00526232">
            <w:pPr>
              <w:rPr>
                <w:rFonts w:cstheme="minorHAnsi"/>
              </w:rPr>
            </w:pPr>
            <w:r w:rsidRPr="00C34C63">
              <w:rPr>
                <w:rFonts w:cstheme="minorHAnsi"/>
              </w:rPr>
              <w:t xml:space="preserve">C-M </w:t>
            </w:r>
          </w:p>
          <w:p w14:paraId="3363E4F0" w14:textId="075FDFC5" w:rsidR="00526232" w:rsidRPr="0084305D" w:rsidRDefault="00526232" w:rsidP="00526232">
            <w:pPr>
              <w:rPr>
                <w:rFonts w:cstheme="minorHAnsi"/>
              </w:rPr>
            </w:pPr>
            <w:r w:rsidRPr="00C34C63">
              <w:rPr>
                <w:rFonts w:cstheme="minorHAnsi"/>
              </w:rPr>
              <w:t>C</w:t>
            </w:r>
          </w:p>
        </w:tc>
        <w:tc>
          <w:tcPr>
            <w:tcW w:w="1440" w:type="dxa"/>
          </w:tcPr>
          <w:p w14:paraId="0EBF327F" w14:textId="307FCDD2"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5800EF34" w14:textId="651DB64D"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47C74A5F" w14:textId="3231CC88" w:rsidR="00526232" w:rsidRPr="0084305D" w:rsidRDefault="00526232" w:rsidP="00526232">
            <w:pPr>
              <w:rPr>
                <w:rFonts w:cstheme="minorHAnsi"/>
              </w:rPr>
            </w:pPr>
          </w:p>
        </w:tc>
        <w:sdt>
          <w:sdtPr>
            <w:rPr>
              <w:rFonts w:cstheme="minorHAnsi"/>
            </w:rPr>
            <w:id w:val="-2057611141"/>
            <w:placeholder>
              <w:docPart w:val="98C11D593A36450EA22CC0974AB74D7A"/>
            </w:placeholder>
            <w:showingPlcHdr/>
          </w:sdtPr>
          <w:sdtContent>
            <w:tc>
              <w:tcPr>
                <w:tcW w:w="4770" w:type="dxa"/>
              </w:tcPr>
              <w:p w14:paraId="034339F0" w14:textId="58F70C86"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8" w:name="Stand11c11"/>
      <w:tr w:rsidR="00526232" w14:paraId="46B897F8" w14:textId="4512516D" w:rsidTr="009F7548">
        <w:trPr>
          <w:cantSplit/>
        </w:trPr>
        <w:tc>
          <w:tcPr>
            <w:tcW w:w="990" w:type="dxa"/>
          </w:tcPr>
          <w:p w14:paraId="2A95BA49" w14:textId="1868E74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B50C3">
              <w:rPr>
                <w:rStyle w:val="Hyperlink"/>
                <w:rFonts w:cstheme="minorHAnsi"/>
                <w:b/>
                <w:bCs/>
              </w:rPr>
              <w:t>11-C-11</w:t>
            </w:r>
            <w:bookmarkEnd w:id="11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526232" w:rsidRDefault="00526232" w:rsidP="00526232">
            <w:pPr>
              <w:rPr>
                <w:rFonts w:cstheme="minorHAnsi"/>
                <w:color w:val="000000"/>
              </w:rPr>
            </w:pPr>
            <w:r w:rsidRPr="0084305D">
              <w:rPr>
                <w:rFonts w:cstheme="minorHAnsi"/>
                <w:color w:val="000000"/>
              </w:rPr>
              <w:t xml:space="preserve">Practitioners of interventional radiology must meet </w:t>
            </w:r>
            <w:proofErr w:type="gramStart"/>
            <w:r w:rsidRPr="0084305D">
              <w:rPr>
                <w:rFonts w:cstheme="minorHAnsi"/>
                <w:color w:val="000000"/>
              </w:rPr>
              <w:t>all of</w:t>
            </w:r>
            <w:proofErr w:type="gramEnd"/>
            <w:r w:rsidRPr="0084305D">
              <w:rPr>
                <w:rFonts w:cstheme="minorHAnsi"/>
                <w:color w:val="000000"/>
              </w:rPr>
              <w:t xml:space="preserve"> the following criteria</w:t>
            </w:r>
            <w:r>
              <w:rPr>
                <w:rFonts w:cstheme="minorHAnsi"/>
                <w:color w:val="000000"/>
              </w:rPr>
              <w:t>:</w:t>
            </w:r>
          </w:p>
          <w:p w14:paraId="19549A8C" w14:textId="4EB396A2"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MD or DO</w:t>
            </w:r>
          </w:p>
          <w:p w14:paraId="07033460" w14:textId="44148A21"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p>
          <w:p w14:paraId="1C615EB1" w14:textId="29462A00"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Fellowship training as approved by the ABR</w:t>
            </w:r>
          </w:p>
          <w:p w14:paraId="59D729DE" w14:textId="5DE849A9"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p>
          <w:p w14:paraId="1852DC12" w14:textId="338757EC"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All physicians practicing in a </w:t>
            </w:r>
            <w:r w:rsidR="00C30A39">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C30A39">
              <w:rPr>
                <w:rFonts w:cstheme="minorHAnsi"/>
                <w:color w:val="000000"/>
              </w:rPr>
              <w:t>QUAD A</w:t>
            </w:r>
            <w:r w:rsidRPr="0084305D">
              <w:rPr>
                <w:rFonts w:cstheme="minorHAnsi"/>
                <w:color w:val="000000"/>
              </w:rPr>
              <w:t>-accredited facility.</w:t>
            </w:r>
          </w:p>
          <w:p w14:paraId="37EA2622" w14:textId="35A1B96A" w:rsidR="00526232" w:rsidRPr="0084305D" w:rsidRDefault="00526232" w:rsidP="00526232">
            <w:pPr>
              <w:rPr>
                <w:rFonts w:cstheme="minorHAnsi"/>
              </w:rPr>
            </w:pPr>
          </w:p>
        </w:tc>
        <w:tc>
          <w:tcPr>
            <w:tcW w:w="1553" w:type="dxa"/>
          </w:tcPr>
          <w:p w14:paraId="0116D141" w14:textId="77777777" w:rsidR="00526232" w:rsidRPr="0084305D" w:rsidRDefault="00526232" w:rsidP="00526232">
            <w:pPr>
              <w:rPr>
                <w:rFonts w:cstheme="minorHAnsi"/>
              </w:rPr>
            </w:pPr>
          </w:p>
        </w:tc>
        <w:tc>
          <w:tcPr>
            <w:tcW w:w="967" w:type="dxa"/>
          </w:tcPr>
          <w:p w14:paraId="3267F0CA" w14:textId="77777777" w:rsidR="00526232" w:rsidRPr="00C34C63" w:rsidRDefault="00526232" w:rsidP="00526232">
            <w:pPr>
              <w:rPr>
                <w:rFonts w:cstheme="minorHAnsi"/>
              </w:rPr>
            </w:pPr>
            <w:r w:rsidRPr="00C34C63">
              <w:rPr>
                <w:rFonts w:cstheme="minorHAnsi"/>
              </w:rPr>
              <w:t xml:space="preserve">A </w:t>
            </w:r>
          </w:p>
          <w:p w14:paraId="588D348C" w14:textId="77777777" w:rsidR="00526232" w:rsidRPr="00C34C63" w:rsidRDefault="00526232" w:rsidP="00526232">
            <w:pPr>
              <w:rPr>
                <w:rFonts w:cstheme="minorHAnsi"/>
              </w:rPr>
            </w:pPr>
            <w:r w:rsidRPr="00C34C63">
              <w:rPr>
                <w:rFonts w:cstheme="minorHAnsi"/>
              </w:rPr>
              <w:t xml:space="preserve">B </w:t>
            </w:r>
          </w:p>
          <w:p w14:paraId="3C25BD6B" w14:textId="77777777" w:rsidR="00526232" w:rsidRPr="00C34C63" w:rsidRDefault="00526232" w:rsidP="00526232">
            <w:pPr>
              <w:rPr>
                <w:rFonts w:cstheme="minorHAnsi"/>
              </w:rPr>
            </w:pPr>
            <w:r w:rsidRPr="00C34C63">
              <w:rPr>
                <w:rFonts w:cstheme="minorHAnsi"/>
              </w:rPr>
              <w:t xml:space="preserve">C-M </w:t>
            </w:r>
          </w:p>
          <w:p w14:paraId="62E6D704" w14:textId="0EE0948E" w:rsidR="00526232" w:rsidRPr="0084305D" w:rsidRDefault="00526232" w:rsidP="00526232">
            <w:pPr>
              <w:rPr>
                <w:rFonts w:cstheme="minorHAnsi"/>
              </w:rPr>
            </w:pPr>
            <w:r w:rsidRPr="00C34C63">
              <w:rPr>
                <w:rFonts w:cstheme="minorHAnsi"/>
              </w:rPr>
              <w:t>C</w:t>
            </w:r>
          </w:p>
        </w:tc>
        <w:tc>
          <w:tcPr>
            <w:tcW w:w="1440" w:type="dxa"/>
          </w:tcPr>
          <w:p w14:paraId="45841B68" w14:textId="6D0F35FB"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81C3D58" w14:textId="61B05EE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3375BBF6" w14:textId="40D52FE3" w:rsidR="00526232" w:rsidRPr="0084305D" w:rsidRDefault="00526232" w:rsidP="00526232">
            <w:pPr>
              <w:rPr>
                <w:rFonts w:cstheme="minorHAnsi"/>
              </w:rPr>
            </w:pPr>
          </w:p>
        </w:tc>
        <w:sdt>
          <w:sdtPr>
            <w:rPr>
              <w:rFonts w:cstheme="minorHAnsi"/>
            </w:rPr>
            <w:id w:val="984588109"/>
            <w:placeholder>
              <w:docPart w:val="5ED51365B0A84778B14AD14F06C93F5C"/>
            </w:placeholder>
            <w:showingPlcHdr/>
          </w:sdtPr>
          <w:sdtContent>
            <w:tc>
              <w:tcPr>
                <w:tcW w:w="4770" w:type="dxa"/>
              </w:tcPr>
              <w:p w14:paraId="6ACAA700" w14:textId="52BD9D5B"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19" w:name="Stand11c12"/>
      <w:tr w:rsidR="00526232" w14:paraId="3B5BD4B6" w14:textId="7B75AB20" w:rsidTr="009F7548">
        <w:trPr>
          <w:cantSplit/>
        </w:trPr>
        <w:tc>
          <w:tcPr>
            <w:tcW w:w="990" w:type="dxa"/>
          </w:tcPr>
          <w:p w14:paraId="32AAE980" w14:textId="3C50B866"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Pr="00AB50C3">
              <w:rPr>
                <w:rStyle w:val="Hyperlink"/>
                <w:rFonts w:cstheme="minorHAnsi"/>
                <w:b/>
                <w:bCs/>
              </w:rPr>
              <w:t>11-C-12</w:t>
            </w:r>
            <w:bookmarkEnd w:id="11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526232" w:rsidRDefault="00526232" w:rsidP="00526232">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p>
          <w:p w14:paraId="36FC484B" w14:textId="4E0833C9"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Have an M.D. or D.O. degree</w:t>
            </w:r>
          </w:p>
          <w:p w14:paraId="29520B0C" w14:textId="0604B01D"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Appropriate fellowship training in pain management</w:t>
            </w:r>
          </w:p>
          <w:p w14:paraId="3300F367" w14:textId="4D8EF00B"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p>
          <w:p w14:paraId="6635A20E" w14:textId="34B4E696"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 sub-specialty certification from the American Board of Anesthesiology or the AOABOS</w:t>
            </w:r>
          </w:p>
          <w:p w14:paraId="04BFB275" w14:textId="5A394633"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All physicians practicing in </w:t>
            </w:r>
            <w:proofErr w:type="gramStart"/>
            <w:r w:rsidRPr="0084305D">
              <w:rPr>
                <w:rFonts w:cstheme="minorHAnsi"/>
                <w:color w:val="000000"/>
              </w:rPr>
              <w:t>an</w:t>
            </w:r>
            <w:proofErr w:type="gramEnd"/>
            <w:r w:rsidRPr="0084305D">
              <w:rPr>
                <w:rFonts w:cstheme="minorHAnsi"/>
                <w:color w:val="000000"/>
              </w:rPr>
              <w:t xml:space="preserve"> </w:t>
            </w:r>
            <w:r w:rsidR="00C30A39">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C30A39">
              <w:rPr>
                <w:rFonts w:cstheme="minorHAnsi"/>
                <w:color w:val="000000"/>
              </w:rPr>
              <w:t>QUAD A</w:t>
            </w:r>
            <w:r w:rsidRPr="0084305D">
              <w:rPr>
                <w:rFonts w:cstheme="minorHAnsi"/>
                <w:color w:val="000000"/>
              </w:rPr>
              <w:t xml:space="preserve"> accredited facility.</w:t>
            </w:r>
          </w:p>
          <w:p w14:paraId="00AD5C1D" w14:textId="08C4E632" w:rsidR="00526232" w:rsidRPr="0084305D" w:rsidRDefault="00526232" w:rsidP="00526232">
            <w:pPr>
              <w:rPr>
                <w:rFonts w:cstheme="minorHAnsi"/>
              </w:rPr>
            </w:pPr>
          </w:p>
        </w:tc>
        <w:tc>
          <w:tcPr>
            <w:tcW w:w="1553" w:type="dxa"/>
          </w:tcPr>
          <w:p w14:paraId="5708C193" w14:textId="77777777" w:rsidR="00526232" w:rsidRPr="0084305D" w:rsidRDefault="00526232" w:rsidP="00526232">
            <w:pPr>
              <w:rPr>
                <w:rFonts w:cstheme="minorHAnsi"/>
              </w:rPr>
            </w:pPr>
          </w:p>
        </w:tc>
        <w:tc>
          <w:tcPr>
            <w:tcW w:w="967" w:type="dxa"/>
          </w:tcPr>
          <w:p w14:paraId="6A866BDE" w14:textId="77777777" w:rsidR="00526232" w:rsidRPr="00C34C63" w:rsidRDefault="00526232" w:rsidP="00526232">
            <w:pPr>
              <w:rPr>
                <w:rFonts w:cstheme="minorHAnsi"/>
              </w:rPr>
            </w:pPr>
            <w:r w:rsidRPr="00C34C63">
              <w:rPr>
                <w:rFonts w:cstheme="minorHAnsi"/>
              </w:rPr>
              <w:t xml:space="preserve">A </w:t>
            </w:r>
          </w:p>
          <w:p w14:paraId="41E51E15" w14:textId="77777777" w:rsidR="00526232" w:rsidRPr="00C34C63" w:rsidRDefault="00526232" w:rsidP="00526232">
            <w:pPr>
              <w:rPr>
                <w:rFonts w:cstheme="minorHAnsi"/>
              </w:rPr>
            </w:pPr>
            <w:r w:rsidRPr="00C34C63">
              <w:rPr>
                <w:rFonts w:cstheme="minorHAnsi"/>
              </w:rPr>
              <w:t xml:space="preserve">B </w:t>
            </w:r>
          </w:p>
          <w:p w14:paraId="0DBFDDD4" w14:textId="77777777" w:rsidR="00526232" w:rsidRPr="00C34C63" w:rsidRDefault="00526232" w:rsidP="00526232">
            <w:pPr>
              <w:rPr>
                <w:rFonts w:cstheme="minorHAnsi"/>
              </w:rPr>
            </w:pPr>
            <w:r w:rsidRPr="00C34C63">
              <w:rPr>
                <w:rFonts w:cstheme="minorHAnsi"/>
              </w:rPr>
              <w:t xml:space="preserve">C-M </w:t>
            </w:r>
          </w:p>
          <w:p w14:paraId="60CDA4AD" w14:textId="14ADCB76" w:rsidR="00526232" w:rsidRPr="0084305D" w:rsidRDefault="00526232" w:rsidP="00526232">
            <w:pPr>
              <w:rPr>
                <w:rFonts w:cstheme="minorHAnsi"/>
              </w:rPr>
            </w:pPr>
            <w:r w:rsidRPr="00C34C63">
              <w:rPr>
                <w:rFonts w:cstheme="minorHAnsi"/>
              </w:rPr>
              <w:t>C</w:t>
            </w:r>
          </w:p>
        </w:tc>
        <w:tc>
          <w:tcPr>
            <w:tcW w:w="1440" w:type="dxa"/>
          </w:tcPr>
          <w:p w14:paraId="429FDB21" w14:textId="550B21AF"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09A666AB" w14:textId="2439785E"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F026EA8" w14:textId="4F8D1B3A" w:rsidR="00526232" w:rsidRPr="0084305D" w:rsidRDefault="00526232" w:rsidP="00526232">
            <w:pPr>
              <w:rPr>
                <w:rFonts w:cstheme="minorHAnsi"/>
              </w:rPr>
            </w:pPr>
          </w:p>
        </w:tc>
        <w:sdt>
          <w:sdtPr>
            <w:rPr>
              <w:rFonts w:cstheme="minorHAnsi"/>
            </w:rPr>
            <w:id w:val="-2831287"/>
            <w:placeholder>
              <w:docPart w:val="0DFF2DDA4BB545DFAACC9CB4F355C7B8"/>
            </w:placeholder>
            <w:showingPlcHdr/>
          </w:sdtPr>
          <w:sdtContent>
            <w:tc>
              <w:tcPr>
                <w:tcW w:w="4770" w:type="dxa"/>
              </w:tcPr>
              <w:p w14:paraId="6C32DBD7" w14:textId="3E922719"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CB20591" w14:textId="7628B2A0" w:rsidTr="3C0B63FA">
        <w:trPr>
          <w:cantSplit/>
        </w:trPr>
        <w:tc>
          <w:tcPr>
            <w:tcW w:w="15120" w:type="dxa"/>
            <w:gridSpan w:val="6"/>
            <w:shd w:val="clear" w:color="auto" w:fill="D9E2F3" w:themeFill="accent1" w:themeFillTint="33"/>
          </w:tcPr>
          <w:p w14:paraId="12599725" w14:textId="5558978B" w:rsidR="00526232" w:rsidRPr="00017D18" w:rsidRDefault="00526232" w:rsidP="00526232">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20" w:name="Stand11d1"/>
      <w:tr w:rsidR="00526232" w14:paraId="21A5128B" w14:textId="77777777" w:rsidTr="009F7548">
        <w:trPr>
          <w:cantSplit/>
        </w:trPr>
        <w:tc>
          <w:tcPr>
            <w:tcW w:w="990" w:type="dxa"/>
          </w:tcPr>
          <w:p w14:paraId="1AA46D79" w14:textId="5DDA9C90" w:rsidR="00526232" w:rsidRPr="0084305D" w:rsidRDefault="00526232" w:rsidP="00526232">
            <w:pPr>
              <w:jc w:val="center"/>
              <w:rPr>
                <w:rFonts w:cstheme="minorHAnsi"/>
                <w:b/>
                <w:bCs/>
              </w:rPr>
            </w:pPr>
            <w:r>
              <w:rPr>
                <w:rFonts w:cstheme="minorHAnsi"/>
                <w:b/>
                <w:bCs/>
              </w:rPr>
              <w:fldChar w:fldCharType="begin"/>
            </w:r>
            <w:r>
              <w:rPr>
                <w:rFonts w:cstheme="minorHAnsi"/>
                <w:b/>
                <w:bCs/>
              </w:rPr>
              <w:instrText>HYPERLINK  \l "PerWorksheet2"</w:instrText>
            </w:r>
            <w:r>
              <w:rPr>
                <w:rFonts w:cstheme="minorHAnsi"/>
                <w:b/>
                <w:bCs/>
              </w:rPr>
            </w:r>
            <w:r>
              <w:rPr>
                <w:rFonts w:cstheme="minorHAnsi"/>
                <w:b/>
                <w:bCs/>
              </w:rPr>
              <w:fldChar w:fldCharType="separate"/>
            </w:r>
            <w:r w:rsidRPr="00941DCD">
              <w:rPr>
                <w:rStyle w:val="Hyperlink"/>
                <w:rFonts w:cstheme="minorHAnsi"/>
                <w:b/>
                <w:bCs/>
              </w:rPr>
              <w:t>11-D-1</w:t>
            </w:r>
            <w:bookmarkEnd w:id="12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526232" w:rsidRDefault="00526232" w:rsidP="00526232">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3108776D" w14:textId="10E51246" w:rsidR="00526232" w:rsidRPr="0084305D" w:rsidRDefault="00526232" w:rsidP="00526232">
            <w:pPr>
              <w:rPr>
                <w:rFonts w:cstheme="minorHAnsi"/>
              </w:rPr>
            </w:pPr>
          </w:p>
        </w:tc>
        <w:tc>
          <w:tcPr>
            <w:tcW w:w="1553" w:type="dxa"/>
          </w:tcPr>
          <w:p w14:paraId="2CDA5A7A" w14:textId="77777777" w:rsidR="00526232" w:rsidRPr="0084305D" w:rsidRDefault="00526232" w:rsidP="00526232">
            <w:pPr>
              <w:rPr>
                <w:rFonts w:cstheme="minorHAnsi"/>
              </w:rPr>
            </w:pPr>
          </w:p>
        </w:tc>
        <w:tc>
          <w:tcPr>
            <w:tcW w:w="967" w:type="dxa"/>
          </w:tcPr>
          <w:p w14:paraId="202FADB5" w14:textId="6DE43F46" w:rsidR="00526232" w:rsidRPr="0084305D" w:rsidRDefault="00526232" w:rsidP="00526232">
            <w:pPr>
              <w:rPr>
                <w:rFonts w:cstheme="minorHAnsi"/>
              </w:rPr>
            </w:pPr>
            <w:r>
              <w:rPr>
                <w:rFonts w:ascii="Segoe UI Symbol" w:eastAsia="MS Gothic" w:hAnsi="Segoe UI Symbol" w:cs="Segoe UI Symbol"/>
              </w:rPr>
              <w:t>B</w:t>
            </w:r>
          </w:p>
          <w:p w14:paraId="6027CE52" w14:textId="685C4522" w:rsidR="00526232" w:rsidRPr="0084305D" w:rsidRDefault="00526232" w:rsidP="00526232">
            <w:pPr>
              <w:rPr>
                <w:rFonts w:cstheme="minorHAnsi"/>
              </w:rPr>
            </w:pPr>
            <w:r>
              <w:rPr>
                <w:rFonts w:cstheme="minorHAnsi"/>
              </w:rPr>
              <w:t>C-M</w:t>
            </w:r>
          </w:p>
          <w:p w14:paraId="4FCDD7E8" w14:textId="7D0B9463" w:rsidR="00526232" w:rsidRPr="0084305D" w:rsidRDefault="00526232" w:rsidP="00526232">
            <w:pPr>
              <w:rPr>
                <w:rFonts w:cstheme="minorHAnsi"/>
              </w:rPr>
            </w:pPr>
            <w:r w:rsidRPr="0084305D">
              <w:rPr>
                <w:rFonts w:cstheme="minorHAnsi"/>
              </w:rPr>
              <w:t>C</w:t>
            </w:r>
          </w:p>
        </w:tc>
        <w:tc>
          <w:tcPr>
            <w:tcW w:w="1440" w:type="dxa"/>
          </w:tcPr>
          <w:p w14:paraId="054BA332" w14:textId="2E269513"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1C06917" w14:textId="6BC46832"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26E0B41A" w14:textId="77777777" w:rsidR="00526232" w:rsidRPr="0084305D" w:rsidRDefault="00526232" w:rsidP="00526232">
            <w:pPr>
              <w:rPr>
                <w:rFonts w:cstheme="minorHAnsi"/>
              </w:rPr>
            </w:pPr>
          </w:p>
        </w:tc>
        <w:sdt>
          <w:sdtPr>
            <w:rPr>
              <w:rFonts w:cstheme="minorHAnsi"/>
            </w:rPr>
            <w:id w:val="-198394915"/>
            <w:placeholder>
              <w:docPart w:val="591D958636184E90943E263ABFC1D97F"/>
            </w:placeholder>
            <w:showingPlcHdr/>
          </w:sdtPr>
          <w:sdtContent>
            <w:tc>
              <w:tcPr>
                <w:tcW w:w="4770" w:type="dxa"/>
              </w:tcPr>
              <w:p w14:paraId="156A149A" w14:textId="4D871065"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21" w:name="Stand11d2"/>
      <w:tr w:rsidR="00526232" w14:paraId="21CC81C3" w14:textId="77777777" w:rsidTr="009F7548">
        <w:trPr>
          <w:cantSplit/>
        </w:trPr>
        <w:tc>
          <w:tcPr>
            <w:tcW w:w="990" w:type="dxa"/>
          </w:tcPr>
          <w:p w14:paraId="44654718" w14:textId="7463FAD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r>
            <w:r>
              <w:rPr>
                <w:rFonts w:cstheme="minorHAnsi"/>
                <w:b/>
                <w:bCs/>
              </w:rPr>
              <w:fldChar w:fldCharType="separate"/>
            </w:r>
            <w:r w:rsidRPr="006B20EF">
              <w:rPr>
                <w:rStyle w:val="Hyperlink"/>
                <w:rFonts w:cstheme="minorHAnsi"/>
                <w:b/>
                <w:bCs/>
              </w:rPr>
              <w:t>11-D-2</w:t>
            </w:r>
            <w:bookmarkEnd w:id="12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526232" w:rsidRPr="0084305D" w:rsidRDefault="00526232" w:rsidP="00526232">
            <w:pPr>
              <w:rPr>
                <w:rFonts w:cstheme="minorHAnsi"/>
              </w:rPr>
            </w:pPr>
            <w:r w:rsidRPr="0084305D">
              <w:rPr>
                <w:rFonts w:cstheme="minorHAnsi"/>
                <w:color w:val="000000"/>
              </w:rPr>
              <w:t>All anesthesia providers must be licensed or accredited by the state in which they practice.</w:t>
            </w:r>
          </w:p>
        </w:tc>
        <w:tc>
          <w:tcPr>
            <w:tcW w:w="1553" w:type="dxa"/>
          </w:tcPr>
          <w:p w14:paraId="53C94AA5" w14:textId="77777777" w:rsidR="00526232" w:rsidRPr="0084305D" w:rsidRDefault="00526232" w:rsidP="00526232">
            <w:pPr>
              <w:rPr>
                <w:rFonts w:cstheme="minorHAnsi"/>
              </w:rPr>
            </w:pPr>
          </w:p>
        </w:tc>
        <w:tc>
          <w:tcPr>
            <w:tcW w:w="967" w:type="dxa"/>
          </w:tcPr>
          <w:p w14:paraId="4AC53D03" w14:textId="44F75D54" w:rsidR="00526232" w:rsidRPr="0084305D" w:rsidRDefault="00526232" w:rsidP="00526232">
            <w:pPr>
              <w:rPr>
                <w:rFonts w:cstheme="minorHAnsi"/>
              </w:rPr>
            </w:pPr>
            <w:r>
              <w:rPr>
                <w:rFonts w:ascii="Segoe UI Symbol" w:eastAsia="MS Gothic" w:hAnsi="Segoe UI Symbol" w:cs="Segoe UI Symbol"/>
              </w:rPr>
              <w:t>B</w:t>
            </w:r>
          </w:p>
          <w:p w14:paraId="0BC270C3" w14:textId="60C430BC" w:rsidR="00526232" w:rsidRPr="0084305D" w:rsidRDefault="00526232" w:rsidP="00526232">
            <w:pPr>
              <w:rPr>
                <w:rFonts w:cstheme="minorHAnsi"/>
              </w:rPr>
            </w:pPr>
            <w:r>
              <w:rPr>
                <w:rFonts w:cstheme="minorHAnsi"/>
              </w:rPr>
              <w:t>C-M</w:t>
            </w:r>
          </w:p>
          <w:p w14:paraId="7C2345DF" w14:textId="36200E17" w:rsidR="00526232" w:rsidRDefault="00526232" w:rsidP="00526232">
            <w:pPr>
              <w:rPr>
                <w:rFonts w:cstheme="minorHAnsi"/>
              </w:rPr>
            </w:pPr>
            <w:r w:rsidRPr="0084305D">
              <w:rPr>
                <w:rFonts w:cstheme="minorHAnsi"/>
              </w:rPr>
              <w:t>C</w:t>
            </w:r>
          </w:p>
          <w:p w14:paraId="6C417361" w14:textId="3C96B179" w:rsidR="00526232" w:rsidRPr="0084305D" w:rsidRDefault="00526232" w:rsidP="00526232">
            <w:pPr>
              <w:rPr>
                <w:rFonts w:cstheme="minorHAnsi"/>
              </w:rPr>
            </w:pPr>
          </w:p>
        </w:tc>
        <w:tc>
          <w:tcPr>
            <w:tcW w:w="1440" w:type="dxa"/>
          </w:tcPr>
          <w:p w14:paraId="7F32D658" w14:textId="1284E9F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5C55E10F" w14:textId="013A2565"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25F44F78" w14:textId="77777777" w:rsidR="00526232" w:rsidRPr="0084305D" w:rsidRDefault="00526232" w:rsidP="00526232">
            <w:pPr>
              <w:rPr>
                <w:rFonts w:cstheme="minorHAnsi"/>
              </w:rPr>
            </w:pPr>
          </w:p>
        </w:tc>
        <w:sdt>
          <w:sdtPr>
            <w:rPr>
              <w:rFonts w:cstheme="minorHAnsi"/>
            </w:rPr>
            <w:id w:val="-1901972234"/>
            <w:placeholder>
              <w:docPart w:val="C1D1288D303E4183A43D80B760CE1849"/>
            </w:placeholder>
            <w:showingPlcHdr/>
          </w:sdtPr>
          <w:sdtContent>
            <w:tc>
              <w:tcPr>
                <w:tcW w:w="4770" w:type="dxa"/>
              </w:tcPr>
              <w:p w14:paraId="2899728E" w14:textId="08E8C33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2E562B3F" w14:textId="12081307" w:rsidTr="009F7548">
        <w:trPr>
          <w:cantSplit/>
        </w:trPr>
        <w:tc>
          <w:tcPr>
            <w:tcW w:w="990" w:type="dxa"/>
          </w:tcPr>
          <w:p w14:paraId="548C7746" w14:textId="77777777" w:rsidR="00526232" w:rsidRPr="0084305D" w:rsidRDefault="00526232" w:rsidP="00526232">
            <w:pPr>
              <w:jc w:val="center"/>
              <w:rPr>
                <w:rFonts w:cstheme="minorHAnsi"/>
                <w:b/>
                <w:bCs/>
              </w:rPr>
            </w:pPr>
            <w:r w:rsidRPr="0084305D">
              <w:rPr>
                <w:rFonts w:cstheme="minorHAnsi"/>
                <w:b/>
                <w:bCs/>
              </w:rPr>
              <w:t>11.D.3</w:t>
            </w:r>
          </w:p>
        </w:tc>
        <w:tc>
          <w:tcPr>
            <w:tcW w:w="5400" w:type="dxa"/>
          </w:tcPr>
          <w:p w14:paraId="2BC88BFA" w14:textId="77777777" w:rsidR="00526232" w:rsidRPr="0084305D" w:rsidRDefault="00526232" w:rsidP="00526232">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526232" w:rsidRPr="0084305D" w:rsidRDefault="00526232" w:rsidP="00526232">
            <w:pPr>
              <w:rPr>
                <w:rFonts w:cstheme="minorHAnsi"/>
              </w:rPr>
            </w:pPr>
          </w:p>
        </w:tc>
        <w:tc>
          <w:tcPr>
            <w:tcW w:w="1553" w:type="dxa"/>
          </w:tcPr>
          <w:p w14:paraId="4846D109" w14:textId="77777777" w:rsidR="00526232" w:rsidRPr="0084305D" w:rsidRDefault="00526232" w:rsidP="00526232">
            <w:pPr>
              <w:rPr>
                <w:rFonts w:cstheme="minorHAnsi"/>
              </w:rPr>
            </w:pPr>
          </w:p>
        </w:tc>
        <w:tc>
          <w:tcPr>
            <w:tcW w:w="967" w:type="dxa"/>
          </w:tcPr>
          <w:p w14:paraId="64E2BA86" w14:textId="6474A28A" w:rsidR="00526232" w:rsidRPr="0084305D" w:rsidRDefault="00526232" w:rsidP="00526232">
            <w:pPr>
              <w:rPr>
                <w:rFonts w:cstheme="minorHAnsi"/>
              </w:rPr>
            </w:pPr>
            <w:r>
              <w:rPr>
                <w:rFonts w:cstheme="minorHAnsi"/>
              </w:rPr>
              <w:t>C-M</w:t>
            </w:r>
          </w:p>
          <w:p w14:paraId="691A92CD" w14:textId="3062FD33" w:rsidR="00526232" w:rsidRPr="0084305D" w:rsidRDefault="00526232" w:rsidP="00526232">
            <w:pPr>
              <w:rPr>
                <w:rFonts w:cstheme="minorHAnsi"/>
              </w:rPr>
            </w:pPr>
            <w:r w:rsidRPr="0084305D">
              <w:rPr>
                <w:rFonts w:cstheme="minorHAnsi"/>
              </w:rPr>
              <w:t>C</w:t>
            </w:r>
          </w:p>
        </w:tc>
        <w:tc>
          <w:tcPr>
            <w:tcW w:w="1440" w:type="dxa"/>
          </w:tcPr>
          <w:p w14:paraId="773C0CE9" w14:textId="0DB19EAE"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55C82BF2" w14:textId="7C9C054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B4482AF" w14:textId="0B869F22" w:rsidR="00526232" w:rsidRPr="0084305D" w:rsidRDefault="00526232" w:rsidP="00526232">
            <w:pPr>
              <w:rPr>
                <w:rFonts w:cstheme="minorHAnsi"/>
              </w:rPr>
            </w:pPr>
          </w:p>
        </w:tc>
        <w:sdt>
          <w:sdtPr>
            <w:rPr>
              <w:rFonts w:cstheme="minorHAnsi"/>
            </w:rPr>
            <w:id w:val="1624198638"/>
            <w:placeholder>
              <w:docPart w:val="9EE002656EF84591A6AD2AE030F6DAD2"/>
            </w:placeholder>
            <w:showingPlcHdr/>
          </w:sdtPr>
          <w:sdtContent>
            <w:tc>
              <w:tcPr>
                <w:tcW w:w="4770" w:type="dxa"/>
              </w:tcPr>
              <w:p w14:paraId="5ACEA9F1" w14:textId="79DA36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22" w:name="Stand11d4"/>
      <w:tr w:rsidR="00526232" w14:paraId="51226998" w14:textId="77777777" w:rsidTr="009F7548">
        <w:trPr>
          <w:cantSplit/>
        </w:trPr>
        <w:tc>
          <w:tcPr>
            <w:tcW w:w="990" w:type="dxa"/>
          </w:tcPr>
          <w:p w14:paraId="67D19CF5" w14:textId="6A03F9DA"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r>
            <w:r>
              <w:rPr>
                <w:rFonts w:cstheme="minorHAnsi"/>
                <w:b/>
                <w:bCs/>
              </w:rPr>
              <w:fldChar w:fldCharType="separate"/>
            </w:r>
            <w:r w:rsidRPr="006B20EF">
              <w:rPr>
                <w:rStyle w:val="Hyperlink"/>
                <w:rFonts w:cstheme="minorHAnsi"/>
                <w:b/>
                <w:bCs/>
              </w:rPr>
              <w:t>11-D-4</w:t>
            </w:r>
            <w:bookmarkEnd w:id="12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526232" w:rsidRDefault="00526232" w:rsidP="00526232">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526232" w:rsidRPr="0084305D" w:rsidRDefault="00526232" w:rsidP="00526232">
            <w:pPr>
              <w:rPr>
                <w:rFonts w:cstheme="minorHAnsi"/>
              </w:rPr>
            </w:pPr>
          </w:p>
        </w:tc>
        <w:tc>
          <w:tcPr>
            <w:tcW w:w="1553" w:type="dxa"/>
            <w:tcBorders>
              <w:top w:val="single" w:sz="4" w:space="0" w:color="auto"/>
              <w:left w:val="nil"/>
              <w:bottom w:val="single" w:sz="4" w:space="0" w:color="auto"/>
              <w:right w:val="single" w:sz="4" w:space="0" w:color="auto"/>
            </w:tcBorders>
            <w:shd w:val="clear" w:color="auto" w:fill="auto"/>
          </w:tcPr>
          <w:p w14:paraId="03B1E994" w14:textId="58DDBEB8" w:rsidR="00526232" w:rsidRPr="0084305D" w:rsidRDefault="00526232" w:rsidP="00526232">
            <w:pPr>
              <w:rPr>
                <w:rFonts w:cstheme="minorHAnsi"/>
              </w:rPr>
            </w:pPr>
            <w:r w:rsidRPr="0084305D">
              <w:rPr>
                <w:rFonts w:cstheme="minorHAnsi"/>
                <w:color w:val="000000"/>
              </w:rPr>
              <w:t>416.42(b)(1) Standard</w:t>
            </w:r>
          </w:p>
        </w:tc>
        <w:tc>
          <w:tcPr>
            <w:tcW w:w="967" w:type="dxa"/>
          </w:tcPr>
          <w:p w14:paraId="2722A397" w14:textId="77777777" w:rsidR="00526232" w:rsidRPr="00C34C63" w:rsidRDefault="00526232" w:rsidP="00526232">
            <w:pPr>
              <w:rPr>
                <w:rFonts w:cstheme="minorHAnsi"/>
              </w:rPr>
            </w:pPr>
            <w:r w:rsidRPr="00C34C63">
              <w:rPr>
                <w:rFonts w:cstheme="minorHAnsi"/>
              </w:rPr>
              <w:t xml:space="preserve">A </w:t>
            </w:r>
          </w:p>
          <w:p w14:paraId="76EA9F1C" w14:textId="77777777" w:rsidR="00526232" w:rsidRPr="00C34C63" w:rsidRDefault="00526232" w:rsidP="00526232">
            <w:pPr>
              <w:rPr>
                <w:rFonts w:cstheme="minorHAnsi"/>
              </w:rPr>
            </w:pPr>
            <w:r w:rsidRPr="00C34C63">
              <w:rPr>
                <w:rFonts w:cstheme="minorHAnsi"/>
              </w:rPr>
              <w:t xml:space="preserve">B </w:t>
            </w:r>
          </w:p>
          <w:p w14:paraId="21E6EB69" w14:textId="77777777" w:rsidR="00526232" w:rsidRPr="00C34C63" w:rsidRDefault="00526232" w:rsidP="00526232">
            <w:pPr>
              <w:rPr>
                <w:rFonts w:cstheme="minorHAnsi"/>
              </w:rPr>
            </w:pPr>
            <w:r w:rsidRPr="00C34C63">
              <w:rPr>
                <w:rFonts w:cstheme="minorHAnsi"/>
              </w:rPr>
              <w:t xml:space="preserve">C-M </w:t>
            </w:r>
          </w:p>
          <w:p w14:paraId="5B5A85CA" w14:textId="3186D9FB" w:rsidR="00526232" w:rsidRPr="0084305D" w:rsidRDefault="00526232" w:rsidP="00526232">
            <w:pPr>
              <w:rPr>
                <w:rFonts w:cstheme="minorHAnsi"/>
              </w:rPr>
            </w:pPr>
            <w:r w:rsidRPr="00C34C63">
              <w:rPr>
                <w:rFonts w:cstheme="minorHAnsi"/>
              </w:rPr>
              <w:t>C</w:t>
            </w:r>
          </w:p>
        </w:tc>
        <w:tc>
          <w:tcPr>
            <w:tcW w:w="1440" w:type="dxa"/>
          </w:tcPr>
          <w:p w14:paraId="3097A02E" w14:textId="790D6CCD"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3E8CDD7" w14:textId="108BCE4E"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3ACB8AF9" w14:textId="77777777" w:rsidR="00526232" w:rsidRPr="0084305D" w:rsidRDefault="00526232" w:rsidP="00526232">
            <w:pPr>
              <w:rPr>
                <w:rFonts w:cstheme="minorHAnsi"/>
              </w:rPr>
            </w:pPr>
          </w:p>
        </w:tc>
        <w:sdt>
          <w:sdtPr>
            <w:rPr>
              <w:rFonts w:cstheme="minorHAnsi"/>
            </w:rPr>
            <w:id w:val="12115373"/>
            <w:placeholder>
              <w:docPart w:val="C026D2978576434B91B6D58204DB7766"/>
            </w:placeholder>
            <w:showingPlcHdr/>
          </w:sdtPr>
          <w:sdtContent>
            <w:tc>
              <w:tcPr>
                <w:tcW w:w="4770" w:type="dxa"/>
              </w:tcPr>
              <w:p w14:paraId="2D9F3E36" w14:textId="57C789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E5417FE" w14:textId="455A5772" w:rsidTr="009F7548">
        <w:trPr>
          <w:cantSplit/>
        </w:trPr>
        <w:tc>
          <w:tcPr>
            <w:tcW w:w="990" w:type="dxa"/>
          </w:tcPr>
          <w:p w14:paraId="4FEE2D63" w14:textId="5DE7DD82" w:rsidR="00526232" w:rsidRPr="0084305D" w:rsidRDefault="00526232" w:rsidP="00526232">
            <w:pPr>
              <w:jc w:val="center"/>
              <w:rPr>
                <w:rFonts w:cstheme="minorHAnsi"/>
                <w:b/>
                <w:bCs/>
              </w:rPr>
            </w:pPr>
            <w:r w:rsidRPr="0084305D">
              <w:rPr>
                <w:rFonts w:cstheme="minorHAnsi"/>
                <w:b/>
                <w:bCs/>
              </w:rPr>
              <w:t>11-D-6</w:t>
            </w:r>
          </w:p>
        </w:tc>
        <w:tc>
          <w:tcPr>
            <w:tcW w:w="5400" w:type="dxa"/>
          </w:tcPr>
          <w:p w14:paraId="2CECC7AA" w14:textId="77777777" w:rsidR="00526232" w:rsidRDefault="00526232" w:rsidP="00526232">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526232" w:rsidRPr="0084305D" w:rsidRDefault="00526232" w:rsidP="00526232">
            <w:pPr>
              <w:rPr>
                <w:rFonts w:cstheme="minorHAnsi"/>
              </w:rPr>
            </w:pPr>
          </w:p>
        </w:tc>
        <w:tc>
          <w:tcPr>
            <w:tcW w:w="1553" w:type="dxa"/>
          </w:tcPr>
          <w:p w14:paraId="3BCD9FC0" w14:textId="77777777" w:rsidR="00526232" w:rsidRPr="0084305D" w:rsidRDefault="00526232" w:rsidP="00526232">
            <w:pPr>
              <w:rPr>
                <w:rFonts w:cstheme="minorHAnsi"/>
              </w:rPr>
            </w:pPr>
          </w:p>
        </w:tc>
        <w:tc>
          <w:tcPr>
            <w:tcW w:w="967" w:type="dxa"/>
          </w:tcPr>
          <w:p w14:paraId="3B770879" w14:textId="4ED51858" w:rsidR="00526232" w:rsidRPr="0084305D" w:rsidRDefault="00526232" w:rsidP="00526232">
            <w:pPr>
              <w:rPr>
                <w:rFonts w:cstheme="minorHAnsi"/>
              </w:rPr>
            </w:pPr>
            <w:r>
              <w:rPr>
                <w:rFonts w:ascii="Segoe UI Symbol" w:eastAsia="MS Gothic" w:hAnsi="Segoe UI Symbol" w:cs="Segoe UI Symbol"/>
              </w:rPr>
              <w:t>B</w:t>
            </w:r>
          </w:p>
          <w:p w14:paraId="608CCDFE" w14:textId="6013B598" w:rsidR="00526232" w:rsidRPr="0084305D" w:rsidRDefault="00526232" w:rsidP="00526232">
            <w:pPr>
              <w:rPr>
                <w:rFonts w:cstheme="minorHAnsi"/>
              </w:rPr>
            </w:pPr>
            <w:r>
              <w:rPr>
                <w:rFonts w:cstheme="minorHAnsi"/>
              </w:rPr>
              <w:t>C-M</w:t>
            </w:r>
          </w:p>
          <w:p w14:paraId="5A7662E3" w14:textId="14C7606B" w:rsidR="00526232" w:rsidRPr="0084305D" w:rsidRDefault="00526232" w:rsidP="00526232">
            <w:pPr>
              <w:rPr>
                <w:rFonts w:cstheme="minorHAnsi"/>
              </w:rPr>
            </w:pPr>
            <w:r w:rsidRPr="0084305D">
              <w:rPr>
                <w:rFonts w:cstheme="minorHAnsi"/>
              </w:rPr>
              <w:t>C</w:t>
            </w:r>
          </w:p>
        </w:tc>
        <w:tc>
          <w:tcPr>
            <w:tcW w:w="1440" w:type="dxa"/>
          </w:tcPr>
          <w:p w14:paraId="45E4DFA3" w14:textId="559C4481"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8644B40" w14:textId="6A55177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0ABC8C03" w14:textId="65854CEC" w:rsidR="00526232" w:rsidRPr="0084305D" w:rsidRDefault="00526232" w:rsidP="00526232">
            <w:pPr>
              <w:rPr>
                <w:rFonts w:cstheme="minorHAnsi"/>
              </w:rPr>
            </w:pPr>
          </w:p>
        </w:tc>
        <w:sdt>
          <w:sdtPr>
            <w:rPr>
              <w:rFonts w:cstheme="minorHAnsi"/>
            </w:rPr>
            <w:id w:val="2027294429"/>
            <w:placeholder>
              <w:docPart w:val="8C2025D3C61B4587AE38B642AC780D27"/>
            </w:placeholder>
            <w:showingPlcHdr/>
          </w:sdtPr>
          <w:sdtContent>
            <w:tc>
              <w:tcPr>
                <w:tcW w:w="4770" w:type="dxa"/>
              </w:tcPr>
              <w:p w14:paraId="35D98289" w14:textId="5A12A0EA"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0E8BB73B" w14:textId="74719E9A" w:rsidTr="009F7548">
        <w:trPr>
          <w:cantSplit/>
        </w:trPr>
        <w:tc>
          <w:tcPr>
            <w:tcW w:w="990" w:type="dxa"/>
          </w:tcPr>
          <w:p w14:paraId="3AC5E827" w14:textId="11C69FA4" w:rsidR="00526232" w:rsidRPr="0084305D" w:rsidRDefault="00526232" w:rsidP="00526232">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526232" w:rsidRDefault="00526232" w:rsidP="00526232">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526232" w:rsidRPr="0084305D" w:rsidRDefault="00526232" w:rsidP="00526232">
            <w:pPr>
              <w:rPr>
                <w:rFonts w:cstheme="minorHAnsi"/>
              </w:rPr>
            </w:pPr>
          </w:p>
        </w:tc>
        <w:tc>
          <w:tcPr>
            <w:tcW w:w="1553" w:type="dxa"/>
            <w:tcBorders>
              <w:top w:val="single" w:sz="4" w:space="0" w:color="auto"/>
              <w:left w:val="nil"/>
              <w:bottom w:val="single" w:sz="4" w:space="0" w:color="auto"/>
              <w:right w:val="single" w:sz="4" w:space="0" w:color="auto"/>
            </w:tcBorders>
            <w:shd w:val="clear" w:color="auto" w:fill="auto"/>
          </w:tcPr>
          <w:p w14:paraId="4442712A" w14:textId="37837430" w:rsidR="00526232" w:rsidRPr="0084305D" w:rsidRDefault="00526232" w:rsidP="00526232">
            <w:pPr>
              <w:rPr>
                <w:rFonts w:cstheme="minorHAnsi"/>
              </w:rPr>
            </w:pPr>
            <w:r w:rsidRPr="0084305D">
              <w:rPr>
                <w:rFonts w:cstheme="minorHAnsi"/>
                <w:color w:val="000000"/>
              </w:rPr>
              <w:t> </w:t>
            </w:r>
          </w:p>
        </w:tc>
        <w:tc>
          <w:tcPr>
            <w:tcW w:w="967" w:type="dxa"/>
          </w:tcPr>
          <w:p w14:paraId="2D1C576D" w14:textId="49091F39" w:rsidR="00526232" w:rsidRPr="0084305D" w:rsidRDefault="00526232" w:rsidP="00526232">
            <w:pPr>
              <w:rPr>
                <w:rFonts w:cstheme="minorHAnsi"/>
              </w:rPr>
            </w:pPr>
            <w:r>
              <w:rPr>
                <w:rFonts w:ascii="Segoe UI Symbol" w:eastAsia="MS Gothic" w:hAnsi="Segoe UI Symbol" w:cs="Segoe UI Symbol"/>
              </w:rPr>
              <w:t>B</w:t>
            </w:r>
          </w:p>
          <w:p w14:paraId="3352B11D" w14:textId="7DFFABBD" w:rsidR="00526232" w:rsidRPr="0084305D" w:rsidRDefault="00526232" w:rsidP="00526232">
            <w:pPr>
              <w:rPr>
                <w:rFonts w:cstheme="minorHAnsi"/>
              </w:rPr>
            </w:pPr>
            <w:r>
              <w:rPr>
                <w:rFonts w:cstheme="minorHAnsi"/>
              </w:rPr>
              <w:t>C-M</w:t>
            </w:r>
          </w:p>
          <w:p w14:paraId="32FE1E83" w14:textId="443FE213" w:rsidR="00526232" w:rsidRPr="0084305D" w:rsidRDefault="00526232" w:rsidP="00526232">
            <w:pPr>
              <w:rPr>
                <w:rFonts w:cstheme="minorHAnsi"/>
              </w:rPr>
            </w:pPr>
            <w:r w:rsidRPr="0084305D">
              <w:rPr>
                <w:rFonts w:cstheme="minorHAnsi"/>
              </w:rPr>
              <w:t>C</w:t>
            </w:r>
          </w:p>
        </w:tc>
        <w:tc>
          <w:tcPr>
            <w:tcW w:w="1440" w:type="dxa"/>
          </w:tcPr>
          <w:p w14:paraId="536692B3" w14:textId="2724219F"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2116C541" w14:textId="00CF830C"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CB60933" w14:textId="08201F89" w:rsidR="00526232" w:rsidRPr="0084305D" w:rsidRDefault="00526232" w:rsidP="00526232">
            <w:pPr>
              <w:rPr>
                <w:rFonts w:cstheme="minorHAnsi"/>
              </w:rPr>
            </w:pPr>
          </w:p>
        </w:tc>
        <w:sdt>
          <w:sdtPr>
            <w:rPr>
              <w:rFonts w:cstheme="minorHAnsi"/>
            </w:rPr>
            <w:id w:val="-287665522"/>
            <w:placeholder>
              <w:docPart w:val="F71800D8C38B4DC193AC0CC0FE3E2A5B"/>
            </w:placeholder>
            <w:showingPlcHdr/>
          </w:sdtPr>
          <w:sdtContent>
            <w:tc>
              <w:tcPr>
                <w:tcW w:w="4770" w:type="dxa"/>
              </w:tcPr>
              <w:p w14:paraId="45DE7C2C" w14:textId="5733B16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F959B7D" w14:textId="034E7223" w:rsidTr="009F7548">
        <w:trPr>
          <w:cantSplit/>
        </w:trPr>
        <w:tc>
          <w:tcPr>
            <w:tcW w:w="990" w:type="dxa"/>
          </w:tcPr>
          <w:p w14:paraId="210113C6" w14:textId="38F552B5" w:rsidR="00526232" w:rsidRPr="0084305D" w:rsidRDefault="00526232" w:rsidP="00526232">
            <w:pPr>
              <w:jc w:val="center"/>
              <w:rPr>
                <w:rFonts w:cstheme="minorHAnsi"/>
                <w:b/>
                <w:bCs/>
              </w:rPr>
            </w:pPr>
            <w:r w:rsidRPr="0084305D">
              <w:rPr>
                <w:rFonts w:cstheme="minorHAnsi"/>
                <w:b/>
                <w:bCs/>
              </w:rPr>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526232" w:rsidRDefault="00526232" w:rsidP="00526232">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526232" w:rsidRPr="0084305D" w:rsidRDefault="00526232" w:rsidP="00526232">
            <w:pPr>
              <w:rPr>
                <w:rFonts w:cstheme="minorHAnsi"/>
              </w:rPr>
            </w:pPr>
          </w:p>
        </w:tc>
        <w:tc>
          <w:tcPr>
            <w:tcW w:w="1553" w:type="dxa"/>
            <w:tcBorders>
              <w:top w:val="nil"/>
              <w:left w:val="nil"/>
              <w:bottom w:val="single" w:sz="4" w:space="0" w:color="auto"/>
              <w:right w:val="single" w:sz="4" w:space="0" w:color="auto"/>
            </w:tcBorders>
            <w:shd w:val="clear" w:color="auto" w:fill="auto"/>
          </w:tcPr>
          <w:p w14:paraId="63B9B477" w14:textId="77777777" w:rsidR="00526232" w:rsidRDefault="00526232" w:rsidP="00526232">
            <w:pPr>
              <w:rPr>
                <w:rFonts w:cstheme="minorHAnsi"/>
                <w:color w:val="000000"/>
              </w:rPr>
            </w:pPr>
            <w:r w:rsidRPr="0084305D">
              <w:rPr>
                <w:rFonts w:cstheme="minorHAnsi"/>
                <w:color w:val="000000"/>
              </w:rPr>
              <w:t>416.42(b)(1) Standard</w:t>
            </w:r>
          </w:p>
          <w:p w14:paraId="399BC047" w14:textId="77777777" w:rsidR="00526232" w:rsidRPr="00984392" w:rsidRDefault="00526232" w:rsidP="00526232">
            <w:pPr>
              <w:rPr>
                <w:rFonts w:cstheme="minorHAnsi"/>
                <w:color w:val="000000"/>
                <w:sz w:val="12"/>
                <w:szCs w:val="12"/>
              </w:rPr>
            </w:pPr>
          </w:p>
          <w:p w14:paraId="2AE9E368" w14:textId="664D2BF2" w:rsidR="00526232" w:rsidRPr="0084305D" w:rsidRDefault="00526232" w:rsidP="00526232">
            <w:pPr>
              <w:rPr>
                <w:rFonts w:cstheme="minorHAnsi"/>
              </w:rPr>
            </w:pPr>
            <w:r w:rsidRPr="0084305D">
              <w:rPr>
                <w:rFonts w:cstheme="minorHAnsi"/>
                <w:color w:val="000000"/>
              </w:rPr>
              <w:t>416.42(b)(2) Standard</w:t>
            </w:r>
          </w:p>
        </w:tc>
        <w:tc>
          <w:tcPr>
            <w:tcW w:w="967" w:type="dxa"/>
          </w:tcPr>
          <w:p w14:paraId="61E25FC4" w14:textId="5F1C9FD2" w:rsidR="00526232" w:rsidRPr="0084305D" w:rsidRDefault="00526232" w:rsidP="00526232">
            <w:pPr>
              <w:rPr>
                <w:rFonts w:cstheme="minorHAnsi"/>
              </w:rPr>
            </w:pPr>
            <w:r>
              <w:rPr>
                <w:rFonts w:ascii="Segoe UI Symbol" w:eastAsia="MS Gothic" w:hAnsi="Segoe UI Symbol" w:cs="Segoe UI Symbol"/>
              </w:rPr>
              <w:t>B</w:t>
            </w:r>
          </w:p>
          <w:p w14:paraId="4480CB41" w14:textId="682C2C6E" w:rsidR="00526232" w:rsidRPr="0084305D" w:rsidRDefault="00526232" w:rsidP="00526232">
            <w:pPr>
              <w:rPr>
                <w:rFonts w:cstheme="minorHAnsi"/>
              </w:rPr>
            </w:pPr>
            <w:r>
              <w:rPr>
                <w:rFonts w:cstheme="minorHAnsi"/>
              </w:rPr>
              <w:t>C-M</w:t>
            </w:r>
          </w:p>
          <w:p w14:paraId="61BA5365" w14:textId="1C02496B" w:rsidR="00526232" w:rsidRPr="0084305D" w:rsidRDefault="00526232" w:rsidP="00526232">
            <w:pPr>
              <w:rPr>
                <w:rFonts w:cstheme="minorHAnsi"/>
              </w:rPr>
            </w:pPr>
            <w:r w:rsidRPr="0084305D">
              <w:rPr>
                <w:rFonts w:cstheme="minorHAnsi"/>
              </w:rPr>
              <w:t>C</w:t>
            </w:r>
          </w:p>
        </w:tc>
        <w:tc>
          <w:tcPr>
            <w:tcW w:w="1440" w:type="dxa"/>
          </w:tcPr>
          <w:p w14:paraId="4EB56D36" w14:textId="245E0CE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212B84EA" w14:textId="480C72B2"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72E829B9" w14:textId="22B9C55B" w:rsidR="00526232" w:rsidRPr="0084305D" w:rsidRDefault="00526232" w:rsidP="00526232">
            <w:pPr>
              <w:rPr>
                <w:rFonts w:cstheme="minorHAnsi"/>
              </w:rPr>
            </w:pPr>
          </w:p>
        </w:tc>
        <w:sdt>
          <w:sdtPr>
            <w:rPr>
              <w:rFonts w:cstheme="minorHAnsi"/>
            </w:rPr>
            <w:id w:val="-254218949"/>
            <w:placeholder>
              <w:docPart w:val="1DAFFFAD7B544A198ED70BA51B7D7489"/>
            </w:placeholder>
            <w:showingPlcHdr/>
          </w:sdtPr>
          <w:sdtContent>
            <w:tc>
              <w:tcPr>
                <w:tcW w:w="4770" w:type="dxa"/>
              </w:tcPr>
              <w:p w14:paraId="737D6D7F" w14:textId="08CBD4A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AAB5A1F" w14:textId="77777777" w:rsidTr="009F7548">
        <w:trPr>
          <w:cantSplit/>
        </w:trPr>
        <w:tc>
          <w:tcPr>
            <w:tcW w:w="990" w:type="dxa"/>
          </w:tcPr>
          <w:p w14:paraId="4FF161E5" w14:textId="34D87328" w:rsidR="00526232" w:rsidRPr="0084305D" w:rsidRDefault="00526232" w:rsidP="00526232">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569BC94F" w:rsidR="00526232" w:rsidRDefault="00526232" w:rsidP="00526232">
            <w:pPr>
              <w:rPr>
                <w:rFonts w:cstheme="minorHAnsi"/>
                <w:color w:val="000000"/>
              </w:rPr>
            </w:pPr>
            <w:r w:rsidRPr="0084305D">
              <w:rPr>
                <w:rFonts w:cstheme="minorHAnsi"/>
                <w:color w:val="000000"/>
              </w:rPr>
              <w:t xml:space="preserve">An ASC may be exempted from the requirement for physician supervision of CRNAs as described in </w:t>
            </w:r>
            <w:r w:rsidR="00C30A39">
              <w:rPr>
                <w:rFonts w:cstheme="minorHAnsi"/>
                <w:color w:val="000000"/>
              </w:rPr>
              <w:t>QUAD A</w:t>
            </w:r>
            <w:r w:rsidRPr="0084305D">
              <w:rPr>
                <w:rFonts w:cstheme="minorHAnsi"/>
                <w:color w:val="000000"/>
              </w:rPr>
              <w:t xml:space="preserve">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526232" w:rsidRPr="0084305D" w:rsidRDefault="00526232" w:rsidP="00526232">
            <w:pPr>
              <w:rPr>
                <w:rFonts w:cstheme="minorHAnsi"/>
              </w:rPr>
            </w:pPr>
          </w:p>
        </w:tc>
        <w:tc>
          <w:tcPr>
            <w:tcW w:w="1553" w:type="dxa"/>
            <w:tcBorders>
              <w:top w:val="nil"/>
              <w:left w:val="nil"/>
              <w:bottom w:val="single" w:sz="4" w:space="0" w:color="auto"/>
              <w:right w:val="single" w:sz="4" w:space="0" w:color="auto"/>
            </w:tcBorders>
            <w:shd w:val="clear" w:color="auto" w:fill="auto"/>
          </w:tcPr>
          <w:p w14:paraId="281BB849" w14:textId="77777777" w:rsidR="00526232" w:rsidRDefault="00526232" w:rsidP="00526232">
            <w:pPr>
              <w:rPr>
                <w:rFonts w:cstheme="minorHAnsi"/>
                <w:color w:val="000000"/>
              </w:rPr>
            </w:pPr>
            <w:r w:rsidRPr="0084305D">
              <w:rPr>
                <w:rFonts w:cstheme="minorHAnsi"/>
                <w:color w:val="000000"/>
              </w:rPr>
              <w:t>416.42(c) Standard</w:t>
            </w:r>
          </w:p>
          <w:p w14:paraId="3456F7A0" w14:textId="77777777" w:rsidR="00526232" w:rsidRPr="00984392" w:rsidRDefault="00526232" w:rsidP="00526232">
            <w:pPr>
              <w:rPr>
                <w:rFonts w:cstheme="minorHAnsi"/>
                <w:color w:val="000000"/>
                <w:sz w:val="12"/>
                <w:szCs w:val="12"/>
              </w:rPr>
            </w:pPr>
          </w:p>
          <w:p w14:paraId="555599D3" w14:textId="4A798E5A" w:rsidR="00526232" w:rsidRPr="0084305D" w:rsidRDefault="00526232" w:rsidP="00526232">
            <w:pPr>
              <w:rPr>
                <w:rFonts w:cstheme="minorHAnsi"/>
              </w:rPr>
            </w:pPr>
            <w:r w:rsidRPr="0084305D">
              <w:rPr>
                <w:rFonts w:cstheme="minorHAnsi"/>
                <w:color w:val="000000"/>
              </w:rPr>
              <w:t>416.42(c)(1) Standard</w:t>
            </w:r>
          </w:p>
        </w:tc>
        <w:tc>
          <w:tcPr>
            <w:tcW w:w="967" w:type="dxa"/>
          </w:tcPr>
          <w:p w14:paraId="5DAFBEE3" w14:textId="77777777" w:rsidR="00526232" w:rsidRPr="00C34C63" w:rsidRDefault="00526232" w:rsidP="00526232">
            <w:pPr>
              <w:rPr>
                <w:rFonts w:cstheme="minorHAnsi"/>
              </w:rPr>
            </w:pPr>
            <w:r w:rsidRPr="00C34C63">
              <w:rPr>
                <w:rFonts w:cstheme="minorHAnsi"/>
              </w:rPr>
              <w:t xml:space="preserve">A </w:t>
            </w:r>
          </w:p>
          <w:p w14:paraId="3A3AFDEE" w14:textId="77777777" w:rsidR="00526232" w:rsidRPr="00C34C63" w:rsidRDefault="00526232" w:rsidP="00526232">
            <w:pPr>
              <w:rPr>
                <w:rFonts w:cstheme="minorHAnsi"/>
              </w:rPr>
            </w:pPr>
            <w:r w:rsidRPr="00C34C63">
              <w:rPr>
                <w:rFonts w:cstheme="minorHAnsi"/>
              </w:rPr>
              <w:t xml:space="preserve">B </w:t>
            </w:r>
          </w:p>
          <w:p w14:paraId="042C69C8" w14:textId="77777777" w:rsidR="00526232" w:rsidRPr="00C34C63" w:rsidRDefault="00526232" w:rsidP="00526232">
            <w:pPr>
              <w:rPr>
                <w:rFonts w:cstheme="minorHAnsi"/>
              </w:rPr>
            </w:pPr>
            <w:r w:rsidRPr="00C34C63">
              <w:rPr>
                <w:rFonts w:cstheme="minorHAnsi"/>
              </w:rPr>
              <w:t xml:space="preserve">C-M </w:t>
            </w:r>
          </w:p>
          <w:p w14:paraId="4FFB1D60" w14:textId="36E2DAB9" w:rsidR="00526232" w:rsidRPr="0084305D" w:rsidRDefault="00526232" w:rsidP="00526232">
            <w:pPr>
              <w:rPr>
                <w:rFonts w:cstheme="minorHAnsi"/>
              </w:rPr>
            </w:pPr>
            <w:r w:rsidRPr="00C34C63">
              <w:rPr>
                <w:rFonts w:cstheme="minorHAnsi"/>
              </w:rPr>
              <w:t>C</w:t>
            </w:r>
          </w:p>
        </w:tc>
        <w:tc>
          <w:tcPr>
            <w:tcW w:w="1440" w:type="dxa"/>
          </w:tcPr>
          <w:p w14:paraId="334A6D6B" w14:textId="5E8C471D"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9545E90" w14:textId="1B53FF67"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6FA2D107" w14:textId="77777777" w:rsidR="00526232" w:rsidRPr="0084305D" w:rsidRDefault="00526232" w:rsidP="00526232">
            <w:pPr>
              <w:rPr>
                <w:rFonts w:cstheme="minorHAnsi"/>
              </w:rPr>
            </w:pPr>
          </w:p>
        </w:tc>
        <w:sdt>
          <w:sdtPr>
            <w:rPr>
              <w:rFonts w:cstheme="minorHAnsi"/>
            </w:rPr>
            <w:id w:val="-666864650"/>
            <w:placeholder>
              <w:docPart w:val="D73ADDC10A7F4F289F5E0C8CE1EFB0FC"/>
            </w:placeholder>
            <w:showingPlcHdr/>
          </w:sdtPr>
          <w:sdtContent>
            <w:tc>
              <w:tcPr>
                <w:tcW w:w="4770" w:type="dxa"/>
              </w:tcPr>
              <w:p w14:paraId="5439DBA0" w14:textId="7BF189B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ECFCFD1" w14:textId="77777777" w:rsidTr="009F7548">
        <w:trPr>
          <w:cantSplit/>
        </w:trPr>
        <w:tc>
          <w:tcPr>
            <w:tcW w:w="990" w:type="dxa"/>
          </w:tcPr>
          <w:p w14:paraId="2AAD3EAA" w14:textId="7F19FEA8" w:rsidR="00526232" w:rsidRPr="0084305D" w:rsidRDefault="00526232" w:rsidP="00526232">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526232" w:rsidRPr="0084305D" w:rsidRDefault="00526232" w:rsidP="00526232">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553" w:type="dxa"/>
            <w:tcBorders>
              <w:top w:val="nil"/>
              <w:left w:val="nil"/>
              <w:bottom w:val="single" w:sz="4" w:space="0" w:color="auto"/>
              <w:right w:val="single" w:sz="4" w:space="0" w:color="auto"/>
            </w:tcBorders>
            <w:shd w:val="clear" w:color="auto" w:fill="auto"/>
          </w:tcPr>
          <w:p w14:paraId="513F2A7F" w14:textId="54E6BAA0" w:rsidR="00526232" w:rsidRPr="0084305D" w:rsidRDefault="00526232" w:rsidP="00526232">
            <w:pPr>
              <w:rPr>
                <w:rFonts w:cstheme="minorHAnsi"/>
              </w:rPr>
            </w:pPr>
            <w:r w:rsidRPr="0084305D">
              <w:rPr>
                <w:rFonts w:cstheme="minorHAnsi"/>
                <w:color w:val="000000"/>
              </w:rPr>
              <w:t>416.42(c)(2) Standard</w:t>
            </w:r>
          </w:p>
        </w:tc>
        <w:tc>
          <w:tcPr>
            <w:tcW w:w="967" w:type="dxa"/>
          </w:tcPr>
          <w:p w14:paraId="4B5887B2" w14:textId="77777777" w:rsidR="00526232" w:rsidRPr="00C34C63" w:rsidRDefault="00526232" w:rsidP="00526232">
            <w:pPr>
              <w:rPr>
                <w:rFonts w:cstheme="minorHAnsi"/>
              </w:rPr>
            </w:pPr>
            <w:r w:rsidRPr="00C34C63">
              <w:rPr>
                <w:rFonts w:cstheme="minorHAnsi"/>
              </w:rPr>
              <w:t xml:space="preserve">A </w:t>
            </w:r>
          </w:p>
          <w:p w14:paraId="1E5A9301" w14:textId="77777777" w:rsidR="00526232" w:rsidRPr="00C34C63" w:rsidRDefault="00526232" w:rsidP="00526232">
            <w:pPr>
              <w:rPr>
                <w:rFonts w:cstheme="minorHAnsi"/>
              </w:rPr>
            </w:pPr>
            <w:r w:rsidRPr="00C34C63">
              <w:rPr>
                <w:rFonts w:cstheme="minorHAnsi"/>
              </w:rPr>
              <w:t xml:space="preserve">B </w:t>
            </w:r>
          </w:p>
          <w:p w14:paraId="13C650F4" w14:textId="77777777" w:rsidR="00526232" w:rsidRPr="00C34C63" w:rsidRDefault="00526232" w:rsidP="00526232">
            <w:pPr>
              <w:rPr>
                <w:rFonts w:cstheme="minorHAnsi"/>
              </w:rPr>
            </w:pPr>
            <w:r w:rsidRPr="00C34C63">
              <w:rPr>
                <w:rFonts w:cstheme="minorHAnsi"/>
              </w:rPr>
              <w:t xml:space="preserve">C-M </w:t>
            </w:r>
          </w:p>
          <w:p w14:paraId="0492EA58" w14:textId="0018E798" w:rsidR="00526232" w:rsidRDefault="00526232" w:rsidP="00526232">
            <w:pPr>
              <w:rPr>
                <w:rFonts w:cstheme="minorHAnsi"/>
              </w:rPr>
            </w:pPr>
            <w:r w:rsidRPr="00C34C63">
              <w:rPr>
                <w:rFonts w:cstheme="minorHAnsi"/>
              </w:rPr>
              <w:t>C</w:t>
            </w:r>
          </w:p>
          <w:p w14:paraId="56796F82" w14:textId="0BB7BE66" w:rsidR="00526232" w:rsidRDefault="00526232" w:rsidP="00526232">
            <w:pPr>
              <w:rPr>
                <w:rFonts w:cstheme="minorHAnsi"/>
              </w:rPr>
            </w:pPr>
          </w:p>
          <w:p w14:paraId="23100CF3" w14:textId="39CD7B1A" w:rsidR="00526232" w:rsidRDefault="00526232" w:rsidP="00526232">
            <w:pPr>
              <w:rPr>
                <w:rFonts w:cstheme="minorHAnsi"/>
              </w:rPr>
            </w:pPr>
          </w:p>
          <w:p w14:paraId="1AF87076" w14:textId="77777777" w:rsidR="00526232" w:rsidRPr="000408AE" w:rsidRDefault="00526232" w:rsidP="00526232">
            <w:pPr>
              <w:rPr>
                <w:rFonts w:cstheme="minorHAnsi"/>
              </w:rPr>
            </w:pPr>
          </w:p>
          <w:p w14:paraId="0BFE68D4" w14:textId="77777777" w:rsidR="00526232" w:rsidRDefault="00526232" w:rsidP="00526232">
            <w:pPr>
              <w:rPr>
                <w:rFonts w:cstheme="minorHAnsi"/>
              </w:rPr>
            </w:pPr>
          </w:p>
          <w:p w14:paraId="1E6AA36C" w14:textId="77777777" w:rsidR="00526232" w:rsidRDefault="00526232" w:rsidP="00526232">
            <w:pPr>
              <w:rPr>
                <w:rFonts w:cstheme="minorHAnsi"/>
              </w:rPr>
            </w:pPr>
          </w:p>
          <w:p w14:paraId="7F4E35CE" w14:textId="1A49DB31" w:rsidR="007B349D" w:rsidRPr="0084305D" w:rsidRDefault="007B349D" w:rsidP="00526232">
            <w:pPr>
              <w:rPr>
                <w:rFonts w:cstheme="minorHAnsi"/>
              </w:rPr>
            </w:pPr>
          </w:p>
        </w:tc>
        <w:tc>
          <w:tcPr>
            <w:tcW w:w="1440" w:type="dxa"/>
          </w:tcPr>
          <w:p w14:paraId="5C4848ED" w14:textId="7A781391"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5C22960C" w14:textId="19D0FB3B"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767320B6" w14:textId="77777777" w:rsidR="00526232" w:rsidRPr="0084305D" w:rsidRDefault="00526232" w:rsidP="00526232">
            <w:pPr>
              <w:rPr>
                <w:rFonts w:cstheme="minorHAnsi"/>
              </w:rPr>
            </w:pPr>
          </w:p>
        </w:tc>
        <w:sdt>
          <w:sdtPr>
            <w:rPr>
              <w:rFonts w:cstheme="minorHAnsi"/>
            </w:rPr>
            <w:id w:val="630916796"/>
            <w:placeholder>
              <w:docPart w:val="57A3312C1C494BE7BFFBE5C4BAE13E1F"/>
            </w:placeholder>
            <w:showingPlcHdr/>
          </w:sdtPr>
          <w:sdtContent>
            <w:tc>
              <w:tcPr>
                <w:tcW w:w="4770" w:type="dxa"/>
              </w:tcPr>
              <w:p w14:paraId="39BAD024" w14:textId="53D6658C"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8DE5095" w14:textId="2DDE979A" w:rsidTr="3C0B63FA">
        <w:trPr>
          <w:cantSplit/>
        </w:trPr>
        <w:tc>
          <w:tcPr>
            <w:tcW w:w="15120" w:type="dxa"/>
            <w:gridSpan w:val="6"/>
            <w:shd w:val="clear" w:color="auto" w:fill="D9E2F3" w:themeFill="accent1" w:themeFillTint="33"/>
          </w:tcPr>
          <w:p w14:paraId="4F6AC018" w14:textId="551C78D6" w:rsidR="00526232" w:rsidRPr="00017D18" w:rsidRDefault="00526232" w:rsidP="00526232">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526232" w14:paraId="165C82B3" w14:textId="4D5827B1" w:rsidTr="009F7548">
        <w:trPr>
          <w:cantSplit/>
        </w:trPr>
        <w:tc>
          <w:tcPr>
            <w:tcW w:w="990" w:type="dxa"/>
          </w:tcPr>
          <w:p w14:paraId="43C623BE" w14:textId="04A86C97" w:rsidR="00526232" w:rsidRPr="0084305D" w:rsidRDefault="00526232" w:rsidP="00526232">
            <w:pPr>
              <w:jc w:val="center"/>
              <w:rPr>
                <w:rFonts w:cstheme="minorHAnsi"/>
                <w:b/>
                <w:bCs/>
              </w:rPr>
            </w:pPr>
            <w:r w:rsidRPr="0084305D">
              <w:rPr>
                <w:rFonts w:cstheme="minorHAnsi"/>
                <w:b/>
                <w:bCs/>
              </w:rPr>
              <w:t>11-E-1</w:t>
            </w:r>
          </w:p>
        </w:tc>
        <w:tc>
          <w:tcPr>
            <w:tcW w:w="5400" w:type="dxa"/>
          </w:tcPr>
          <w:p w14:paraId="23561208" w14:textId="198A4E50" w:rsidR="00526232" w:rsidRPr="0084305D" w:rsidRDefault="00526232" w:rsidP="00526232">
            <w:pPr>
              <w:rPr>
                <w:rFonts w:cstheme="minorHAnsi"/>
              </w:rPr>
            </w:pPr>
            <w:r w:rsidRPr="0084305D">
              <w:rPr>
                <w:rFonts w:cstheme="minorHAnsi"/>
              </w:rPr>
              <w:t xml:space="preserve">When a patient is present in the facility to undergo a procedure under a higher level of anesthesia than meets the </w:t>
            </w:r>
            <w:r w:rsidR="00C30A39">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526232" w:rsidRPr="0084305D" w:rsidRDefault="00526232" w:rsidP="00526232">
            <w:pPr>
              <w:rPr>
                <w:rFonts w:cstheme="minorHAnsi"/>
              </w:rPr>
            </w:pPr>
          </w:p>
        </w:tc>
        <w:tc>
          <w:tcPr>
            <w:tcW w:w="1553" w:type="dxa"/>
          </w:tcPr>
          <w:p w14:paraId="4C25FA58" w14:textId="77777777" w:rsidR="00526232" w:rsidRPr="0084305D" w:rsidRDefault="00526232" w:rsidP="00526232">
            <w:pPr>
              <w:rPr>
                <w:rFonts w:cstheme="minorHAnsi"/>
              </w:rPr>
            </w:pPr>
          </w:p>
        </w:tc>
        <w:tc>
          <w:tcPr>
            <w:tcW w:w="967" w:type="dxa"/>
          </w:tcPr>
          <w:p w14:paraId="1DE4E1AB" w14:textId="318D9540" w:rsidR="00526232" w:rsidRPr="0084305D" w:rsidRDefault="00526232" w:rsidP="00526232">
            <w:pPr>
              <w:rPr>
                <w:rFonts w:cstheme="minorHAnsi"/>
              </w:rPr>
            </w:pPr>
            <w:r>
              <w:rPr>
                <w:rFonts w:ascii="Segoe UI Symbol" w:eastAsia="MS Gothic" w:hAnsi="Segoe UI Symbol" w:cs="Segoe UI Symbol"/>
              </w:rPr>
              <w:t>B</w:t>
            </w:r>
          </w:p>
          <w:p w14:paraId="70B22B7E" w14:textId="1FA39863" w:rsidR="00526232" w:rsidRPr="0084305D" w:rsidRDefault="00526232" w:rsidP="00526232">
            <w:pPr>
              <w:rPr>
                <w:rFonts w:cstheme="minorHAnsi"/>
              </w:rPr>
            </w:pPr>
            <w:r>
              <w:rPr>
                <w:rFonts w:cstheme="minorHAnsi"/>
              </w:rPr>
              <w:t>C-M</w:t>
            </w:r>
          </w:p>
          <w:p w14:paraId="4FDC4860" w14:textId="7E3B80D3" w:rsidR="00526232" w:rsidRPr="0084305D" w:rsidRDefault="00526232" w:rsidP="00526232">
            <w:pPr>
              <w:rPr>
                <w:rFonts w:cstheme="minorHAnsi"/>
              </w:rPr>
            </w:pPr>
            <w:r w:rsidRPr="0084305D">
              <w:rPr>
                <w:rFonts w:cstheme="minorHAnsi"/>
              </w:rPr>
              <w:t>C</w:t>
            </w:r>
          </w:p>
        </w:tc>
        <w:tc>
          <w:tcPr>
            <w:tcW w:w="1440" w:type="dxa"/>
          </w:tcPr>
          <w:p w14:paraId="4B684FF9" w14:textId="30E6DF5B"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BD0F233" w14:textId="245AED27"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108B6E1" w14:textId="54BFEF22" w:rsidR="00526232" w:rsidRPr="0084305D" w:rsidRDefault="00526232" w:rsidP="00526232">
            <w:pPr>
              <w:rPr>
                <w:rFonts w:cstheme="minorHAnsi"/>
              </w:rPr>
            </w:pPr>
          </w:p>
        </w:tc>
        <w:sdt>
          <w:sdtPr>
            <w:rPr>
              <w:rFonts w:cstheme="minorHAnsi"/>
            </w:rPr>
            <w:id w:val="-1084768156"/>
            <w:placeholder>
              <w:docPart w:val="40E0990605C348F49147205D432C7AF9"/>
            </w:placeholder>
            <w:showingPlcHdr/>
          </w:sdtPr>
          <w:sdtContent>
            <w:tc>
              <w:tcPr>
                <w:tcW w:w="4770" w:type="dxa"/>
              </w:tcPr>
              <w:p w14:paraId="49F79C5F" w14:textId="776DE1C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A258A1" w14:textId="77777777" w:rsidTr="009F7548">
        <w:trPr>
          <w:cantSplit/>
        </w:trPr>
        <w:tc>
          <w:tcPr>
            <w:tcW w:w="990" w:type="dxa"/>
          </w:tcPr>
          <w:p w14:paraId="4991023D" w14:textId="707A470E" w:rsidR="00526232" w:rsidRPr="0084305D" w:rsidRDefault="00526232" w:rsidP="00526232">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526232" w:rsidRPr="0084305D" w:rsidRDefault="00526232" w:rsidP="0052623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553" w:type="dxa"/>
            <w:tcBorders>
              <w:top w:val="single" w:sz="4" w:space="0" w:color="auto"/>
              <w:left w:val="nil"/>
              <w:bottom w:val="single" w:sz="4" w:space="0" w:color="auto"/>
              <w:right w:val="single" w:sz="4" w:space="0" w:color="auto"/>
            </w:tcBorders>
            <w:shd w:val="clear" w:color="auto" w:fill="auto"/>
          </w:tcPr>
          <w:p w14:paraId="051E2929" w14:textId="72A06B8A" w:rsidR="00526232" w:rsidRPr="0084305D" w:rsidRDefault="00526232" w:rsidP="00526232">
            <w:pPr>
              <w:rPr>
                <w:rFonts w:cstheme="minorHAnsi"/>
              </w:rPr>
            </w:pPr>
            <w:r w:rsidRPr="0084305D">
              <w:rPr>
                <w:rFonts w:cstheme="minorHAnsi"/>
                <w:color w:val="000000"/>
              </w:rPr>
              <w:t> </w:t>
            </w:r>
          </w:p>
        </w:tc>
        <w:tc>
          <w:tcPr>
            <w:tcW w:w="967" w:type="dxa"/>
          </w:tcPr>
          <w:p w14:paraId="534630F8" w14:textId="70362DDE" w:rsidR="00526232" w:rsidRPr="0084305D" w:rsidRDefault="00526232" w:rsidP="00526232">
            <w:pPr>
              <w:rPr>
                <w:rFonts w:cstheme="minorHAnsi"/>
              </w:rPr>
            </w:pPr>
            <w:r>
              <w:rPr>
                <w:rFonts w:ascii="Segoe UI Symbol" w:eastAsia="MS Gothic" w:hAnsi="Segoe UI Symbol" w:cs="Segoe UI Symbol"/>
              </w:rPr>
              <w:t>B</w:t>
            </w:r>
          </w:p>
          <w:p w14:paraId="46D16D57" w14:textId="698A8ABE" w:rsidR="00526232" w:rsidRPr="0084305D" w:rsidRDefault="00526232" w:rsidP="00526232">
            <w:pPr>
              <w:rPr>
                <w:rFonts w:cstheme="minorHAnsi"/>
              </w:rPr>
            </w:pPr>
            <w:r>
              <w:rPr>
                <w:rFonts w:cstheme="minorHAnsi"/>
              </w:rPr>
              <w:t>C-M</w:t>
            </w:r>
          </w:p>
          <w:p w14:paraId="231E00C8" w14:textId="77777777" w:rsidR="00526232" w:rsidRDefault="00526232" w:rsidP="00526232">
            <w:pPr>
              <w:rPr>
                <w:rFonts w:cstheme="minorHAnsi"/>
              </w:rPr>
            </w:pPr>
            <w:r w:rsidRPr="0084305D">
              <w:rPr>
                <w:rFonts w:cstheme="minorHAnsi"/>
              </w:rPr>
              <w:t>C</w:t>
            </w:r>
          </w:p>
          <w:p w14:paraId="711DAC6F" w14:textId="10C650FF" w:rsidR="00526232" w:rsidRPr="0084305D" w:rsidRDefault="00526232" w:rsidP="00526232">
            <w:pPr>
              <w:rPr>
                <w:rFonts w:cstheme="minorHAnsi"/>
              </w:rPr>
            </w:pPr>
          </w:p>
        </w:tc>
        <w:tc>
          <w:tcPr>
            <w:tcW w:w="1440" w:type="dxa"/>
          </w:tcPr>
          <w:p w14:paraId="733E0EED" w14:textId="0C0A3D24"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2ECF7F67" w14:textId="1F462D7C"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1A6D146A" w14:textId="77777777" w:rsidR="00526232" w:rsidRPr="0084305D" w:rsidRDefault="00526232" w:rsidP="00526232">
            <w:pPr>
              <w:rPr>
                <w:rFonts w:cstheme="minorHAnsi"/>
              </w:rPr>
            </w:pPr>
          </w:p>
        </w:tc>
        <w:sdt>
          <w:sdtPr>
            <w:rPr>
              <w:rFonts w:cstheme="minorHAnsi"/>
            </w:rPr>
            <w:id w:val="1728415321"/>
            <w:placeholder>
              <w:docPart w:val="BBB4A44C62C24ED1933EF56677172863"/>
            </w:placeholder>
            <w:showingPlcHdr/>
          </w:sdtPr>
          <w:sdtContent>
            <w:tc>
              <w:tcPr>
                <w:tcW w:w="4770" w:type="dxa"/>
              </w:tcPr>
              <w:p w14:paraId="65B4E42C" w14:textId="315D767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76BDE2D" w14:textId="77777777" w:rsidTr="009F7548">
        <w:trPr>
          <w:cantSplit/>
        </w:trPr>
        <w:tc>
          <w:tcPr>
            <w:tcW w:w="990" w:type="dxa"/>
          </w:tcPr>
          <w:p w14:paraId="3AAD705C" w14:textId="3BF9052A" w:rsidR="00526232" w:rsidRPr="0084305D" w:rsidRDefault="00526232" w:rsidP="00526232">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526232" w:rsidRPr="0084305D" w:rsidRDefault="00526232" w:rsidP="00526232">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553" w:type="dxa"/>
            <w:tcBorders>
              <w:top w:val="nil"/>
              <w:left w:val="nil"/>
              <w:bottom w:val="single" w:sz="4" w:space="0" w:color="auto"/>
              <w:right w:val="single" w:sz="4" w:space="0" w:color="auto"/>
            </w:tcBorders>
            <w:shd w:val="clear" w:color="auto" w:fill="auto"/>
          </w:tcPr>
          <w:p w14:paraId="1534EA21" w14:textId="392B78DA" w:rsidR="00526232" w:rsidRPr="0084305D" w:rsidRDefault="00526232" w:rsidP="00526232">
            <w:pPr>
              <w:rPr>
                <w:rFonts w:cstheme="minorHAnsi"/>
              </w:rPr>
            </w:pPr>
            <w:r w:rsidRPr="0084305D">
              <w:rPr>
                <w:rFonts w:cstheme="minorHAnsi"/>
                <w:color w:val="000000"/>
              </w:rPr>
              <w:t xml:space="preserve">416.44(e) Standard </w:t>
            </w:r>
          </w:p>
        </w:tc>
        <w:tc>
          <w:tcPr>
            <w:tcW w:w="967" w:type="dxa"/>
          </w:tcPr>
          <w:p w14:paraId="39D9DB57" w14:textId="77777777" w:rsidR="00526232" w:rsidRPr="00C34C63" w:rsidRDefault="00526232" w:rsidP="00526232">
            <w:pPr>
              <w:rPr>
                <w:rFonts w:cstheme="minorHAnsi"/>
              </w:rPr>
            </w:pPr>
            <w:r w:rsidRPr="00C34C63">
              <w:rPr>
                <w:rFonts w:cstheme="minorHAnsi"/>
              </w:rPr>
              <w:t xml:space="preserve">A </w:t>
            </w:r>
          </w:p>
          <w:p w14:paraId="75C074EA" w14:textId="77777777" w:rsidR="00526232" w:rsidRPr="00C34C63" w:rsidRDefault="00526232" w:rsidP="00526232">
            <w:pPr>
              <w:rPr>
                <w:rFonts w:cstheme="minorHAnsi"/>
              </w:rPr>
            </w:pPr>
            <w:r w:rsidRPr="00C34C63">
              <w:rPr>
                <w:rFonts w:cstheme="minorHAnsi"/>
              </w:rPr>
              <w:t xml:space="preserve">B </w:t>
            </w:r>
          </w:p>
          <w:p w14:paraId="73522CD1" w14:textId="77777777" w:rsidR="00526232" w:rsidRPr="00C34C63" w:rsidRDefault="00526232" w:rsidP="00526232">
            <w:pPr>
              <w:rPr>
                <w:rFonts w:cstheme="minorHAnsi"/>
              </w:rPr>
            </w:pPr>
            <w:r w:rsidRPr="00C34C63">
              <w:rPr>
                <w:rFonts w:cstheme="minorHAnsi"/>
              </w:rPr>
              <w:t xml:space="preserve">C-M </w:t>
            </w:r>
          </w:p>
          <w:p w14:paraId="0D2326EA" w14:textId="77777777" w:rsidR="00526232" w:rsidRDefault="00526232" w:rsidP="00526232">
            <w:pPr>
              <w:rPr>
                <w:rFonts w:cstheme="minorHAnsi"/>
              </w:rPr>
            </w:pPr>
            <w:r w:rsidRPr="00C34C63">
              <w:rPr>
                <w:rFonts w:cstheme="minorHAnsi"/>
              </w:rPr>
              <w:t>C</w:t>
            </w:r>
          </w:p>
          <w:p w14:paraId="2A06A37F" w14:textId="5110D0B2" w:rsidR="00526232" w:rsidRPr="0084305D" w:rsidRDefault="00526232" w:rsidP="00526232">
            <w:pPr>
              <w:rPr>
                <w:rFonts w:cstheme="minorHAnsi"/>
              </w:rPr>
            </w:pPr>
          </w:p>
        </w:tc>
        <w:tc>
          <w:tcPr>
            <w:tcW w:w="1440" w:type="dxa"/>
          </w:tcPr>
          <w:p w14:paraId="67FCEC09" w14:textId="150F2821"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6CF809A1" w14:textId="6B70207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5BBAF8C1" w14:textId="77777777" w:rsidR="00526232" w:rsidRPr="0084305D" w:rsidRDefault="00526232" w:rsidP="00526232">
            <w:pPr>
              <w:rPr>
                <w:rFonts w:cstheme="minorHAnsi"/>
              </w:rPr>
            </w:pPr>
          </w:p>
        </w:tc>
        <w:sdt>
          <w:sdtPr>
            <w:rPr>
              <w:rFonts w:cstheme="minorHAnsi"/>
            </w:rPr>
            <w:id w:val="927470516"/>
            <w:placeholder>
              <w:docPart w:val="6068189B8EEB4D8B8192D0D5855A1BBD"/>
            </w:placeholder>
            <w:showingPlcHdr/>
          </w:sdtPr>
          <w:sdtContent>
            <w:tc>
              <w:tcPr>
                <w:tcW w:w="4770" w:type="dxa"/>
              </w:tcPr>
              <w:p w14:paraId="2EE5F81B" w14:textId="439A4E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577BA7" w14:textId="77777777" w:rsidTr="3C0B63FA">
        <w:trPr>
          <w:cantSplit/>
        </w:trPr>
        <w:tc>
          <w:tcPr>
            <w:tcW w:w="15120" w:type="dxa"/>
            <w:gridSpan w:val="6"/>
            <w:shd w:val="clear" w:color="auto" w:fill="D9E2F3" w:themeFill="accent1" w:themeFillTint="33"/>
          </w:tcPr>
          <w:p w14:paraId="781C0E24" w14:textId="7DC29B36" w:rsidR="00526232" w:rsidRDefault="00526232" w:rsidP="00526232">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526232" w14:paraId="6ACE3B31" w14:textId="77777777" w:rsidTr="009F7548">
        <w:trPr>
          <w:cantSplit/>
        </w:trPr>
        <w:tc>
          <w:tcPr>
            <w:tcW w:w="990" w:type="dxa"/>
          </w:tcPr>
          <w:p w14:paraId="407A7714" w14:textId="57240AEC" w:rsidR="00526232" w:rsidRPr="0084305D" w:rsidRDefault="00526232" w:rsidP="00526232">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23424DE9" w:rsidR="00526232" w:rsidRPr="0084305D" w:rsidRDefault="00526232" w:rsidP="00526232">
            <w:pPr>
              <w:rPr>
                <w:rFonts w:cstheme="minorHAnsi"/>
                <w:color w:val="000000"/>
              </w:rPr>
            </w:pPr>
            <w:r w:rsidRPr="0084305D">
              <w:rPr>
                <w:rFonts w:cstheme="minorHAnsi"/>
                <w:color w:val="000000"/>
              </w:rPr>
              <w:t>The nursing services of the ASC must be directed and staffed to assure that the nursing needs of all patients are me</w:t>
            </w:r>
            <w:r w:rsidR="00B94E79">
              <w:rPr>
                <w:rFonts w:cstheme="minorHAnsi"/>
                <w:color w:val="000000"/>
              </w:rPr>
              <w:t>t</w:t>
            </w:r>
            <w:r w:rsidRPr="0084305D">
              <w:rPr>
                <w:rFonts w:cstheme="minorHAnsi"/>
                <w:color w:val="000000"/>
              </w:rPr>
              <w:t>.</w:t>
            </w:r>
          </w:p>
        </w:tc>
        <w:tc>
          <w:tcPr>
            <w:tcW w:w="1553" w:type="dxa"/>
            <w:tcBorders>
              <w:top w:val="single" w:sz="4" w:space="0" w:color="auto"/>
              <w:left w:val="nil"/>
              <w:bottom w:val="single" w:sz="4" w:space="0" w:color="auto"/>
              <w:right w:val="single" w:sz="4" w:space="0" w:color="auto"/>
            </w:tcBorders>
            <w:shd w:val="clear" w:color="auto" w:fill="auto"/>
          </w:tcPr>
          <w:p w14:paraId="3ADEBD28" w14:textId="77777777" w:rsidR="00526232" w:rsidRDefault="00526232" w:rsidP="00526232">
            <w:pPr>
              <w:rPr>
                <w:rFonts w:cstheme="minorHAnsi"/>
                <w:color w:val="000000"/>
              </w:rPr>
            </w:pPr>
            <w:r w:rsidRPr="0084305D">
              <w:rPr>
                <w:rFonts w:cstheme="minorHAnsi"/>
                <w:color w:val="000000"/>
              </w:rPr>
              <w:t>416.46 Condition</w:t>
            </w:r>
          </w:p>
          <w:p w14:paraId="1A2862B8" w14:textId="79A52794" w:rsidR="00526232" w:rsidRPr="0084305D" w:rsidRDefault="00526232" w:rsidP="00B94E79">
            <w:pPr>
              <w:rPr>
                <w:rFonts w:cstheme="minorHAnsi"/>
                <w:color w:val="000000"/>
              </w:rPr>
            </w:pPr>
          </w:p>
        </w:tc>
        <w:tc>
          <w:tcPr>
            <w:tcW w:w="967" w:type="dxa"/>
          </w:tcPr>
          <w:p w14:paraId="620E6394" w14:textId="77777777" w:rsidR="00526232" w:rsidRPr="00C34C63" w:rsidRDefault="00526232" w:rsidP="00526232">
            <w:pPr>
              <w:rPr>
                <w:rFonts w:cstheme="minorHAnsi"/>
              </w:rPr>
            </w:pPr>
            <w:r w:rsidRPr="00C34C63">
              <w:rPr>
                <w:rFonts w:cstheme="minorHAnsi"/>
              </w:rPr>
              <w:t xml:space="preserve">A </w:t>
            </w:r>
          </w:p>
          <w:p w14:paraId="5D0F02A7" w14:textId="77777777" w:rsidR="00526232" w:rsidRPr="00C34C63" w:rsidRDefault="00526232" w:rsidP="00526232">
            <w:pPr>
              <w:rPr>
                <w:rFonts w:cstheme="minorHAnsi"/>
              </w:rPr>
            </w:pPr>
            <w:r w:rsidRPr="00C34C63">
              <w:rPr>
                <w:rFonts w:cstheme="minorHAnsi"/>
              </w:rPr>
              <w:t xml:space="preserve">B </w:t>
            </w:r>
          </w:p>
          <w:p w14:paraId="23E5A200" w14:textId="77777777" w:rsidR="00526232" w:rsidRPr="00C34C63" w:rsidRDefault="00526232" w:rsidP="00526232">
            <w:pPr>
              <w:rPr>
                <w:rFonts w:cstheme="minorHAnsi"/>
              </w:rPr>
            </w:pPr>
            <w:r w:rsidRPr="00C34C63">
              <w:rPr>
                <w:rFonts w:cstheme="minorHAnsi"/>
              </w:rPr>
              <w:t xml:space="preserve">C-M </w:t>
            </w:r>
          </w:p>
          <w:p w14:paraId="337A0B37" w14:textId="77777777" w:rsidR="00526232" w:rsidRDefault="00526232" w:rsidP="00526232">
            <w:pPr>
              <w:rPr>
                <w:rFonts w:cstheme="minorHAnsi"/>
              </w:rPr>
            </w:pPr>
            <w:r w:rsidRPr="00C34C63">
              <w:rPr>
                <w:rFonts w:cstheme="minorHAnsi"/>
              </w:rPr>
              <w:t>C</w:t>
            </w:r>
          </w:p>
          <w:p w14:paraId="1A5FF72D" w14:textId="1898A837" w:rsidR="00526232" w:rsidRPr="0084305D" w:rsidRDefault="00526232" w:rsidP="00526232">
            <w:pPr>
              <w:rPr>
                <w:rFonts w:cstheme="minorHAnsi"/>
              </w:rPr>
            </w:pPr>
          </w:p>
        </w:tc>
        <w:tc>
          <w:tcPr>
            <w:tcW w:w="1440" w:type="dxa"/>
          </w:tcPr>
          <w:p w14:paraId="7EE360ED" w14:textId="5C225DC7"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740A63D9" w14:textId="78E033C9"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6E9A3404" w14:textId="77777777" w:rsidR="00526232" w:rsidRPr="0084305D" w:rsidRDefault="00526232" w:rsidP="00526232">
            <w:pPr>
              <w:rPr>
                <w:rFonts w:cstheme="minorHAnsi"/>
              </w:rPr>
            </w:pPr>
          </w:p>
        </w:tc>
        <w:sdt>
          <w:sdtPr>
            <w:rPr>
              <w:rFonts w:cstheme="minorHAnsi"/>
            </w:rPr>
            <w:id w:val="1628439268"/>
            <w:placeholder>
              <w:docPart w:val="8E9AD0818163474EB209106A2AF5B5E1"/>
            </w:placeholder>
            <w:showingPlcHdr/>
          </w:sdtPr>
          <w:sdtContent>
            <w:tc>
              <w:tcPr>
                <w:tcW w:w="4770" w:type="dxa"/>
              </w:tcPr>
              <w:p w14:paraId="2CCA5FE9" w14:textId="122B171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1272F04" w14:textId="77777777" w:rsidTr="009F7548">
        <w:trPr>
          <w:cantSplit/>
        </w:trPr>
        <w:tc>
          <w:tcPr>
            <w:tcW w:w="990" w:type="dxa"/>
          </w:tcPr>
          <w:p w14:paraId="7676E2ED" w14:textId="3E84788C" w:rsidR="00526232" w:rsidRPr="0084305D" w:rsidRDefault="00526232" w:rsidP="00526232">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526232" w:rsidRPr="0084305D" w:rsidRDefault="00526232" w:rsidP="00526232">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553" w:type="dxa"/>
            <w:tcBorders>
              <w:top w:val="nil"/>
              <w:left w:val="nil"/>
              <w:bottom w:val="single" w:sz="4" w:space="0" w:color="auto"/>
              <w:right w:val="single" w:sz="4" w:space="0" w:color="auto"/>
            </w:tcBorders>
            <w:shd w:val="clear" w:color="auto" w:fill="auto"/>
          </w:tcPr>
          <w:p w14:paraId="126B4536" w14:textId="1D521563" w:rsidR="00526232" w:rsidRPr="0084305D" w:rsidRDefault="00526232" w:rsidP="00526232">
            <w:pPr>
              <w:rPr>
                <w:rFonts w:cstheme="minorHAnsi"/>
                <w:color w:val="000000"/>
              </w:rPr>
            </w:pPr>
            <w:r w:rsidRPr="0084305D">
              <w:rPr>
                <w:rFonts w:cstheme="minorHAnsi"/>
                <w:color w:val="000000"/>
              </w:rPr>
              <w:t>416.46(a) Standard</w:t>
            </w:r>
          </w:p>
        </w:tc>
        <w:tc>
          <w:tcPr>
            <w:tcW w:w="967" w:type="dxa"/>
          </w:tcPr>
          <w:p w14:paraId="2554246B" w14:textId="77777777" w:rsidR="00526232" w:rsidRPr="00C34C63" w:rsidRDefault="00526232" w:rsidP="00526232">
            <w:pPr>
              <w:rPr>
                <w:rFonts w:cstheme="minorHAnsi"/>
              </w:rPr>
            </w:pPr>
            <w:r w:rsidRPr="00C34C63">
              <w:rPr>
                <w:rFonts w:cstheme="minorHAnsi"/>
              </w:rPr>
              <w:t xml:space="preserve">A </w:t>
            </w:r>
          </w:p>
          <w:p w14:paraId="2805E1BB" w14:textId="77777777" w:rsidR="00526232" w:rsidRPr="00C34C63" w:rsidRDefault="00526232" w:rsidP="00526232">
            <w:pPr>
              <w:rPr>
                <w:rFonts w:cstheme="minorHAnsi"/>
              </w:rPr>
            </w:pPr>
            <w:r w:rsidRPr="00C34C63">
              <w:rPr>
                <w:rFonts w:cstheme="minorHAnsi"/>
              </w:rPr>
              <w:t xml:space="preserve">B </w:t>
            </w:r>
          </w:p>
          <w:p w14:paraId="04B19A01" w14:textId="77777777" w:rsidR="00526232" w:rsidRPr="00C34C63" w:rsidRDefault="00526232" w:rsidP="00526232">
            <w:pPr>
              <w:rPr>
                <w:rFonts w:cstheme="minorHAnsi"/>
              </w:rPr>
            </w:pPr>
            <w:r w:rsidRPr="00C34C63">
              <w:rPr>
                <w:rFonts w:cstheme="minorHAnsi"/>
              </w:rPr>
              <w:t xml:space="preserve">C-M </w:t>
            </w:r>
          </w:p>
          <w:p w14:paraId="4C3FD2D3" w14:textId="77777777" w:rsidR="00526232" w:rsidRDefault="00526232" w:rsidP="00526232">
            <w:pPr>
              <w:rPr>
                <w:rFonts w:cstheme="minorHAnsi"/>
              </w:rPr>
            </w:pPr>
            <w:r w:rsidRPr="00C34C63">
              <w:rPr>
                <w:rFonts w:cstheme="minorHAnsi"/>
              </w:rPr>
              <w:t>C</w:t>
            </w:r>
          </w:p>
          <w:p w14:paraId="384AF066" w14:textId="6C0D1086" w:rsidR="00526232" w:rsidRPr="0084305D" w:rsidRDefault="00526232" w:rsidP="00526232">
            <w:pPr>
              <w:rPr>
                <w:rFonts w:cstheme="minorHAnsi"/>
              </w:rPr>
            </w:pPr>
          </w:p>
        </w:tc>
        <w:tc>
          <w:tcPr>
            <w:tcW w:w="1440" w:type="dxa"/>
          </w:tcPr>
          <w:p w14:paraId="5E424A0E" w14:textId="42886A74"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301FF286" w14:textId="3DD05ADB"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2DF55358" w14:textId="77777777" w:rsidR="00526232" w:rsidRPr="0084305D" w:rsidRDefault="00526232" w:rsidP="00526232">
            <w:pPr>
              <w:rPr>
                <w:rFonts w:cstheme="minorHAnsi"/>
              </w:rPr>
            </w:pPr>
          </w:p>
        </w:tc>
        <w:sdt>
          <w:sdtPr>
            <w:rPr>
              <w:rFonts w:cstheme="minorHAnsi"/>
            </w:rPr>
            <w:id w:val="1785078091"/>
            <w:placeholder>
              <w:docPart w:val="5829930AFB964C0C8A10F7D9CE482064"/>
            </w:placeholder>
            <w:showingPlcHdr/>
          </w:sdtPr>
          <w:sdtContent>
            <w:tc>
              <w:tcPr>
                <w:tcW w:w="4770" w:type="dxa"/>
              </w:tcPr>
              <w:p w14:paraId="378B2C17" w14:textId="3D3A6C78"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7473BDC" w14:textId="77777777" w:rsidTr="009F7548">
        <w:trPr>
          <w:cantSplit/>
        </w:trPr>
        <w:tc>
          <w:tcPr>
            <w:tcW w:w="990" w:type="dxa"/>
          </w:tcPr>
          <w:p w14:paraId="68AA1728" w14:textId="671C39D8" w:rsidR="00526232" w:rsidRPr="0084305D" w:rsidRDefault="00526232" w:rsidP="00526232">
            <w:pPr>
              <w:jc w:val="center"/>
              <w:rPr>
                <w:rFonts w:cstheme="minorHAnsi"/>
                <w:b/>
                <w:bCs/>
              </w:rPr>
            </w:pPr>
            <w:r w:rsidRPr="0084305D">
              <w:rPr>
                <w:rFonts w:cstheme="minorHAnsi"/>
                <w:b/>
                <w:bCs/>
              </w:rPr>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526232" w:rsidRPr="0084305D" w:rsidRDefault="00526232" w:rsidP="00526232">
            <w:pPr>
              <w:rPr>
                <w:rFonts w:cstheme="minorHAnsi"/>
                <w:color w:val="000000"/>
              </w:rPr>
            </w:pPr>
            <w:r w:rsidRPr="0084305D">
              <w:rPr>
                <w:rFonts w:cstheme="minorHAnsi"/>
                <w:color w:val="000000"/>
              </w:rPr>
              <w:t>Patient care responsibilities must be delineated for all nursing service personnel.</w:t>
            </w:r>
          </w:p>
        </w:tc>
        <w:tc>
          <w:tcPr>
            <w:tcW w:w="1553" w:type="dxa"/>
            <w:tcBorders>
              <w:top w:val="nil"/>
              <w:left w:val="nil"/>
              <w:bottom w:val="single" w:sz="4" w:space="0" w:color="auto"/>
              <w:right w:val="single" w:sz="4" w:space="0" w:color="auto"/>
            </w:tcBorders>
            <w:shd w:val="clear" w:color="auto" w:fill="auto"/>
          </w:tcPr>
          <w:p w14:paraId="2878FEF1" w14:textId="58AC6895" w:rsidR="00526232" w:rsidRPr="0084305D" w:rsidRDefault="00526232" w:rsidP="00526232">
            <w:pPr>
              <w:rPr>
                <w:rFonts w:cstheme="minorHAnsi"/>
                <w:color w:val="000000"/>
              </w:rPr>
            </w:pPr>
            <w:r w:rsidRPr="0084305D">
              <w:rPr>
                <w:rFonts w:cstheme="minorHAnsi"/>
                <w:color w:val="000000"/>
              </w:rPr>
              <w:t>416.46(a) Standard</w:t>
            </w:r>
          </w:p>
        </w:tc>
        <w:tc>
          <w:tcPr>
            <w:tcW w:w="967" w:type="dxa"/>
          </w:tcPr>
          <w:p w14:paraId="354A63F7" w14:textId="77777777" w:rsidR="00526232" w:rsidRPr="00C34C63" w:rsidRDefault="00526232" w:rsidP="00526232">
            <w:pPr>
              <w:rPr>
                <w:rFonts w:cstheme="minorHAnsi"/>
              </w:rPr>
            </w:pPr>
            <w:r w:rsidRPr="00C34C63">
              <w:rPr>
                <w:rFonts w:cstheme="minorHAnsi"/>
              </w:rPr>
              <w:t xml:space="preserve">A </w:t>
            </w:r>
          </w:p>
          <w:p w14:paraId="01E9D5B3" w14:textId="77777777" w:rsidR="00526232" w:rsidRPr="00C34C63" w:rsidRDefault="00526232" w:rsidP="00526232">
            <w:pPr>
              <w:rPr>
                <w:rFonts w:cstheme="minorHAnsi"/>
              </w:rPr>
            </w:pPr>
            <w:r w:rsidRPr="00C34C63">
              <w:rPr>
                <w:rFonts w:cstheme="minorHAnsi"/>
              </w:rPr>
              <w:t xml:space="preserve">B </w:t>
            </w:r>
          </w:p>
          <w:p w14:paraId="02B7D4C6" w14:textId="77777777" w:rsidR="00526232" w:rsidRPr="00C34C63" w:rsidRDefault="00526232" w:rsidP="00526232">
            <w:pPr>
              <w:rPr>
                <w:rFonts w:cstheme="minorHAnsi"/>
              </w:rPr>
            </w:pPr>
            <w:r w:rsidRPr="00C34C63">
              <w:rPr>
                <w:rFonts w:cstheme="minorHAnsi"/>
              </w:rPr>
              <w:t xml:space="preserve">C-M </w:t>
            </w:r>
          </w:p>
          <w:p w14:paraId="3E542C69" w14:textId="77777777" w:rsidR="00526232" w:rsidRDefault="00526232" w:rsidP="00526232">
            <w:pPr>
              <w:rPr>
                <w:rFonts w:cstheme="minorHAnsi"/>
              </w:rPr>
            </w:pPr>
            <w:r w:rsidRPr="00C34C63">
              <w:rPr>
                <w:rFonts w:cstheme="minorHAnsi"/>
              </w:rPr>
              <w:t>C</w:t>
            </w:r>
          </w:p>
          <w:p w14:paraId="44D92AA8" w14:textId="4787C317" w:rsidR="00526232" w:rsidRPr="0084305D" w:rsidRDefault="00526232" w:rsidP="00526232">
            <w:pPr>
              <w:rPr>
                <w:rFonts w:cstheme="minorHAnsi"/>
              </w:rPr>
            </w:pPr>
          </w:p>
        </w:tc>
        <w:tc>
          <w:tcPr>
            <w:tcW w:w="1440" w:type="dxa"/>
          </w:tcPr>
          <w:p w14:paraId="56B05B67" w14:textId="2073AA36"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46AF52B6" w14:textId="0FD25840"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5A465755" w14:textId="77777777" w:rsidR="00526232" w:rsidRPr="0084305D" w:rsidRDefault="00526232" w:rsidP="00526232">
            <w:pPr>
              <w:rPr>
                <w:rFonts w:cstheme="minorHAnsi"/>
              </w:rPr>
            </w:pPr>
          </w:p>
        </w:tc>
        <w:sdt>
          <w:sdtPr>
            <w:rPr>
              <w:rFonts w:cstheme="minorHAnsi"/>
            </w:rPr>
            <w:id w:val="-2048980745"/>
            <w:placeholder>
              <w:docPart w:val="200833980B5D45F6B2B9ACD89CB674ED"/>
            </w:placeholder>
            <w:showingPlcHdr/>
          </w:sdtPr>
          <w:sdtContent>
            <w:tc>
              <w:tcPr>
                <w:tcW w:w="4770" w:type="dxa"/>
              </w:tcPr>
              <w:p w14:paraId="57912BB9" w14:textId="1B57DB85"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328EA79" w14:textId="77777777" w:rsidTr="009F7548">
        <w:trPr>
          <w:cantSplit/>
        </w:trPr>
        <w:tc>
          <w:tcPr>
            <w:tcW w:w="990" w:type="dxa"/>
          </w:tcPr>
          <w:p w14:paraId="02D05718" w14:textId="04C8ADB8" w:rsidR="00526232" w:rsidRPr="0084305D" w:rsidRDefault="00526232" w:rsidP="00526232">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526232" w:rsidRPr="0084305D" w:rsidRDefault="00526232" w:rsidP="00526232">
            <w:pPr>
              <w:rPr>
                <w:rFonts w:cstheme="minorHAnsi"/>
                <w:color w:val="000000"/>
              </w:rPr>
            </w:pPr>
            <w:r w:rsidRPr="0084305D">
              <w:rPr>
                <w:rFonts w:cstheme="minorHAnsi"/>
                <w:color w:val="000000"/>
              </w:rPr>
              <w:t>No nurse provides coverage in the ASC and in an adjacent clinic (or hospital) at the same time.</w:t>
            </w:r>
          </w:p>
        </w:tc>
        <w:tc>
          <w:tcPr>
            <w:tcW w:w="1553" w:type="dxa"/>
            <w:tcBorders>
              <w:top w:val="nil"/>
              <w:left w:val="nil"/>
              <w:bottom w:val="single" w:sz="4" w:space="0" w:color="auto"/>
              <w:right w:val="single" w:sz="4" w:space="0" w:color="auto"/>
            </w:tcBorders>
            <w:shd w:val="clear" w:color="auto" w:fill="auto"/>
          </w:tcPr>
          <w:p w14:paraId="499E8045" w14:textId="2F6B412A" w:rsidR="00526232" w:rsidRPr="0084305D" w:rsidRDefault="00526232" w:rsidP="00526232">
            <w:pPr>
              <w:rPr>
                <w:rFonts w:cstheme="minorHAnsi"/>
                <w:color w:val="000000"/>
              </w:rPr>
            </w:pPr>
            <w:r w:rsidRPr="0084305D">
              <w:rPr>
                <w:rFonts w:cstheme="minorHAnsi"/>
                <w:color w:val="000000"/>
              </w:rPr>
              <w:t> </w:t>
            </w:r>
          </w:p>
        </w:tc>
        <w:tc>
          <w:tcPr>
            <w:tcW w:w="967" w:type="dxa"/>
          </w:tcPr>
          <w:p w14:paraId="36E080B8" w14:textId="77777777" w:rsidR="00526232" w:rsidRPr="00C34C63" w:rsidRDefault="00526232" w:rsidP="00526232">
            <w:pPr>
              <w:rPr>
                <w:rFonts w:cstheme="minorHAnsi"/>
              </w:rPr>
            </w:pPr>
            <w:r w:rsidRPr="00C34C63">
              <w:rPr>
                <w:rFonts w:cstheme="minorHAnsi"/>
              </w:rPr>
              <w:t xml:space="preserve">A </w:t>
            </w:r>
          </w:p>
          <w:p w14:paraId="5DB6EF9A" w14:textId="77777777" w:rsidR="00526232" w:rsidRPr="00C34C63" w:rsidRDefault="00526232" w:rsidP="00526232">
            <w:pPr>
              <w:rPr>
                <w:rFonts w:cstheme="minorHAnsi"/>
              </w:rPr>
            </w:pPr>
            <w:r w:rsidRPr="00C34C63">
              <w:rPr>
                <w:rFonts w:cstheme="minorHAnsi"/>
              </w:rPr>
              <w:t xml:space="preserve">B </w:t>
            </w:r>
          </w:p>
          <w:p w14:paraId="4E12E234" w14:textId="77777777" w:rsidR="00526232" w:rsidRPr="00C34C63" w:rsidRDefault="00526232" w:rsidP="00526232">
            <w:pPr>
              <w:rPr>
                <w:rFonts w:cstheme="minorHAnsi"/>
              </w:rPr>
            </w:pPr>
            <w:r w:rsidRPr="00C34C63">
              <w:rPr>
                <w:rFonts w:cstheme="minorHAnsi"/>
              </w:rPr>
              <w:t xml:space="preserve">C-M </w:t>
            </w:r>
          </w:p>
          <w:p w14:paraId="60ABB4BA" w14:textId="0FCF3FB5" w:rsidR="00526232" w:rsidRPr="0084305D" w:rsidRDefault="00526232" w:rsidP="00526232">
            <w:pPr>
              <w:rPr>
                <w:rFonts w:cstheme="minorHAnsi"/>
              </w:rPr>
            </w:pPr>
            <w:r w:rsidRPr="00C34C63">
              <w:rPr>
                <w:rFonts w:cstheme="minorHAnsi"/>
              </w:rPr>
              <w:t>C</w:t>
            </w:r>
          </w:p>
        </w:tc>
        <w:tc>
          <w:tcPr>
            <w:tcW w:w="1440" w:type="dxa"/>
          </w:tcPr>
          <w:p w14:paraId="795AA127" w14:textId="6879C62F"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Compliant</w:t>
            </w:r>
          </w:p>
          <w:p w14:paraId="24E55DC4" w14:textId="721D6181" w:rsidR="00526232" w:rsidRPr="0084305D" w:rsidRDefault="00526232" w:rsidP="00526232">
            <w:pPr>
              <w:rPr>
                <w:rFonts w:cstheme="minorHAnsi"/>
              </w:rPr>
            </w:pPr>
            <w:r w:rsidRPr="0084305D">
              <w:rPr>
                <w:rFonts w:ascii="Segoe UI Symbol" w:eastAsia="MS Gothic" w:hAnsi="Segoe UI Symbol" w:cs="Segoe UI Symbol"/>
              </w:rPr>
              <w:t>☐</w:t>
            </w:r>
            <w:r w:rsidRPr="0084305D">
              <w:rPr>
                <w:rFonts w:cstheme="minorHAnsi"/>
              </w:rPr>
              <w:t>Deficient</w:t>
            </w:r>
          </w:p>
          <w:p w14:paraId="36411F5C" w14:textId="77777777" w:rsidR="00526232" w:rsidRPr="0084305D" w:rsidRDefault="00526232" w:rsidP="00526232">
            <w:pPr>
              <w:rPr>
                <w:rFonts w:cstheme="minorHAnsi"/>
              </w:rPr>
            </w:pPr>
          </w:p>
        </w:tc>
        <w:sdt>
          <w:sdtPr>
            <w:rPr>
              <w:rFonts w:cstheme="minorHAnsi"/>
            </w:rPr>
            <w:id w:val="1318071499"/>
            <w:placeholder>
              <w:docPart w:val="5C6E2C3B447E4980AE25C5F58EA2DD08"/>
            </w:placeholder>
            <w:showingPlcHdr/>
          </w:sdtPr>
          <w:sdtContent>
            <w:tc>
              <w:tcPr>
                <w:tcW w:w="4770" w:type="dxa"/>
              </w:tcPr>
              <w:p w14:paraId="7B5CD373" w14:textId="57D51F5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B94E79" w14:paraId="5CAABCC7" w14:textId="77777777" w:rsidTr="009F7548">
        <w:trPr>
          <w:cantSplit/>
        </w:trPr>
        <w:tc>
          <w:tcPr>
            <w:tcW w:w="990" w:type="dxa"/>
          </w:tcPr>
          <w:p w14:paraId="3416568A" w14:textId="0D452FB9" w:rsidR="00B94E79" w:rsidRPr="0084305D" w:rsidRDefault="00B94E79" w:rsidP="00B94E79">
            <w:pPr>
              <w:jc w:val="center"/>
              <w:rPr>
                <w:rFonts w:cstheme="minorHAnsi"/>
                <w:b/>
                <w:bCs/>
              </w:rPr>
            </w:pPr>
            <w:r>
              <w:rPr>
                <w:rFonts w:cstheme="minorHAnsi"/>
                <w:b/>
                <w:bCs/>
              </w:rPr>
              <w:t>11-F-5</w:t>
            </w:r>
          </w:p>
        </w:tc>
        <w:tc>
          <w:tcPr>
            <w:tcW w:w="5400" w:type="dxa"/>
            <w:tcBorders>
              <w:top w:val="nil"/>
              <w:left w:val="single" w:sz="4" w:space="0" w:color="auto"/>
              <w:bottom w:val="single" w:sz="4" w:space="0" w:color="auto"/>
              <w:right w:val="single" w:sz="4" w:space="0" w:color="auto"/>
            </w:tcBorders>
            <w:shd w:val="clear" w:color="auto" w:fill="auto"/>
          </w:tcPr>
          <w:p w14:paraId="5802C0E0" w14:textId="72636563" w:rsidR="00B94E79" w:rsidRPr="0084305D" w:rsidRDefault="00B22F13" w:rsidP="00B94E79">
            <w:pPr>
              <w:rPr>
                <w:rFonts w:cstheme="minorHAnsi"/>
                <w:color w:val="000000"/>
              </w:rPr>
            </w:pPr>
            <w:r w:rsidRPr="00B22F13">
              <w:rPr>
                <w:rFonts w:cstheme="minorHAnsi"/>
                <w:color w:val="000000"/>
              </w:rPr>
              <w:t>Nursing services must be provided in accordance with recognized standards of practice.</w:t>
            </w:r>
          </w:p>
        </w:tc>
        <w:tc>
          <w:tcPr>
            <w:tcW w:w="1553" w:type="dxa"/>
            <w:tcBorders>
              <w:top w:val="nil"/>
              <w:left w:val="nil"/>
              <w:bottom w:val="single" w:sz="4" w:space="0" w:color="auto"/>
              <w:right w:val="single" w:sz="4" w:space="0" w:color="auto"/>
            </w:tcBorders>
            <w:shd w:val="clear" w:color="auto" w:fill="auto"/>
          </w:tcPr>
          <w:p w14:paraId="506FF714" w14:textId="77777777" w:rsidR="00B94E79" w:rsidRDefault="00B94E79" w:rsidP="00B94E79">
            <w:pPr>
              <w:rPr>
                <w:rFonts w:cstheme="minorHAnsi"/>
                <w:color w:val="000000"/>
              </w:rPr>
            </w:pPr>
            <w:r w:rsidRPr="0084305D">
              <w:rPr>
                <w:rFonts w:cstheme="minorHAnsi"/>
                <w:color w:val="000000"/>
              </w:rPr>
              <w:t>416.46(a) Standard</w:t>
            </w:r>
          </w:p>
          <w:p w14:paraId="7CAE3BEB" w14:textId="77777777" w:rsidR="00B94E79" w:rsidRPr="0084305D" w:rsidRDefault="00B94E79" w:rsidP="00B94E79">
            <w:pPr>
              <w:rPr>
                <w:rFonts w:cstheme="minorHAnsi"/>
                <w:color w:val="000000"/>
              </w:rPr>
            </w:pPr>
          </w:p>
        </w:tc>
        <w:tc>
          <w:tcPr>
            <w:tcW w:w="967" w:type="dxa"/>
          </w:tcPr>
          <w:p w14:paraId="2C0A14E5" w14:textId="77777777" w:rsidR="00B94E79" w:rsidRPr="00C34C63" w:rsidRDefault="00B94E79" w:rsidP="00B94E79">
            <w:pPr>
              <w:rPr>
                <w:rFonts w:cstheme="minorHAnsi"/>
              </w:rPr>
            </w:pPr>
            <w:r w:rsidRPr="00C34C63">
              <w:rPr>
                <w:rFonts w:cstheme="minorHAnsi"/>
              </w:rPr>
              <w:t xml:space="preserve">A </w:t>
            </w:r>
          </w:p>
          <w:p w14:paraId="19D07254" w14:textId="77777777" w:rsidR="00B94E79" w:rsidRPr="00C34C63" w:rsidRDefault="00B94E79" w:rsidP="00B94E79">
            <w:pPr>
              <w:rPr>
                <w:rFonts w:cstheme="minorHAnsi"/>
              </w:rPr>
            </w:pPr>
            <w:r w:rsidRPr="00C34C63">
              <w:rPr>
                <w:rFonts w:cstheme="minorHAnsi"/>
              </w:rPr>
              <w:t xml:space="preserve">B </w:t>
            </w:r>
          </w:p>
          <w:p w14:paraId="6CBED1E3" w14:textId="77777777" w:rsidR="00B94E79" w:rsidRPr="00C34C63" w:rsidRDefault="00B94E79" w:rsidP="00B94E79">
            <w:pPr>
              <w:rPr>
                <w:rFonts w:cstheme="minorHAnsi"/>
              </w:rPr>
            </w:pPr>
            <w:r w:rsidRPr="00C34C63">
              <w:rPr>
                <w:rFonts w:cstheme="minorHAnsi"/>
              </w:rPr>
              <w:t xml:space="preserve">C-M </w:t>
            </w:r>
          </w:p>
          <w:p w14:paraId="1FAC8FAF" w14:textId="77777777" w:rsidR="00B94E79" w:rsidRDefault="00B94E79" w:rsidP="00B94E79">
            <w:pPr>
              <w:rPr>
                <w:rFonts w:cstheme="minorHAnsi"/>
              </w:rPr>
            </w:pPr>
            <w:r w:rsidRPr="00C34C63">
              <w:rPr>
                <w:rFonts w:cstheme="minorHAnsi"/>
              </w:rPr>
              <w:t>C</w:t>
            </w:r>
          </w:p>
          <w:p w14:paraId="433DB1D0" w14:textId="6A3573E9" w:rsidR="00B22F13" w:rsidRPr="00C34C63" w:rsidRDefault="00B22F13" w:rsidP="00B94E79">
            <w:pPr>
              <w:rPr>
                <w:rFonts w:cstheme="minorHAnsi"/>
              </w:rPr>
            </w:pPr>
          </w:p>
        </w:tc>
        <w:tc>
          <w:tcPr>
            <w:tcW w:w="1440" w:type="dxa"/>
          </w:tcPr>
          <w:p w14:paraId="22B36FC1" w14:textId="69C9A39E"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8D31069" w14:textId="7999D4C1"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30DB53C0" w14:textId="77777777" w:rsidR="00B94E79" w:rsidRDefault="00B94E79" w:rsidP="00B94E79">
            <w:pPr>
              <w:rPr>
                <w:rFonts w:cstheme="minorHAnsi"/>
              </w:rPr>
            </w:pPr>
          </w:p>
        </w:tc>
        <w:sdt>
          <w:sdtPr>
            <w:rPr>
              <w:rFonts w:cstheme="minorHAnsi"/>
            </w:rPr>
            <w:id w:val="-1351402525"/>
            <w:placeholder>
              <w:docPart w:val="1265F729C3124BBEB9AD1079B3B1F9F6"/>
            </w:placeholder>
            <w:showingPlcHdr/>
          </w:sdtPr>
          <w:sdtContent>
            <w:tc>
              <w:tcPr>
                <w:tcW w:w="4770" w:type="dxa"/>
              </w:tcPr>
              <w:p w14:paraId="6928C8C2" w14:textId="3429690F" w:rsidR="00B94E79" w:rsidRDefault="00B94E79" w:rsidP="00B94E79">
                <w:pPr>
                  <w:rPr>
                    <w:rFonts w:cstheme="minorHAnsi"/>
                  </w:rPr>
                </w:pPr>
                <w:r w:rsidRPr="0084305D">
                  <w:rPr>
                    <w:rFonts w:cstheme="minorHAnsi"/>
                  </w:rPr>
                  <w:t>Enter observations of non-compliance, comments or notes here.</w:t>
                </w:r>
              </w:p>
            </w:tc>
          </w:sdtContent>
        </w:sdt>
      </w:tr>
      <w:tr w:rsidR="00B94E79" w14:paraId="2EE4E792" w14:textId="3B36D801" w:rsidTr="3C0B63FA">
        <w:trPr>
          <w:cantSplit/>
        </w:trPr>
        <w:tc>
          <w:tcPr>
            <w:tcW w:w="15120" w:type="dxa"/>
            <w:gridSpan w:val="6"/>
            <w:shd w:val="clear" w:color="auto" w:fill="D9E2F3" w:themeFill="accent1" w:themeFillTint="33"/>
          </w:tcPr>
          <w:p w14:paraId="420982FE" w14:textId="66D2A751" w:rsidR="00B94E79" w:rsidRPr="00017D18" w:rsidRDefault="00B94E79" w:rsidP="00B94E7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B94E79" w14:paraId="7BC82807" w14:textId="01F321F2" w:rsidTr="009F7548">
        <w:trPr>
          <w:cantSplit/>
        </w:trPr>
        <w:tc>
          <w:tcPr>
            <w:tcW w:w="990" w:type="dxa"/>
          </w:tcPr>
          <w:p w14:paraId="1E94A030" w14:textId="722D232E" w:rsidR="00B94E79" w:rsidRPr="0084305D" w:rsidRDefault="00B94E79" w:rsidP="00B94E79">
            <w:pPr>
              <w:jc w:val="center"/>
              <w:rPr>
                <w:rFonts w:cstheme="minorHAnsi"/>
                <w:b/>
                <w:bCs/>
              </w:rPr>
            </w:pPr>
            <w:r w:rsidRPr="0084305D">
              <w:rPr>
                <w:rFonts w:cstheme="minorHAnsi"/>
                <w:b/>
                <w:bCs/>
              </w:rPr>
              <w:t>11-G-1</w:t>
            </w:r>
          </w:p>
        </w:tc>
        <w:tc>
          <w:tcPr>
            <w:tcW w:w="5400" w:type="dxa"/>
          </w:tcPr>
          <w:p w14:paraId="46D2043D" w14:textId="77777777" w:rsidR="00B94E79" w:rsidRPr="0084305D" w:rsidRDefault="00B94E79" w:rsidP="00B94E79">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01F977D9" w14:textId="77777777" w:rsidR="00B94E79" w:rsidRPr="0084305D" w:rsidRDefault="00B94E79" w:rsidP="00B94E79">
            <w:pPr>
              <w:rPr>
                <w:rFonts w:cstheme="minorHAnsi"/>
              </w:rPr>
            </w:pPr>
          </w:p>
        </w:tc>
        <w:tc>
          <w:tcPr>
            <w:tcW w:w="1553" w:type="dxa"/>
          </w:tcPr>
          <w:p w14:paraId="385CFC6B" w14:textId="77777777" w:rsidR="00B94E79" w:rsidRPr="0084305D" w:rsidRDefault="00B94E79" w:rsidP="00B94E79">
            <w:pPr>
              <w:rPr>
                <w:rFonts w:cstheme="minorHAnsi"/>
              </w:rPr>
            </w:pPr>
          </w:p>
        </w:tc>
        <w:tc>
          <w:tcPr>
            <w:tcW w:w="967" w:type="dxa"/>
          </w:tcPr>
          <w:p w14:paraId="2FDAC5F0" w14:textId="77777777" w:rsidR="00B94E79" w:rsidRPr="00C34C63" w:rsidRDefault="00B94E79" w:rsidP="00B94E79">
            <w:pPr>
              <w:rPr>
                <w:rFonts w:cstheme="minorHAnsi"/>
              </w:rPr>
            </w:pPr>
            <w:r w:rsidRPr="00C34C63">
              <w:rPr>
                <w:rFonts w:cstheme="minorHAnsi"/>
              </w:rPr>
              <w:t xml:space="preserve">B </w:t>
            </w:r>
          </w:p>
          <w:p w14:paraId="76E853CA" w14:textId="77777777" w:rsidR="00B94E79" w:rsidRPr="00C34C63" w:rsidRDefault="00B94E79" w:rsidP="00B94E79">
            <w:pPr>
              <w:rPr>
                <w:rFonts w:cstheme="minorHAnsi"/>
              </w:rPr>
            </w:pPr>
            <w:r w:rsidRPr="00C34C63">
              <w:rPr>
                <w:rFonts w:cstheme="minorHAnsi"/>
              </w:rPr>
              <w:t xml:space="preserve">C-M </w:t>
            </w:r>
          </w:p>
          <w:p w14:paraId="4F3D7DB0" w14:textId="13331712" w:rsidR="00B94E79" w:rsidRPr="0084305D" w:rsidRDefault="00B94E79" w:rsidP="00B94E79">
            <w:pPr>
              <w:rPr>
                <w:rFonts w:cstheme="minorHAnsi"/>
              </w:rPr>
            </w:pPr>
            <w:r w:rsidRPr="00C34C63">
              <w:rPr>
                <w:rFonts w:cstheme="minorHAnsi"/>
              </w:rPr>
              <w:t>C</w:t>
            </w:r>
            <w:r w:rsidDel="007D24C7">
              <w:rPr>
                <w:rFonts w:cstheme="minorHAnsi"/>
              </w:rPr>
              <w:t xml:space="preserve"> </w:t>
            </w:r>
          </w:p>
        </w:tc>
        <w:tc>
          <w:tcPr>
            <w:tcW w:w="1440" w:type="dxa"/>
          </w:tcPr>
          <w:p w14:paraId="13A7DF4D" w14:textId="2A6899F4"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2A2E3FB3" w14:textId="35CA2E9C"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189A8AB6" w14:textId="393C9E0B" w:rsidR="00B94E79" w:rsidRPr="0084305D" w:rsidRDefault="00B94E79" w:rsidP="00B94E79">
            <w:pPr>
              <w:rPr>
                <w:rFonts w:cstheme="minorHAnsi"/>
              </w:rPr>
            </w:pPr>
          </w:p>
        </w:tc>
        <w:sdt>
          <w:sdtPr>
            <w:rPr>
              <w:rFonts w:cstheme="minorHAnsi"/>
            </w:rPr>
            <w:id w:val="557365296"/>
            <w:placeholder>
              <w:docPart w:val="F470BAFE9D5C41059641851A90BDE6E7"/>
            </w:placeholder>
            <w:showingPlcHdr/>
          </w:sdtPr>
          <w:sdtContent>
            <w:tc>
              <w:tcPr>
                <w:tcW w:w="4770" w:type="dxa"/>
              </w:tcPr>
              <w:p w14:paraId="6769E1F5" w14:textId="7F15C68E"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6854377A" w14:textId="640E51D1" w:rsidTr="009F7548">
        <w:trPr>
          <w:cantSplit/>
        </w:trPr>
        <w:tc>
          <w:tcPr>
            <w:tcW w:w="990" w:type="dxa"/>
          </w:tcPr>
          <w:p w14:paraId="48B4926C" w14:textId="1C2A37C7" w:rsidR="00B94E79" w:rsidRPr="0084305D" w:rsidRDefault="00B94E79" w:rsidP="00B94E79">
            <w:pPr>
              <w:jc w:val="center"/>
              <w:rPr>
                <w:rFonts w:cstheme="minorHAnsi"/>
                <w:b/>
                <w:bCs/>
              </w:rPr>
            </w:pPr>
            <w:r w:rsidRPr="0084305D">
              <w:rPr>
                <w:rFonts w:cstheme="minorHAnsi"/>
                <w:b/>
                <w:bCs/>
              </w:rPr>
              <w:t>11-G-2</w:t>
            </w:r>
          </w:p>
        </w:tc>
        <w:tc>
          <w:tcPr>
            <w:tcW w:w="5400" w:type="dxa"/>
          </w:tcPr>
          <w:p w14:paraId="3BB5A2E8" w14:textId="77777777" w:rsidR="00B94E79" w:rsidRDefault="00B94E79" w:rsidP="00B94E79">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3433C71D" w14:textId="77777777" w:rsidR="00B94E79" w:rsidRDefault="00B94E79" w:rsidP="00B94E79">
            <w:pPr>
              <w:rPr>
                <w:rFonts w:cstheme="minorHAnsi"/>
              </w:rPr>
            </w:pPr>
          </w:p>
          <w:p w14:paraId="29002F99" w14:textId="77777777" w:rsidR="00B22F13" w:rsidRDefault="00B22F13" w:rsidP="00B94E79">
            <w:pPr>
              <w:rPr>
                <w:rFonts w:cstheme="minorHAnsi"/>
              </w:rPr>
            </w:pPr>
          </w:p>
          <w:p w14:paraId="28F77002" w14:textId="77777777" w:rsidR="00B22F13" w:rsidRDefault="00B22F13" w:rsidP="00B94E79">
            <w:pPr>
              <w:rPr>
                <w:rFonts w:cstheme="minorHAnsi"/>
              </w:rPr>
            </w:pPr>
          </w:p>
          <w:p w14:paraId="45AD6216" w14:textId="77777777" w:rsidR="00B22F13" w:rsidRDefault="00B22F13" w:rsidP="00B94E79">
            <w:pPr>
              <w:rPr>
                <w:rFonts w:cstheme="minorHAnsi"/>
              </w:rPr>
            </w:pPr>
          </w:p>
          <w:p w14:paraId="2BAAAD0B" w14:textId="77777777" w:rsidR="00B22F13" w:rsidRDefault="00B22F13" w:rsidP="00B94E79">
            <w:pPr>
              <w:rPr>
                <w:rFonts w:cstheme="minorHAnsi"/>
              </w:rPr>
            </w:pPr>
          </w:p>
          <w:p w14:paraId="6F687090" w14:textId="77777777" w:rsidR="00B22F13" w:rsidRDefault="00B22F13" w:rsidP="00B94E79">
            <w:pPr>
              <w:rPr>
                <w:rFonts w:cstheme="minorHAnsi"/>
              </w:rPr>
            </w:pPr>
          </w:p>
          <w:p w14:paraId="76F59047" w14:textId="77777777" w:rsidR="00B22F13" w:rsidRDefault="00B22F13" w:rsidP="00B94E79">
            <w:pPr>
              <w:rPr>
                <w:rFonts w:cstheme="minorHAnsi"/>
              </w:rPr>
            </w:pPr>
          </w:p>
          <w:p w14:paraId="52621911" w14:textId="7C0C17AF" w:rsidR="007B349D" w:rsidRPr="0084305D" w:rsidRDefault="007B349D" w:rsidP="00B94E79">
            <w:pPr>
              <w:rPr>
                <w:rFonts w:cstheme="minorHAnsi"/>
              </w:rPr>
            </w:pPr>
          </w:p>
        </w:tc>
        <w:tc>
          <w:tcPr>
            <w:tcW w:w="1553" w:type="dxa"/>
          </w:tcPr>
          <w:p w14:paraId="35808332" w14:textId="77777777" w:rsidR="00B94E79" w:rsidRPr="0084305D" w:rsidRDefault="00B94E79" w:rsidP="00B94E79">
            <w:pPr>
              <w:rPr>
                <w:rFonts w:cstheme="minorHAnsi"/>
              </w:rPr>
            </w:pPr>
          </w:p>
        </w:tc>
        <w:tc>
          <w:tcPr>
            <w:tcW w:w="967" w:type="dxa"/>
          </w:tcPr>
          <w:p w14:paraId="25779124" w14:textId="77777777" w:rsidR="00B94E79" w:rsidRPr="00C34C63" w:rsidRDefault="00B94E79" w:rsidP="00B94E79">
            <w:pPr>
              <w:rPr>
                <w:rFonts w:cstheme="minorHAnsi"/>
              </w:rPr>
            </w:pPr>
            <w:r w:rsidRPr="00C34C63">
              <w:rPr>
                <w:rFonts w:cstheme="minorHAnsi"/>
              </w:rPr>
              <w:t xml:space="preserve">B </w:t>
            </w:r>
          </w:p>
          <w:p w14:paraId="7707DE47" w14:textId="77777777" w:rsidR="00B94E79" w:rsidRPr="00C34C63" w:rsidRDefault="00B94E79" w:rsidP="00B94E79">
            <w:pPr>
              <w:rPr>
                <w:rFonts w:cstheme="minorHAnsi"/>
              </w:rPr>
            </w:pPr>
            <w:r w:rsidRPr="00C34C63">
              <w:rPr>
                <w:rFonts w:cstheme="minorHAnsi"/>
              </w:rPr>
              <w:t xml:space="preserve">C-M </w:t>
            </w:r>
          </w:p>
          <w:p w14:paraId="6944A4CF" w14:textId="66D069B8" w:rsidR="00B94E79" w:rsidRPr="0084305D" w:rsidRDefault="00B94E79" w:rsidP="00B94E79">
            <w:pPr>
              <w:rPr>
                <w:rFonts w:cstheme="minorHAnsi"/>
              </w:rPr>
            </w:pPr>
            <w:r w:rsidRPr="00C34C63">
              <w:rPr>
                <w:rFonts w:cstheme="minorHAnsi"/>
              </w:rPr>
              <w:t>C</w:t>
            </w:r>
          </w:p>
        </w:tc>
        <w:tc>
          <w:tcPr>
            <w:tcW w:w="1440" w:type="dxa"/>
          </w:tcPr>
          <w:p w14:paraId="58E5B4AE" w14:textId="4CCA16C7"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7F515372" w14:textId="0424BB8A"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674BF71E" w14:textId="053AED9C" w:rsidR="00B94E79" w:rsidRPr="0084305D" w:rsidRDefault="00B94E79" w:rsidP="00B94E79">
            <w:pPr>
              <w:rPr>
                <w:rFonts w:cstheme="minorHAnsi"/>
              </w:rPr>
            </w:pPr>
          </w:p>
        </w:tc>
        <w:sdt>
          <w:sdtPr>
            <w:rPr>
              <w:rFonts w:cstheme="minorHAnsi"/>
            </w:rPr>
            <w:id w:val="-878160049"/>
            <w:placeholder>
              <w:docPart w:val="6E6B5C2ECF704740B5616C9244192A56"/>
            </w:placeholder>
            <w:showingPlcHdr/>
          </w:sdtPr>
          <w:sdtContent>
            <w:tc>
              <w:tcPr>
                <w:tcW w:w="4770" w:type="dxa"/>
              </w:tcPr>
              <w:p w14:paraId="1465994B" w14:textId="6D845928"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36A0E31E" w14:textId="18B687F9" w:rsidTr="3C0B63FA">
        <w:trPr>
          <w:cantSplit/>
        </w:trPr>
        <w:tc>
          <w:tcPr>
            <w:tcW w:w="15120" w:type="dxa"/>
            <w:gridSpan w:val="6"/>
            <w:shd w:val="clear" w:color="auto" w:fill="D9E2F3" w:themeFill="accent1" w:themeFillTint="33"/>
          </w:tcPr>
          <w:p w14:paraId="2D8B1800" w14:textId="746FCCB6" w:rsidR="00B94E79" w:rsidRPr="00017D18" w:rsidRDefault="00B94E79" w:rsidP="00B94E79">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B94E79" w14:paraId="0A483945" w14:textId="77777777" w:rsidTr="009F7548">
        <w:trPr>
          <w:cantSplit/>
        </w:trPr>
        <w:tc>
          <w:tcPr>
            <w:tcW w:w="990" w:type="dxa"/>
          </w:tcPr>
          <w:p w14:paraId="7F5A2F21" w14:textId="755D3D1F" w:rsidR="00B94E79" w:rsidRPr="0084305D" w:rsidRDefault="00B94E79" w:rsidP="00B94E79">
            <w:pPr>
              <w:jc w:val="center"/>
              <w:rPr>
                <w:rFonts w:cstheme="minorHAnsi"/>
                <w:b/>
                <w:bCs/>
              </w:rPr>
            </w:pPr>
            <w:r w:rsidRPr="0084305D">
              <w:rPr>
                <w:rFonts w:cstheme="minorHAnsi"/>
                <w:b/>
                <w:bCs/>
              </w:rPr>
              <w:t>11-H-1</w:t>
            </w:r>
          </w:p>
        </w:tc>
        <w:tc>
          <w:tcPr>
            <w:tcW w:w="5400" w:type="dxa"/>
          </w:tcPr>
          <w:p w14:paraId="193B940D" w14:textId="034EBD8A" w:rsidR="00B94E79" w:rsidRDefault="00B94E79" w:rsidP="00B94E79">
            <w:pPr>
              <w:rPr>
                <w:rFonts w:cstheme="minorHAnsi"/>
                <w:color w:val="000000"/>
              </w:rPr>
            </w:pPr>
            <w:r w:rsidRPr="0084305D">
              <w:rPr>
                <w:rFonts w:cstheme="minorHAnsi"/>
                <w:color w:val="000000"/>
              </w:rPr>
              <w:t xml:space="preserve">IMPORTANT: Employee information such as previous employment, health information (except specific to </w:t>
            </w:r>
            <w:r w:rsidR="00C30A39">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C30A39">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w:t>
            </w:r>
          </w:p>
          <w:p w14:paraId="41CF0FFB" w14:textId="62956B20" w:rsidR="00B94E79" w:rsidRPr="0084305D" w:rsidRDefault="00B94E79" w:rsidP="00B94E79">
            <w:pPr>
              <w:rPr>
                <w:rFonts w:cstheme="minorHAnsi"/>
                <w:color w:val="000000"/>
              </w:rPr>
            </w:pPr>
          </w:p>
        </w:tc>
        <w:tc>
          <w:tcPr>
            <w:tcW w:w="1553" w:type="dxa"/>
          </w:tcPr>
          <w:p w14:paraId="3FA4E7ED" w14:textId="77777777" w:rsidR="00B94E79" w:rsidRPr="0084305D" w:rsidRDefault="00B94E79" w:rsidP="00B94E79">
            <w:pPr>
              <w:rPr>
                <w:rFonts w:cstheme="minorHAnsi"/>
              </w:rPr>
            </w:pPr>
          </w:p>
        </w:tc>
        <w:tc>
          <w:tcPr>
            <w:tcW w:w="967" w:type="dxa"/>
          </w:tcPr>
          <w:p w14:paraId="0E265C0B" w14:textId="77777777" w:rsidR="00B94E79" w:rsidRPr="00C34C63" w:rsidRDefault="00B94E79" w:rsidP="00B94E79">
            <w:pPr>
              <w:rPr>
                <w:rFonts w:cstheme="minorHAnsi"/>
              </w:rPr>
            </w:pPr>
            <w:r w:rsidRPr="00C34C63">
              <w:rPr>
                <w:rFonts w:cstheme="minorHAnsi"/>
              </w:rPr>
              <w:t xml:space="preserve">A </w:t>
            </w:r>
          </w:p>
          <w:p w14:paraId="70A5D9DA" w14:textId="77777777" w:rsidR="00B94E79" w:rsidRPr="00C34C63" w:rsidRDefault="00B94E79" w:rsidP="00B94E79">
            <w:pPr>
              <w:rPr>
                <w:rFonts w:cstheme="minorHAnsi"/>
              </w:rPr>
            </w:pPr>
            <w:r w:rsidRPr="00C34C63">
              <w:rPr>
                <w:rFonts w:cstheme="minorHAnsi"/>
              </w:rPr>
              <w:t xml:space="preserve">B </w:t>
            </w:r>
          </w:p>
          <w:p w14:paraId="25A36174" w14:textId="77777777" w:rsidR="00B94E79" w:rsidRPr="00C34C63" w:rsidRDefault="00B94E79" w:rsidP="00B94E79">
            <w:pPr>
              <w:rPr>
                <w:rFonts w:cstheme="minorHAnsi"/>
              </w:rPr>
            </w:pPr>
            <w:r w:rsidRPr="00C34C63">
              <w:rPr>
                <w:rFonts w:cstheme="minorHAnsi"/>
              </w:rPr>
              <w:t xml:space="preserve">C-M </w:t>
            </w:r>
          </w:p>
          <w:p w14:paraId="34623D79" w14:textId="07DE704B" w:rsidR="00B94E79" w:rsidRPr="0084305D" w:rsidRDefault="00B94E79" w:rsidP="00B94E79">
            <w:pPr>
              <w:rPr>
                <w:rFonts w:cstheme="minorHAnsi"/>
              </w:rPr>
            </w:pPr>
            <w:r w:rsidRPr="00C34C63">
              <w:rPr>
                <w:rFonts w:cstheme="minorHAnsi"/>
              </w:rPr>
              <w:t>C</w:t>
            </w:r>
          </w:p>
        </w:tc>
        <w:tc>
          <w:tcPr>
            <w:tcW w:w="1440" w:type="dxa"/>
          </w:tcPr>
          <w:p w14:paraId="7AF688C4" w14:textId="21E9317F"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EE9C0BC" w14:textId="1B6437BF"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37DD24A6" w14:textId="77777777" w:rsidR="00B94E79" w:rsidRPr="0084305D" w:rsidRDefault="00B94E79" w:rsidP="00B94E79">
            <w:pPr>
              <w:rPr>
                <w:rFonts w:cstheme="minorHAnsi"/>
              </w:rPr>
            </w:pPr>
          </w:p>
        </w:tc>
        <w:sdt>
          <w:sdtPr>
            <w:rPr>
              <w:rFonts w:cstheme="minorHAnsi"/>
            </w:rPr>
            <w:id w:val="1177311777"/>
            <w:placeholder>
              <w:docPart w:val="9E6E194E69034CB29EBF397E163EFFD2"/>
            </w:placeholder>
            <w:showingPlcHdr/>
          </w:sdtPr>
          <w:sdtContent>
            <w:tc>
              <w:tcPr>
                <w:tcW w:w="4770" w:type="dxa"/>
              </w:tcPr>
              <w:p w14:paraId="39D3B80A" w14:textId="3AE9B543"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3722E5B" w14:textId="4C2488D9" w:rsidTr="009F7548">
        <w:trPr>
          <w:cantSplit/>
        </w:trPr>
        <w:tc>
          <w:tcPr>
            <w:tcW w:w="990" w:type="dxa"/>
          </w:tcPr>
          <w:p w14:paraId="5535B703" w14:textId="66E9991A" w:rsidR="00B94E79" w:rsidRPr="0084305D" w:rsidRDefault="00B94E79" w:rsidP="00B94E79">
            <w:pPr>
              <w:jc w:val="center"/>
              <w:rPr>
                <w:rFonts w:cstheme="minorHAnsi"/>
                <w:b/>
                <w:bCs/>
              </w:rPr>
            </w:pPr>
            <w:r w:rsidRPr="0084305D">
              <w:rPr>
                <w:rFonts w:cstheme="minorHAnsi"/>
                <w:b/>
                <w:bCs/>
              </w:rPr>
              <w:t>11-H-2</w:t>
            </w:r>
          </w:p>
        </w:tc>
        <w:tc>
          <w:tcPr>
            <w:tcW w:w="5400" w:type="dxa"/>
          </w:tcPr>
          <w:p w14:paraId="08BAD904" w14:textId="77777777" w:rsidR="00B94E79" w:rsidRPr="0084305D" w:rsidRDefault="00B94E79" w:rsidP="00B94E79">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553" w:type="dxa"/>
          </w:tcPr>
          <w:p w14:paraId="4F26817B" w14:textId="77777777" w:rsidR="00B94E79" w:rsidRPr="0084305D" w:rsidRDefault="00B94E79" w:rsidP="00B94E79">
            <w:pPr>
              <w:rPr>
                <w:rFonts w:cstheme="minorHAnsi"/>
              </w:rPr>
            </w:pPr>
          </w:p>
        </w:tc>
        <w:tc>
          <w:tcPr>
            <w:tcW w:w="967" w:type="dxa"/>
          </w:tcPr>
          <w:p w14:paraId="752FDDA1" w14:textId="77777777" w:rsidR="00B94E79" w:rsidRPr="00C34C63" w:rsidRDefault="00B94E79" w:rsidP="00B94E79">
            <w:pPr>
              <w:rPr>
                <w:rFonts w:cstheme="minorHAnsi"/>
              </w:rPr>
            </w:pPr>
            <w:r w:rsidRPr="00C34C63">
              <w:rPr>
                <w:rFonts w:cstheme="minorHAnsi"/>
              </w:rPr>
              <w:t xml:space="preserve">A </w:t>
            </w:r>
          </w:p>
          <w:p w14:paraId="4856590E" w14:textId="77777777" w:rsidR="00B94E79" w:rsidRPr="00C34C63" w:rsidRDefault="00B94E79" w:rsidP="00B94E79">
            <w:pPr>
              <w:rPr>
                <w:rFonts w:cstheme="minorHAnsi"/>
              </w:rPr>
            </w:pPr>
            <w:r w:rsidRPr="00C34C63">
              <w:rPr>
                <w:rFonts w:cstheme="minorHAnsi"/>
              </w:rPr>
              <w:t xml:space="preserve">B </w:t>
            </w:r>
          </w:p>
          <w:p w14:paraId="33A359C2" w14:textId="77777777" w:rsidR="00B94E79" w:rsidRPr="00C34C63" w:rsidRDefault="00B94E79" w:rsidP="00B94E79">
            <w:pPr>
              <w:rPr>
                <w:rFonts w:cstheme="minorHAnsi"/>
              </w:rPr>
            </w:pPr>
            <w:r w:rsidRPr="00C34C63">
              <w:rPr>
                <w:rFonts w:cstheme="minorHAnsi"/>
              </w:rPr>
              <w:t xml:space="preserve">C-M </w:t>
            </w:r>
          </w:p>
          <w:p w14:paraId="575A7290" w14:textId="77777777" w:rsidR="00B94E79" w:rsidRDefault="00B94E79" w:rsidP="00B94E79">
            <w:pPr>
              <w:rPr>
                <w:rFonts w:cstheme="minorHAnsi"/>
              </w:rPr>
            </w:pPr>
            <w:r w:rsidRPr="00C34C63">
              <w:rPr>
                <w:rFonts w:cstheme="minorHAnsi"/>
              </w:rPr>
              <w:t>C</w:t>
            </w:r>
          </w:p>
          <w:p w14:paraId="186F36A6" w14:textId="1DAB8001" w:rsidR="00B94E79" w:rsidRPr="0084305D" w:rsidRDefault="00B94E79" w:rsidP="00B94E79">
            <w:pPr>
              <w:rPr>
                <w:rFonts w:cstheme="minorHAnsi"/>
              </w:rPr>
            </w:pPr>
          </w:p>
        </w:tc>
        <w:tc>
          <w:tcPr>
            <w:tcW w:w="1440" w:type="dxa"/>
          </w:tcPr>
          <w:p w14:paraId="4E79D165" w14:textId="39949909"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32630149" w14:textId="4CA55B7A"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17F3EA5A" w14:textId="391BFE4B" w:rsidR="00B94E79" w:rsidRPr="0084305D" w:rsidRDefault="00B94E79" w:rsidP="00B94E79">
            <w:pPr>
              <w:rPr>
                <w:rFonts w:cstheme="minorHAnsi"/>
              </w:rPr>
            </w:pPr>
          </w:p>
        </w:tc>
        <w:sdt>
          <w:sdtPr>
            <w:rPr>
              <w:rFonts w:cstheme="minorHAnsi"/>
            </w:rPr>
            <w:id w:val="1993668722"/>
            <w:placeholder>
              <w:docPart w:val="011DE61E0F3C40ECA66D12552631E134"/>
            </w:placeholder>
            <w:showingPlcHdr/>
          </w:sdtPr>
          <w:sdtContent>
            <w:tc>
              <w:tcPr>
                <w:tcW w:w="4770" w:type="dxa"/>
              </w:tcPr>
              <w:p w14:paraId="30A2C64C" w14:textId="4F226CC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08C8489" w14:textId="77777777" w:rsidTr="009F7548">
        <w:trPr>
          <w:cantSplit/>
        </w:trPr>
        <w:tc>
          <w:tcPr>
            <w:tcW w:w="990" w:type="dxa"/>
          </w:tcPr>
          <w:p w14:paraId="72D2880B" w14:textId="0C731869" w:rsidR="00B94E79" w:rsidRPr="0084305D" w:rsidRDefault="00B94E79" w:rsidP="00B94E79">
            <w:pPr>
              <w:jc w:val="center"/>
              <w:rPr>
                <w:rFonts w:cstheme="minorHAnsi"/>
                <w:b/>
                <w:bCs/>
              </w:rPr>
            </w:pPr>
            <w:r w:rsidRPr="0084305D">
              <w:rPr>
                <w:rFonts w:cstheme="minorHAnsi"/>
                <w:b/>
                <w:bCs/>
              </w:rPr>
              <w:t>11-H-3</w:t>
            </w:r>
          </w:p>
        </w:tc>
        <w:tc>
          <w:tcPr>
            <w:tcW w:w="5400" w:type="dxa"/>
          </w:tcPr>
          <w:p w14:paraId="326401DA" w14:textId="1DE5FFD4" w:rsidR="00B94E79" w:rsidRDefault="00B94E79" w:rsidP="00B94E79">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B94E79" w:rsidRDefault="00B94E79" w:rsidP="00B94E79">
            <w:pPr>
              <w:rPr>
                <w:rFonts w:cstheme="minorHAnsi"/>
                <w:color w:val="000000"/>
              </w:rPr>
            </w:pPr>
          </w:p>
          <w:p w14:paraId="0B91D2B6" w14:textId="77777777" w:rsidR="00B94E79" w:rsidRDefault="00B94E79" w:rsidP="00B94E79">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B94E79" w:rsidRPr="0084305D" w:rsidRDefault="00B94E79" w:rsidP="00B94E79">
            <w:pPr>
              <w:rPr>
                <w:rFonts w:cstheme="minorHAnsi"/>
                <w:color w:val="000000"/>
              </w:rPr>
            </w:pPr>
          </w:p>
        </w:tc>
        <w:tc>
          <w:tcPr>
            <w:tcW w:w="1553" w:type="dxa"/>
          </w:tcPr>
          <w:p w14:paraId="27B8B3A8" w14:textId="77777777" w:rsidR="00B94E79" w:rsidRPr="0084305D" w:rsidRDefault="00B94E79" w:rsidP="00B94E79">
            <w:pPr>
              <w:rPr>
                <w:rFonts w:cstheme="minorHAnsi"/>
              </w:rPr>
            </w:pPr>
          </w:p>
        </w:tc>
        <w:tc>
          <w:tcPr>
            <w:tcW w:w="967" w:type="dxa"/>
          </w:tcPr>
          <w:p w14:paraId="5DD85B7C" w14:textId="77777777" w:rsidR="00B94E79" w:rsidRPr="00C34C63" w:rsidRDefault="00B94E79" w:rsidP="00B94E79">
            <w:pPr>
              <w:rPr>
                <w:rFonts w:cstheme="minorHAnsi"/>
              </w:rPr>
            </w:pPr>
            <w:r w:rsidRPr="00C34C63">
              <w:rPr>
                <w:rFonts w:cstheme="minorHAnsi"/>
              </w:rPr>
              <w:t xml:space="preserve">A </w:t>
            </w:r>
          </w:p>
          <w:p w14:paraId="503A9C02" w14:textId="77777777" w:rsidR="00B94E79" w:rsidRPr="00C34C63" w:rsidRDefault="00B94E79" w:rsidP="00B94E79">
            <w:pPr>
              <w:rPr>
                <w:rFonts w:cstheme="minorHAnsi"/>
              </w:rPr>
            </w:pPr>
            <w:r w:rsidRPr="00C34C63">
              <w:rPr>
                <w:rFonts w:cstheme="minorHAnsi"/>
              </w:rPr>
              <w:t xml:space="preserve">B </w:t>
            </w:r>
          </w:p>
          <w:p w14:paraId="737FCB25" w14:textId="77777777" w:rsidR="00B94E79" w:rsidRPr="00C34C63" w:rsidRDefault="00B94E79" w:rsidP="00B94E79">
            <w:pPr>
              <w:rPr>
                <w:rFonts w:cstheme="minorHAnsi"/>
              </w:rPr>
            </w:pPr>
            <w:r w:rsidRPr="00C34C63">
              <w:rPr>
                <w:rFonts w:cstheme="minorHAnsi"/>
              </w:rPr>
              <w:t xml:space="preserve">C-M </w:t>
            </w:r>
          </w:p>
          <w:p w14:paraId="73D10075" w14:textId="08A14328" w:rsidR="00B94E79" w:rsidRPr="0084305D" w:rsidRDefault="00B94E79" w:rsidP="00B94E79">
            <w:pPr>
              <w:rPr>
                <w:rFonts w:cstheme="minorHAnsi"/>
              </w:rPr>
            </w:pPr>
            <w:r w:rsidRPr="00C34C63">
              <w:rPr>
                <w:rFonts w:cstheme="minorHAnsi"/>
              </w:rPr>
              <w:t>C</w:t>
            </w:r>
          </w:p>
        </w:tc>
        <w:tc>
          <w:tcPr>
            <w:tcW w:w="1440" w:type="dxa"/>
          </w:tcPr>
          <w:p w14:paraId="480E6EC3" w14:textId="4C848AB5"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6CBC0AD9" w14:textId="6AA5EDAD"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340B6CD5" w14:textId="77777777" w:rsidR="00B94E79" w:rsidRPr="0084305D" w:rsidRDefault="00B94E79" w:rsidP="00B94E79">
            <w:pPr>
              <w:rPr>
                <w:rFonts w:cstheme="minorHAnsi"/>
              </w:rPr>
            </w:pPr>
          </w:p>
        </w:tc>
        <w:sdt>
          <w:sdtPr>
            <w:rPr>
              <w:rFonts w:cstheme="minorHAnsi"/>
            </w:rPr>
            <w:id w:val="694049341"/>
            <w:placeholder>
              <w:docPart w:val="F3420AF06997439CACAB8E2537B88F94"/>
            </w:placeholder>
            <w:showingPlcHdr/>
          </w:sdtPr>
          <w:sdtContent>
            <w:tc>
              <w:tcPr>
                <w:tcW w:w="4770" w:type="dxa"/>
              </w:tcPr>
              <w:p w14:paraId="355B099C" w14:textId="1478088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23" w:name="Per11H4"/>
      <w:tr w:rsidR="00B94E79" w14:paraId="50FB9D58" w14:textId="6F9E26CD" w:rsidTr="009F7548">
        <w:trPr>
          <w:cantSplit/>
        </w:trPr>
        <w:tc>
          <w:tcPr>
            <w:tcW w:w="990" w:type="dxa"/>
          </w:tcPr>
          <w:p w14:paraId="4E68FA40" w14:textId="3A5CCE1B"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bookmarkEnd w:id="123"/>
            <w:r w:rsidRPr="0084305D">
              <w:rPr>
                <w:rFonts w:cstheme="minorHAnsi"/>
                <w:b/>
                <w:bCs/>
              </w:rPr>
              <w:fldChar w:fldCharType="end"/>
            </w:r>
          </w:p>
        </w:tc>
        <w:tc>
          <w:tcPr>
            <w:tcW w:w="5400" w:type="dxa"/>
          </w:tcPr>
          <w:p w14:paraId="542104A3" w14:textId="77777777" w:rsidR="00B94E79" w:rsidRDefault="00B94E79" w:rsidP="00B94E79">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B94E79" w:rsidRPr="0084305D" w:rsidRDefault="00B94E79" w:rsidP="00B94E79">
            <w:pPr>
              <w:rPr>
                <w:rFonts w:cstheme="minorHAnsi"/>
              </w:rPr>
            </w:pPr>
          </w:p>
        </w:tc>
        <w:tc>
          <w:tcPr>
            <w:tcW w:w="1553" w:type="dxa"/>
          </w:tcPr>
          <w:p w14:paraId="667766AA" w14:textId="77777777" w:rsidR="00B94E79" w:rsidRPr="0084305D" w:rsidRDefault="00B94E79" w:rsidP="00B94E79">
            <w:pPr>
              <w:rPr>
                <w:rFonts w:cstheme="minorHAnsi"/>
              </w:rPr>
            </w:pPr>
          </w:p>
        </w:tc>
        <w:tc>
          <w:tcPr>
            <w:tcW w:w="967" w:type="dxa"/>
          </w:tcPr>
          <w:p w14:paraId="5A2C0497" w14:textId="77777777" w:rsidR="00B94E79" w:rsidRPr="00C34C63" w:rsidRDefault="00B94E79" w:rsidP="00B94E79">
            <w:pPr>
              <w:rPr>
                <w:rFonts w:cstheme="minorHAnsi"/>
              </w:rPr>
            </w:pPr>
            <w:r w:rsidRPr="00C34C63">
              <w:rPr>
                <w:rFonts w:cstheme="minorHAnsi"/>
              </w:rPr>
              <w:t xml:space="preserve">A </w:t>
            </w:r>
          </w:p>
          <w:p w14:paraId="65B8F4EA" w14:textId="77777777" w:rsidR="00B94E79" w:rsidRPr="00C34C63" w:rsidRDefault="00B94E79" w:rsidP="00B94E79">
            <w:pPr>
              <w:rPr>
                <w:rFonts w:cstheme="minorHAnsi"/>
              </w:rPr>
            </w:pPr>
            <w:r w:rsidRPr="00C34C63">
              <w:rPr>
                <w:rFonts w:cstheme="minorHAnsi"/>
              </w:rPr>
              <w:t xml:space="preserve">B </w:t>
            </w:r>
          </w:p>
          <w:p w14:paraId="0398A09C" w14:textId="77777777" w:rsidR="00B94E79" w:rsidRPr="00C34C63" w:rsidRDefault="00B94E79" w:rsidP="00B94E79">
            <w:pPr>
              <w:rPr>
                <w:rFonts w:cstheme="minorHAnsi"/>
              </w:rPr>
            </w:pPr>
            <w:r w:rsidRPr="00C34C63">
              <w:rPr>
                <w:rFonts w:cstheme="minorHAnsi"/>
              </w:rPr>
              <w:t xml:space="preserve">C-M </w:t>
            </w:r>
          </w:p>
          <w:p w14:paraId="1AFEE793" w14:textId="11562DDB" w:rsidR="00B94E79" w:rsidRPr="0084305D" w:rsidRDefault="00B94E79" w:rsidP="00B94E79">
            <w:pPr>
              <w:rPr>
                <w:rFonts w:cstheme="minorHAnsi"/>
              </w:rPr>
            </w:pPr>
            <w:r w:rsidRPr="00C34C63">
              <w:rPr>
                <w:rFonts w:cstheme="minorHAnsi"/>
              </w:rPr>
              <w:t>C</w:t>
            </w:r>
          </w:p>
        </w:tc>
        <w:tc>
          <w:tcPr>
            <w:tcW w:w="1440" w:type="dxa"/>
          </w:tcPr>
          <w:p w14:paraId="6E55B647" w14:textId="15E7DFAA"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693EA72B" w14:textId="32DBD269"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6A6F7580" w14:textId="31ACBA1D" w:rsidR="00B94E79" w:rsidRPr="0084305D" w:rsidRDefault="00B94E79" w:rsidP="00B94E79">
            <w:pPr>
              <w:rPr>
                <w:rFonts w:cstheme="minorHAnsi"/>
              </w:rPr>
            </w:pPr>
          </w:p>
        </w:tc>
        <w:sdt>
          <w:sdtPr>
            <w:rPr>
              <w:rFonts w:cstheme="minorHAnsi"/>
            </w:rPr>
            <w:id w:val="-777253183"/>
            <w:placeholder>
              <w:docPart w:val="2F81D0546DD747A38B6F45AB7BEF1D79"/>
            </w:placeholder>
            <w:showingPlcHdr/>
          </w:sdtPr>
          <w:sdtContent>
            <w:tc>
              <w:tcPr>
                <w:tcW w:w="4770" w:type="dxa"/>
              </w:tcPr>
              <w:p w14:paraId="21437478" w14:textId="26323C7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24" w:name="Per11H5"/>
      <w:tr w:rsidR="00B94E79" w14:paraId="66C38E2B" w14:textId="33D7EBF2" w:rsidTr="009F7548">
        <w:trPr>
          <w:cantSplit/>
        </w:trPr>
        <w:tc>
          <w:tcPr>
            <w:tcW w:w="990" w:type="dxa"/>
          </w:tcPr>
          <w:p w14:paraId="5FD01DBF" w14:textId="33B41143"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bookmarkEnd w:id="124"/>
            <w:r w:rsidRPr="0084305D">
              <w:rPr>
                <w:rFonts w:cstheme="minorHAnsi"/>
                <w:b/>
                <w:bCs/>
              </w:rPr>
              <w:fldChar w:fldCharType="end"/>
            </w:r>
          </w:p>
        </w:tc>
        <w:tc>
          <w:tcPr>
            <w:tcW w:w="5400" w:type="dxa"/>
          </w:tcPr>
          <w:p w14:paraId="25AF8871" w14:textId="5145F22B" w:rsidR="00B94E79" w:rsidRPr="0084305D" w:rsidRDefault="00B94E79" w:rsidP="00B94E79">
            <w:pPr>
              <w:rPr>
                <w:rFonts w:cstheme="minorHAnsi"/>
              </w:rPr>
            </w:pPr>
            <w:r w:rsidRPr="0084305D">
              <w:rPr>
                <w:rFonts w:cstheme="minorHAnsi"/>
              </w:rPr>
              <w:t>Each personnel record contains resume of training and experience.</w:t>
            </w:r>
          </w:p>
        </w:tc>
        <w:tc>
          <w:tcPr>
            <w:tcW w:w="1553" w:type="dxa"/>
          </w:tcPr>
          <w:p w14:paraId="00D18AFC" w14:textId="77777777" w:rsidR="00B94E79" w:rsidRPr="0084305D" w:rsidRDefault="00B94E79" w:rsidP="00B94E79">
            <w:pPr>
              <w:rPr>
                <w:rFonts w:cstheme="minorHAnsi"/>
              </w:rPr>
            </w:pPr>
          </w:p>
        </w:tc>
        <w:tc>
          <w:tcPr>
            <w:tcW w:w="967" w:type="dxa"/>
          </w:tcPr>
          <w:p w14:paraId="0E42CDE6" w14:textId="77777777" w:rsidR="00B94E79" w:rsidRPr="00C34C63" w:rsidRDefault="00B94E79" w:rsidP="00B94E79">
            <w:pPr>
              <w:rPr>
                <w:rFonts w:cstheme="minorHAnsi"/>
              </w:rPr>
            </w:pPr>
            <w:r w:rsidRPr="00C34C63">
              <w:rPr>
                <w:rFonts w:cstheme="minorHAnsi"/>
              </w:rPr>
              <w:t xml:space="preserve">A </w:t>
            </w:r>
          </w:p>
          <w:p w14:paraId="33E19F50" w14:textId="77777777" w:rsidR="00B94E79" w:rsidRPr="00C34C63" w:rsidRDefault="00B94E79" w:rsidP="00B94E79">
            <w:pPr>
              <w:rPr>
                <w:rFonts w:cstheme="minorHAnsi"/>
              </w:rPr>
            </w:pPr>
            <w:r w:rsidRPr="00C34C63">
              <w:rPr>
                <w:rFonts w:cstheme="minorHAnsi"/>
              </w:rPr>
              <w:t xml:space="preserve">B </w:t>
            </w:r>
          </w:p>
          <w:p w14:paraId="71A980B9" w14:textId="77777777" w:rsidR="00B94E79" w:rsidRPr="00C34C63" w:rsidRDefault="00B94E79" w:rsidP="00B94E79">
            <w:pPr>
              <w:rPr>
                <w:rFonts w:cstheme="minorHAnsi"/>
              </w:rPr>
            </w:pPr>
            <w:r w:rsidRPr="00C34C63">
              <w:rPr>
                <w:rFonts w:cstheme="minorHAnsi"/>
              </w:rPr>
              <w:t xml:space="preserve">C-M </w:t>
            </w:r>
          </w:p>
          <w:p w14:paraId="6DB86F14" w14:textId="77777777" w:rsidR="00B94E79" w:rsidRDefault="00B94E79" w:rsidP="00B94E79">
            <w:pPr>
              <w:rPr>
                <w:rFonts w:cstheme="minorHAnsi"/>
              </w:rPr>
            </w:pPr>
            <w:r w:rsidRPr="00C34C63">
              <w:rPr>
                <w:rFonts w:cstheme="minorHAnsi"/>
              </w:rPr>
              <w:t>C</w:t>
            </w:r>
          </w:p>
          <w:p w14:paraId="2C35A7D8" w14:textId="11BBD3C9" w:rsidR="00B94E79" w:rsidRPr="0084305D" w:rsidRDefault="00B94E79" w:rsidP="00B94E79">
            <w:pPr>
              <w:rPr>
                <w:rFonts w:cstheme="minorHAnsi"/>
              </w:rPr>
            </w:pPr>
          </w:p>
        </w:tc>
        <w:tc>
          <w:tcPr>
            <w:tcW w:w="1440" w:type="dxa"/>
          </w:tcPr>
          <w:p w14:paraId="61143623" w14:textId="711F4679"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F6DD712" w14:textId="518204CE"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64BDF742" w14:textId="2113E822" w:rsidR="00B94E79" w:rsidRPr="0084305D" w:rsidRDefault="00B94E79" w:rsidP="00B94E79">
            <w:pPr>
              <w:rPr>
                <w:rFonts w:cstheme="minorHAnsi"/>
              </w:rPr>
            </w:pPr>
          </w:p>
        </w:tc>
        <w:sdt>
          <w:sdtPr>
            <w:rPr>
              <w:rFonts w:cstheme="minorHAnsi"/>
            </w:rPr>
            <w:id w:val="486834176"/>
            <w:placeholder>
              <w:docPart w:val="0AB063056AA34057AB3B25A4ACAD9CA6"/>
            </w:placeholder>
            <w:showingPlcHdr/>
          </w:sdtPr>
          <w:sdtContent>
            <w:tc>
              <w:tcPr>
                <w:tcW w:w="4770" w:type="dxa"/>
              </w:tcPr>
              <w:p w14:paraId="7D838045" w14:textId="6D841B56"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25" w:name="Per11H6"/>
      <w:bookmarkStart w:id="126" w:name="Stand11h4"/>
      <w:bookmarkStart w:id="127" w:name="Stand11h6"/>
      <w:tr w:rsidR="00B94E79" w14:paraId="2441C3B8" w14:textId="38DCE3B5" w:rsidTr="009F7548">
        <w:trPr>
          <w:cantSplit/>
        </w:trPr>
        <w:tc>
          <w:tcPr>
            <w:tcW w:w="990" w:type="dxa"/>
          </w:tcPr>
          <w:p w14:paraId="7731F6BD" w14:textId="0EFA5CCF"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11-H-6</w:t>
            </w:r>
            <w:bookmarkEnd w:id="125"/>
            <w:r w:rsidRPr="0084305D">
              <w:rPr>
                <w:rFonts w:cstheme="minorHAnsi"/>
                <w:b/>
                <w:bCs/>
              </w:rPr>
              <w:fldChar w:fldCharType="end"/>
            </w:r>
            <w:bookmarkEnd w:id="126"/>
            <w:bookmarkEnd w:id="127"/>
          </w:p>
        </w:tc>
        <w:tc>
          <w:tcPr>
            <w:tcW w:w="5400" w:type="dxa"/>
          </w:tcPr>
          <w:p w14:paraId="1A9A29A0" w14:textId="18AD475A" w:rsidR="00B94E79" w:rsidRPr="0084305D" w:rsidRDefault="00B94E79" w:rsidP="00B94E79">
            <w:pPr>
              <w:rPr>
                <w:rFonts w:cstheme="minorHAnsi"/>
              </w:rPr>
            </w:pPr>
            <w:r w:rsidRPr="0084305D">
              <w:rPr>
                <w:rFonts w:cstheme="minorHAnsi"/>
              </w:rPr>
              <w:t>Each personnel record contains current certification or license if required by the state.</w:t>
            </w:r>
          </w:p>
        </w:tc>
        <w:tc>
          <w:tcPr>
            <w:tcW w:w="1553" w:type="dxa"/>
          </w:tcPr>
          <w:p w14:paraId="645B3114" w14:textId="77777777" w:rsidR="00B94E79" w:rsidRPr="0084305D" w:rsidRDefault="00B94E79" w:rsidP="00B94E79">
            <w:pPr>
              <w:rPr>
                <w:rFonts w:cstheme="minorHAnsi"/>
              </w:rPr>
            </w:pPr>
          </w:p>
        </w:tc>
        <w:tc>
          <w:tcPr>
            <w:tcW w:w="967" w:type="dxa"/>
          </w:tcPr>
          <w:p w14:paraId="67FB30B9" w14:textId="77777777" w:rsidR="00B94E79" w:rsidRPr="00C34C63" w:rsidRDefault="00B94E79" w:rsidP="00B94E79">
            <w:pPr>
              <w:rPr>
                <w:rFonts w:cstheme="minorHAnsi"/>
              </w:rPr>
            </w:pPr>
            <w:r w:rsidRPr="00C34C63">
              <w:rPr>
                <w:rFonts w:cstheme="minorHAnsi"/>
              </w:rPr>
              <w:t xml:space="preserve">A </w:t>
            </w:r>
          </w:p>
          <w:p w14:paraId="2A890D17" w14:textId="77777777" w:rsidR="00B94E79" w:rsidRPr="00C34C63" w:rsidRDefault="00B94E79" w:rsidP="00B94E79">
            <w:pPr>
              <w:rPr>
                <w:rFonts w:cstheme="minorHAnsi"/>
              </w:rPr>
            </w:pPr>
            <w:r w:rsidRPr="00C34C63">
              <w:rPr>
                <w:rFonts w:cstheme="minorHAnsi"/>
              </w:rPr>
              <w:t xml:space="preserve">B </w:t>
            </w:r>
          </w:p>
          <w:p w14:paraId="66C7E3B3" w14:textId="77777777" w:rsidR="00B94E79" w:rsidRPr="00C34C63" w:rsidRDefault="00B94E79" w:rsidP="00B94E79">
            <w:pPr>
              <w:rPr>
                <w:rFonts w:cstheme="minorHAnsi"/>
              </w:rPr>
            </w:pPr>
            <w:r w:rsidRPr="00C34C63">
              <w:rPr>
                <w:rFonts w:cstheme="minorHAnsi"/>
              </w:rPr>
              <w:t xml:space="preserve">C-M </w:t>
            </w:r>
          </w:p>
          <w:p w14:paraId="6DE435DC" w14:textId="77777777" w:rsidR="00B94E79" w:rsidRDefault="00B94E79" w:rsidP="00B94E79">
            <w:pPr>
              <w:rPr>
                <w:rFonts w:cstheme="minorHAnsi"/>
              </w:rPr>
            </w:pPr>
            <w:r w:rsidRPr="00C34C63">
              <w:rPr>
                <w:rFonts w:cstheme="minorHAnsi"/>
              </w:rPr>
              <w:t>C</w:t>
            </w:r>
          </w:p>
          <w:p w14:paraId="6BDFAC3A" w14:textId="578A40C9" w:rsidR="00B94E79" w:rsidRPr="0084305D" w:rsidRDefault="00B94E79" w:rsidP="00B94E79">
            <w:pPr>
              <w:rPr>
                <w:rFonts w:cstheme="minorHAnsi"/>
              </w:rPr>
            </w:pPr>
          </w:p>
        </w:tc>
        <w:tc>
          <w:tcPr>
            <w:tcW w:w="1440" w:type="dxa"/>
          </w:tcPr>
          <w:p w14:paraId="06B818F3" w14:textId="751C73BB"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FA1DA02" w14:textId="7EDFFACD"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5AAFC5BD" w14:textId="6BDFEDC6" w:rsidR="00B94E79" w:rsidRPr="0084305D" w:rsidRDefault="00B94E79" w:rsidP="00B94E79">
            <w:pPr>
              <w:rPr>
                <w:rFonts w:cstheme="minorHAnsi"/>
              </w:rPr>
            </w:pPr>
          </w:p>
        </w:tc>
        <w:sdt>
          <w:sdtPr>
            <w:rPr>
              <w:rFonts w:cstheme="minorHAnsi"/>
            </w:rPr>
            <w:id w:val="1799647140"/>
            <w:placeholder>
              <w:docPart w:val="E9E8ED8B21F14F5FAE0AF249172DC440"/>
            </w:placeholder>
            <w:showingPlcHdr/>
          </w:sdtPr>
          <w:sdtContent>
            <w:tc>
              <w:tcPr>
                <w:tcW w:w="4770" w:type="dxa"/>
              </w:tcPr>
              <w:p w14:paraId="0D186E59" w14:textId="1DC6D6A7"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28" w:name="Per11H7"/>
      <w:bookmarkStart w:id="129" w:name="Stand11h7"/>
      <w:tr w:rsidR="00B94E79" w14:paraId="198EF899" w14:textId="7D4E0CC4" w:rsidTr="009F7548">
        <w:trPr>
          <w:cantSplit/>
        </w:trPr>
        <w:tc>
          <w:tcPr>
            <w:tcW w:w="990" w:type="dxa"/>
          </w:tcPr>
          <w:p w14:paraId="09FE3E71" w14:textId="3000113F"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bookmarkEnd w:id="128"/>
            <w:r w:rsidRPr="0084305D">
              <w:rPr>
                <w:rFonts w:cstheme="minorHAnsi"/>
                <w:b/>
                <w:bCs/>
              </w:rPr>
              <w:fldChar w:fldCharType="end"/>
            </w:r>
            <w:bookmarkEnd w:id="129"/>
          </w:p>
        </w:tc>
        <w:tc>
          <w:tcPr>
            <w:tcW w:w="5400" w:type="dxa"/>
          </w:tcPr>
          <w:p w14:paraId="29BFEFEE" w14:textId="001CF771" w:rsidR="00B94E79" w:rsidRPr="0084305D" w:rsidRDefault="00B94E79" w:rsidP="00B94E79">
            <w:pPr>
              <w:rPr>
                <w:rFonts w:cstheme="minorHAnsi"/>
              </w:rPr>
            </w:pPr>
            <w:r w:rsidRPr="0084305D">
              <w:rPr>
                <w:rFonts w:cstheme="minorHAnsi"/>
              </w:rPr>
              <w:t>Each personnel record contains date of employment.</w:t>
            </w:r>
          </w:p>
        </w:tc>
        <w:tc>
          <w:tcPr>
            <w:tcW w:w="1553" w:type="dxa"/>
          </w:tcPr>
          <w:p w14:paraId="69B74074" w14:textId="77777777" w:rsidR="00B94E79" w:rsidRPr="0084305D" w:rsidRDefault="00B94E79" w:rsidP="00B94E79">
            <w:pPr>
              <w:rPr>
                <w:rFonts w:cstheme="minorHAnsi"/>
              </w:rPr>
            </w:pPr>
          </w:p>
        </w:tc>
        <w:tc>
          <w:tcPr>
            <w:tcW w:w="967" w:type="dxa"/>
          </w:tcPr>
          <w:p w14:paraId="7A1A5AF0" w14:textId="77777777" w:rsidR="00B94E79" w:rsidRPr="00C34C63" w:rsidRDefault="00B94E79" w:rsidP="00B94E79">
            <w:pPr>
              <w:rPr>
                <w:rFonts w:cstheme="minorHAnsi"/>
              </w:rPr>
            </w:pPr>
            <w:r w:rsidRPr="00C34C63">
              <w:rPr>
                <w:rFonts w:cstheme="minorHAnsi"/>
              </w:rPr>
              <w:t xml:space="preserve">A </w:t>
            </w:r>
          </w:p>
          <w:p w14:paraId="601F9C94" w14:textId="77777777" w:rsidR="00B94E79" w:rsidRPr="00C34C63" w:rsidRDefault="00B94E79" w:rsidP="00B94E79">
            <w:pPr>
              <w:rPr>
                <w:rFonts w:cstheme="minorHAnsi"/>
              </w:rPr>
            </w:pPr>
            <w:r w:rsidRPr="00C34C63">
              <w:rPr>
                <w:rFonts w:cstheme="minorHAnsi"/>
              </w:rPr>
              <w:t xml:space="preserve">B </w:t>
            </w:r>
          </w:p>
          <w:p w14:paraId="37C6C032" w14:textId="77777777" w:rsidR="00B94E79" w:rsidRPr="00C34C63" w:rsidRDefault="00B94E79" w:rsidP="00B94E79">
            <w:pPr>
              <w:rPr>
                <w:rFonts w:cstheme="minorHAnsi"/>
              </w:rPr>
            </w:pPr>
            <w:r w:rsidRPr="00C34C63">
              <w:rPr>
                <w:rFonts w:cstheme="minorHAnsi"/>
              </w:rPr>
              <w:t xml:space="preserve">C-M </w:t>
            </w:r>
          </w:p>
          <w:p w14:paraId="19231222" w14:textId="77777777" w:rsidR="00B94E79" w:rsidRDefault="00B94E79" w:rsidP="00B94E79">
            <w:pPr>
              <w:rPr>
                <w:rFonts w:cstheme="minorHAnsi"/>
              </w:rPr>
            </w:pPr>
            <w:r w:rsidRPr="00C34C63">
              <w:rPr>
                <w:rFonts w:cstheme="minorHAnsi"/>
              </w:rPr>
              <w:t>C</w:t>
            </w:r>
          </w:p>
          <w:p w14:paraId="5A817034" w14:textId="66F326C4" w:rsidR="00B94E79" w:rsidRPr="0084305D" w:rsidRDefault="00B94E79" w:rsidP="00B94E79">
            <w:pPr>
              <w:rPr>
                <w:rFonts w:cstheme="minorHAnsi"/>
              </w:rPr>
            </w:pPr>
          </w:p>
        </w:tc>
        <w:tc>
          <w:tcPr>
            <w:tcW w:w="1440" w:type="dxa"/>
          </w:tcPr>
          <w:p w14:paraId="771E1508" w14:textId="46A33BB9"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819C935" w14:textId="1814398A"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3B49CECA" w14:textId="4CFBC305" w:rsidR="00B94E79" w:rsidRPr="0084305D" w:rsidRDefault="00B94E79" w:rsidP="00B94E79">
            <w:pPr>
              <w:rPr>
                <w:rFonts w:cstheme="minorHAnsi"/>
              </w:rPr>
            </w:pPr>
          </w:p>
        </w:tc>
        <w:sdt>
          <w:sdtPr>
            <w:rPr>
              <w:rFonts w:cstheme="minorHAnsi"/>
            </w:rPr>
            <w:id w:val="2024972550"/>
            <w:placeholder>
              <w:docPart w:val="FD4B69EEAEB14C1CBB167958A4611205"/>
            </w:placeholder>
            <w:showingPlcHdr/>
          </w:sdtPr>
          <w:sdtContent>
            <w:tc>
              <w:tcPr>
                <w:tcW w:w="4770" w:type="dxa"/>
              </w:tcPr>
              <w:p w14:paraId="364CC380" w14:textId="619DF254"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30" w:name="Per11H8"/>
      <w:bookmarkStart w:id="131" w:name="Stand11h8"/>
      <w:tr w:rsidR="00B94E79" w14:paraId="1D2A52F0" w14:textId="39F4C890" w:rsidTr="009F7548">
        <w:trPr>
          <w:cantSplit/>
        </w:trPr>
        <w:tc>
          <w:tcPr>
            <w:tcW w:w="990" w:type="dxa"/>
          </w:tcPr>
          <w:p w14:paraId="1CE3B790" w14:textId="3027264A"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bookmarkEnd w:id="130"/>
            <w:r w:rsidRPr="0084305D">
              <w:rPr>
                <w:rFonts w:cstheme="minorHAnsi"/>
                <w:b/>
                <w:bCs/>
              </w:rPr>
              <w:fldChar w:fldCharType="end"/>
            </w:r>
            <w:bookmarkEnd w:id="131"/>
          </w:p>
        </w:tc>
        <w:tc>
          <w:tcPr>
            <w:tcW w:w="5400" w:type="dxa"/>
          </w:tcPr>
          <w:p w14:paraId="63F1A6D6" w14:textId="3B173549" w:rsidR="00B94E79" w:rsidRPr="0084305D" w:rsidRDefault="00B94E79" w:rsidP="00B94E79">
            <w:pPr>
              <w:rPr>
                <w:rFonts w:cstheme="minorHAnsi"/>
              </w:rPr>
            </w:pPr>
            <w:r w:rsidRPr="0084305D">
              <w:rPr>
                <w:rFonts w:cstheme="minorHAnsi"/>
              </w:rPr>
              <w:t>Each personnel record contains description of duties.</w:t>
            </w:r>
          </w:p>
        </w:tc>
        <w:tc>
          <w:tcPr>
            <w:tcW w:w="1553" w:type="dxa"/>
          </w:tcPr>
          <w:p w14:paraId="474A11C3" w14:textId="77777777" w:rsidR="00B94E79" w:rsidRPr="0084305D" w:rsidRDefault="00B94E79" w:rsidP="00B94E79">
            <w:pPr>
              <w:rPr>
                <w:rFonts w:cstheme="minorHAnsi"/>
              </w:rPr>
            </w:pPr>
          </w:p>
        </w:tc>
        <w:tc>
          <w:tcPr>
            <w:tcW w:w="967" w:type="dxa"/>
          </w:tcPr>
          <w:p w14:paraId="203577B2" w14:textId="77777777" w:rsidR="00B94E79" w:rsidRPr="00C34C63" w:rsidRDefault="00B94E79" w:rsidP="00B94E79">
            <w:pPr>
              <w:rPr>
                <w:rFonts w:cstheme="minorHAnsi"/>
              </w:rPr>
            </w:pPr>
            <w:r w:rsidRPr="00C34C63">
              <w:rPr>
                <w:rFonts w:cstheme="minorHAnsi"/>
              </w:rPr>
              <w:t xml:space="preserve">A </w:t>
            </w:r>
          </w:p>
          <w:p w14:paraId="3E3DA33C" w14:textId="77777777" w:rsidR="00B94E79" w:rsidRPr="00C34C63" w:rsidRDefault="00B94E79" w:rsidP="00B94E79">
            <w:pPr>
              <w:rPr>
                <w:rFonts w:cstheme="minorHAnsi"/>
              </w:rPr>
            </w:pPr>
            <w:r w:rsidRPr="00C34C63">
              <w:rPr>
                <w:rFonts w:cstheme="minorHAnsi"/>
              </w:rPr>
              <w:t xml:space="preserve">B </w:t>
            </w:r>
          </w:p>
          <w:p w14:paraId="5DABF7C8" w14:textId="77777777" w:rsidR="00B94E79" w:rsidRPr="00C34C63" w:rsidRDefault="00B94E79" w:rsidP="00B94E79">
            <w:pPr>
              <w:rPr>
                <w:rFonts w:cstheme="minorHAnsi"/>
              </w:rPr>
            </w:pPr>
            <w:r w:rsidRPr="00C34C63">
              <w:rPr>
                <w:rFonts w:cstheme="minorHAnsi"/>
              </w:rPr>
              <w:t xml:space="preserve">C-M </w:t>
            </w:r>
          </w:p>
          <w:p w14:paraId="27726B55" w14:textId="77777777" w:rsidR="00B94E79" w:rsidRDefault="00B94E79" w:rsidP="00B94E79">
            <w:pPr>
              <w:rPr>
                <w:rFonts w:cstheme="minorHAnsi"/>
              </w:rPr>
            </w:pPr>
            <w:r w:rsidRPr="00C34C63">
              <w:rPr>
                <w:rFonts w:cstheme="minorHAnsi"/>
              </w:rPr>
              <w:t>C</w:t>
            </w:r>
          </w:p>
          <w:p w14:paraId="47E99F7E" w14:textId="717B6F86" w:rsidR="00B94E79" w:rsidRPr="0084305D" w:rsidRDefault="00B94E79" w:rsidP="00B94E79">
            <w:pPr>
              <w:rPr>
                <w:rFonts w:cstheme="minorHAnsi"/>
              </w:rPr>
            </w:pPr>
          </w:p>
        </w:tc>
        <w:tc>
          <w:tcPr>
            <w:tcW w:w="1440" w:type="dxa"/>
          </w:tcPr>
          <w:p w14:paraId="1B481A25" w14:textId="1CB552E7"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381FBFAE" w14:textId="4E74AB9A"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65F90464" w14:textId="1F1AC05C" w:rsidR="00B94E79" w:rsidRPr="0084305D" w:rsidRDefault="00B94E79" w:rsidP="00B94E79">
            <w:pPr>
              <w:rPr>
                <w:rFonts w:cstheme="minorHAnsi"/>
              </w:rPr>
            </w:pPr>
          </w:p>
        </w:tc>
        <w:sdt>
          <w:sdtPr>
            <w:rPr>
              <w:rFonts w:cstheme="minorHAnsi"/>
            </w:rPr>
            <w:id w:val="172625319"/>
            <w:placeholder>
              <w:docPart w:val="148442F3B0504916A69B01C2FD4E2C23"/>
            </w:placeholder>
            <w:showingPlcHdr/>
          </w:sdtPr>
          <w:sdtContent>
            <w:tc>
              <w:tcPr>
                <w:tcW w:w="4770" w:type="dxa"/>
              </w:tcPr>
              <w:p w14:paraId="7EBF0597" w14:textId="00ECF25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32" w:name="Per11H9"/>
      <w:bookmarkStart w:id="133" w:name="Stand11h9"/>
      <w:tr w:rsidR="00B94E79" w14:paraId="40EF668B" w14:textId="0146646D" w:rsidTr="009F7548">
        <w:trPr>
          <w:cantSplit/>
        </w:trPr>
        <w:tc>
          <w:tcPr>
            <w:tcW w:w="990" w:type="dxa"/>
          </w:tcPr>
          <w:p w14:paraId="7BBC7629" w14:textId="1F6FE821"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bookmarkEnd w:id="132"/>
            <w:r w:rsidRPr="0084305D">
              <w:rPr>
                <w:rFonts w:cstheme="minorHAnsi"/>
                <w:b/>
                <w:bCs/>
              </w:rPr>
              <w:fldChar w:fldCharType="end"/>
            </w:r>
            <w:bookmarkEnd w:id="133"/>
          </w:p>
        </w:tc>
        <w:tc>
          <w:tcPr>
            <w:tcW w:w="5400" w:type="dxa"/>
          </w:tcPr>
          <w:p w14:paraId="1943EE51" w14:textId="35B81635" w:rsidR="00B94E79" w:rsidRPr="0084305D" w:rsidRDefault="00B94E79" w:rsidP="00B94E79">
            <w:pPr>
              <w:rPr>
                <w:rFonts w:cstheme="minorHAnsi"/>
              </w:rPr>
            </w:pPr>
            <w:r w:rsidRPr="0084305D">
              <w:rPr>
                <w:rFonts w:cstheme="minorHAnsi"/>
              </w:rPr>
              <w:t>Each personnel record contains on-going record of continuing education.</w:t>
            </w:r>
          </w:p>
        </w:tc>
        <w:tc>
          <w:tcPr>
            <w:tcW w:w="1553" w:type="dxa"/>
          </w:tcPr>
          <w:p w14:paraId="74A2A8EB" w14:textId="77777777" w:rsidR="00B94E79" w:rsidRPr="0084305D" w:rsidRDefault="00B94E79" w:rsidP="00B94E79">
            <w:pPr>
              <w:rPr>
                <w:rFonts w:cstheme="minorHAnsi"/>
              </w:rPr>
            </w:pPr>
          </w:p>
        </w:tc>
        <w:tc>
          <w:tcPr>
            <w:tcW w:w="967" w:type="dxa"/>
          </w:tcPr>
          <w:p w14:paraId="5C664EF0" w14:textId="77777777" w:rsidR="00B94E79" w:rsidRPr="00C34C63" w:rsidRDefault="00B94E79" w:rsidP="00B94E79">
            <w:pPr>
              <w:rPr>
                <w:rFonts w:cstheme="minorHAnsi"/>
              </w:rPr>
            </w:pPr>
            <w:r w:rsidRPr="00C34C63">
              <w:rPr>
                <w:rFonts w:cstheme="minorHAnsi"/>
              </w:rPr>
              <w:t xml:space="preserve">A </w:t>
            </w:r>
          </w:p>
          <w:p w14:paraId="5BEF3F3A" w14:textId="77777777" w:rsidR="00B94E79" w:rsidRPr="00C34C63" w:rsidRDefault="00B94E79" w:rsidP="00B94E79">
            <w:pPr>
              <w:rPr>
                <w:rFonts w:cstheme="minorHAnsi"/>
              </w:rPr>
            </w:pPr>
            <w:r w:rsidRPr="00C34C63">
              <w:rPr>
                <w:rFonts w:cstheme="minorHAnsi"/>
              </w:rPr>
              <w:t xml:space="preserve">B </w:t>
            </w:r>
          </w:p>
          <w:p w14:paraId="04597F72" w14:textId="77777777" w:rsidR="00B94E79" w:rsidRPr="00C34C63" w:rsidRDefault="00B94E79" w:rsidP="00B94E79">
            <w:pPr>
              <w:rPr>
                <w:rFonts w:cstheme="minorHAnsi"/>
              </w:rPr>
            </w:pPr>
            <w:r w:rsidRPr="00C34C63">
              <w:rPr>
                <w:rFonts w:cstheme="minorHAnsi"/>
              </w:rPr>
              <w:t xml:space="preserve">C-M </w:t>
            </w:r>
          </w:p>
          <w:p w14:paraId="01A1DE2A" w14:textId="77777777" w:rsidR="00B94E79" w:rsidRDefault="00B94E79" w:rsidP="00B94E79">
            <w:pPr>
              <w:rPr>
                <w:rFonts w:cstheme="minorHAnsi"/>
              </w:rPr>
            </w:pPr>
            <w:r w:rsidRPr="00C34C63">
              <w:rPr>
                <w:rFonts w:cstheme="minorHAnsi"/>
              </w:rPr>
              <w:t>C</w:t>
            </w:r>
          </w:p>
          <w:p w14:paraId="2CC7F8EE" w14:textId="6B8C54E6" w:rsidR="00B94E79" w:rsidRPr="0084305D" w:rsidRDefault="00B94E79" w:rsidP="00B94E79">
            <w:pPr>
              <w:rPr>
                <w:rFonts w:cstheme="minorHAnsi"/>
              </w:rPr>
            </w:pPr>
          </w:p>
        </w:tc>
        <w:tc>
          <w:tcPr>
            <w:tcW w:w="1440" w:type="dxa"/>
          </w:tcPr>
          <w:p w14:paraId="4E64AA6E" w14:textId="06821E56"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06EB2032" w14:textId="20114271"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4AABEEA7" w14:textId="6148CD40" w:rsidR="00B94E79" w:rsidRPr="0084305D" w:rsidRDefault="00B94E79" w:rsidP="00B94E79">
            <w:pPr>
              <w:rPr>
                <w:rFonts w:cstheme="minorHAnsi"/>
              </w:rPr>
            </w:pPr>
          </w:p>
        </w:tc>
        <w:sdt>
          <w:sdtPr>
            <w:rPr>
              <w:rFonts w:cstheme="minorHAnsi"/>
            </w:rPr>
            <w:id w:val="586041653"/>
            <w:placeholder>
              <w:docPart w:val="FB7C53873AA34F04934C469E11E025F7"/>
            </w:placeholder>
            <w:showingPlcHdr/>
          </w:sdtPr>
          <w:sdtContent>
            <w:tc>
              <w:tcPr>
                <w:tcW w:w="4770" w:type="dxa"/>
              </w:tcPr>
              <w:p w14:paraId="048752BD" w14:textId="6902E329"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34" w:name="Per11H10"/>
      <w:bookmarkStart w:id="135" w:name="Stand11h10"/>
      <w:tr w:rsidR="00B94E79" w14:paraId="3BB2B3FB" w14:textId="567DC56C" w:rsidTr="009F7548">
        <w:trPr>
          <w:cantSplit/>
        </w:trPr>
        <w:tc>
          <w:tcPr>
            <w:tcW w:w="990" w:type="dxa"/>
          </w:tcPr>
          <w:p w14:paraId="3B3DBAB0" w14:textId="7C00A9A7"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bookmarkEnd w:id="134"/>
            <w:r w:rsidRPr="0084305D">
              <w:rPr>
                <w:rFonts w:cstheme="minorHAnsi"/>
                <w:b/>
                <w:bCs/>
              </w:rPr>
              <w:fldChar w:fldCharType="end"/>
            </w:r>
            <w:bookmarkEnd w:id="135"/>
          </w:p>
        </w:tc>
        <w:tc>
          <w:tcPr>
            <w:tcW w:w="5400" w:type="dxa"/>
          </w:tcPr>
          <w:p w14:paraId="2575D0CE" w14:textId="4C30DE5F" w:rsidR="00B94E79" w:rsidRPr="0084305D" w:rsidRDefault="00B94E79" w:rsidP="00B94E79">
            <w:pPr>
              <w:rPr>
                <w:rFonts w:cstheme="minorHAnsi"/>
              </w:rPr>
            </w:pPr>
            <w:r w:rsidRPr="0084305D">
              <w:rPr>
                <w:rFonts w:cstheme="minorHAnsi"/>
              </w:rPr>
              <w:t>Each personnel record contains on-going record of inoculations or refusals.</w:t>
            </w:r>
          </w:p>
        </w:tc>
        <w:tc>
          <w:tcPr>
            <w:tcW w:w="1553" w:type="dxa"/>
          </w:tcPr>
          <w:p w14:paraId="2B7CB8AF" w14:textId="77777777" w:rsidR="00B94E79" w:rsidRPr="0084305D" w:rsidRDefault="00B94E79" w:rsidP="00B94E79">
            <w:pPr>
              <w:rPr>
                <w:rFonts w:cstheme="minorHAnsi"/>
              </w:rPr>
            </w:pPr>
          </w:p>
        </w:tc>
        <w:tc>
          <w:tcPr>
            <w:tcW w:w="967" w:type="dxa"/>
          </w:tcPr>
          <w:p w14:paraId="5096B8AC" w14:textId="77777777" w:rsidR="00B94E79" w:rsidRPr="00C34C63" w:rsidRDefault="00B94E79" w:rsidP="00B94E79">
            <w:pPr>
              <w:rPr>
                <w:rFonts w:cstheme="minorHAnsi"/>
              </w:rPr>
            </w:pPr>
            <w:r w:rsidRPr="00C34C63">
              <w:rPr>
                <w:rFonts w:cstheme="minorHAnsi"/>
              </w:rPr>
              <w:t xml:space="preserve">A </w:t>
            </w:r>
          </w:p>
          <w:p w14:paraId="41378523" w14:textId="77777777" w:rsidR="00B94E79" w:rsidRPr="00C34C63" w:rsidRDefault="00B94E79" w:rsidP="00B94E79">
            <w:pPr>
              <w:rPr>
                <w:rFonts w:cstheme="minorHAnsi"/>
              </w:rPr>
            </w:pPr>
            <w:r w:rsidRPr="00C34C63">
              <w:rPr>
                <w:rFonts w:cstheme="minorHAnsi"/>
              </w:rPr>
              <w:t xml:space="preserve">B </w:t>
            </w:r>
          </w:p>
          <w:p w14:paraId="09FB63B7" w14:textId="77777777" w:rsidR="00B94E79" w:rsidRPr="00C34C63" w:rsidRDefault="00B94E79" w:rsidP="00B94E79">
            <w:pPr>
              <w:rPr>
                <w:rFonts w:cstheme="minorHAnsi"/>
              </w:rPr>
            </w:pPr>
            <w:r w:rsidRPr="00C34C63">
              <w:rPr>
                <w:rFonts w:cstheme="minorHAnsi"/>
              </w:rPr>
              <w:t xml:space="preserve">C-M </w:t>
            </w:r>
          </w:p>
          <w:p w14:paraId="2DFA0F63" w14:textId="77777777" w:rsidR="00B94E79" w:rsidRDefault="00B94E79" w:rsidP="00B94E79">
            <w:pPr>
              <w:rPr>
                <w:rFonts w:cstheme="minorHAnsi"/>
              </w:rPr>
            </w:pPr>
            <w:r w:rsidRPr="00C34C63">
              <w:rPr>
                <w:rFonts w:cstheme="minorHAnsi"/>
              </w:rPr>
              <w:t>C</w:t>
            </w:r>
          </w:p>
          <w:p w14:paraId="2C6A87F4" w14:textId="39D4A63C" w:rsidR="00B94E79" w:rsidRPr="0084305D" w:rsidRDefault="00B94E79" w:rsidP="00B94E79">
            <w:pPr>
              <w:rPr>
                <w:rFonts w:cstheme="minorHAnsi"/>
              </w:rPr>
            </w:pPr>
          </w:p>
        </w:tc>
        <w:tc>
          <w:tcPr>
            <w:tcW w:w="1440" w:type="dxa"/>
          </w:tcPr>
          <w:p w14:paraId="6809144F" w14:textId="224DF1DF"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3F5D0A0B" w14:textId="33C5795D"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7ECA8DE6" w14:textId="518304F0" w:rsidR="00B94E79" w:rsidRPr="0084305D" w:rsidRDefault="00B94E79" w:rsidP="00B94E79">
            <w:pPr>
              <w:rPr>
                <w:rFonts w:cstheme="minorHAnsi"/>
              </w:rPr>
            </w:pPr>
          </w:p>
        </w:tc>
        <w:sdt>
          <w:sdtPr>
            <w:rPr>
              <w:rFonts w:cstheme="minorHAnsi"/>
            </w:rPr>
            <w:id w:val="-571964191"/>
            <w:placeholder>
              <w:docPart w:val="10D4B4756DF8436D819BB9BCADA76CC2"/>
            </w:placeholder>
            <w:showingPlcHdr/>
          </w:sdtPr>
          <w:sdtContent>
            <w:tc>
              <w:tcPr>
                <w:tcW w:w="4770" w:type="dxa"/>
              </w:tcPr>
              <w:p w14:paraId="320B9E61" w14:textId="0274714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5238183C" w14:textId="02C7B72C" w:rsidTr="3C0B63FA">
        <w:trPr>
          <w:cantSplit/>
        </w:trPr>
        <w:tc>
          <w:tcPr>
            <w:tcW w:w="15120" w:type="dxa"/>
            <w:gridSpan w:val="6"/>
            <w:shd w:val="clear" w:color="auto" w:fill="D9E2F3" w:themeFill="accent1" w:themeFillTint="33"/>
          </w:tcPr>
          <w:p w14:paraId="42CAD4D9" w14:textId="42F22CC9" w:rsidR="00B94E79" w:rsidRPr="00017D18" w:rsidRDefault="00B94E79" w:rsidP="00B94E7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36" w:name="Stand11i1"/>
      <w:tr w:rsidR="00B94E79" w14:paraId="788978B3" w14:textId="77777777" w:rsidTr="009F7548">
        <w:trPr>
          <w:cantSplit/>
        </w:trPr>
        <w:tc>
          <w:tcPr>
            <w:tcW w:w="990" w:type="dxa"/>
          </w:tcPr>
          <w:p w14:paraId="1796A870" w14:textId="34CAC639" w:rsidR="00B94E79" w:rsidRPr="0084305D" w:rsidRDefault="00B94E79" w:rsidP="00B94E79">
            <w:pPr>
              <w:jc w:val="center"/>
              <w:rPr>
                <w:rFonts w:cstheme="minorHAnsi"/>
                <w:b/>
                <w:bCs/>
              </w:rPr>
            </w:pPr>
            <w:r>
              <w:fldChar w:fldCharType="begin"/>
            </w:r>
            <w:r>
              <w:instrText>HYPERLINK  \l "PerWorksheet5" \o "Go Back to Personnel Worksheet"</w:instrText>
            </w:r>
            <w:r>
              <w:fldChar w:fldCharType="separate"/>
            </w:r>
            <w:r w:rsidRPr="0084305D">
              <w:rPr>
                <w:rStyle w:val="Hyperlink"/>
                <w:rFonts w:cstheme="minorHAnsi"/>
                <w:b/>
                <w:bCs/>
              </w:rPr>
              <w:t>11-I-1</w:t>
            </w:r>
            <w:r>
              <w:rPr>
                <w:rStyle w:val="Hyperlink"/>
                <w:rFonts w:cstheme="minorHAnsi"/>
                <w:b/>
                <w:bCs/>
              </w:rPr>
              <w:fldChar w:fldCharType="end"/>
            </w:r>
            <w:bookmarkEnd w:id="136"/>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B94E79" w:rsidRPr="0084305D" w:rsidRDefault="00B94E79" w:rsidP="00B94E79">
            <w:pPr>
              <w:rPr>
                <w:rFonts w:cstheme="minorHAnsi"/>
              </w:rPr>
            </w:pPr>
            <w:r w:rsidRPr="0084305D">
              <w:rPr>
                <w:rFonts w:cstheme="minorHAnsi"/>
                <w:color w:val="000000"/>
              </w:rPr>
              <w:t>Each personnel record has evidence of annual hazard safety training.</w:t>
            </w:r>
          </w:p>
        </w:tc>
        <w:tc>
          <w:tcPr>
            <w:tcW w:w="1553" w:type="dxa"/>
          </w:tcPr>
          <w:p w14:paraId="6CBF6E36" w14:textId="77777777" w:rsidR="00B94E79" w:rsidRPr="0084305D" w:rsidRDefault="00B94E79" w:rsidP="00B94E79">
            <w:pPr>
              <w:rPr>
                <w:rFonts w:cstheme="minorHAnsi"/>
              </w:rPr>
            </w:pPr>
          </w:p>
        </w:tc>
        <w:tc>
          <w:tcPr>
            <w:tcW w:w="967" w:type="dxa"/>
          </w:tcPr>
          <w:p w14:paraId="3ACE1BA8" w14:textId="77777777" w:rsidR="00B94E79" w:rsidRPr="00C34C63" w:rsidRDefault="00B94E79" w:rsidP="00B94E79">
            <w:pPr>
              <w:rPr>
                <w:rFonts w:cstheme="minorHAnsi"/>
              </w:rPr>
            </w:pPr>
            <w:r w:rsidRPr="00C34C63">
              <w:rPr>
                <w:rFonts w:cstheme="minorHAnsi"/>
              </w:rPr>
              <w:t xml:space="preserve">A </w:t>
            </w:r>
          </w:p>
          <w:p w14:paraId="1007C16B" w14:textId="77777777" w:rsidR="00B94E79" w:rsidRPr="00C34C63" w:rsidRDefault="00B94E79" w:rsidP="00B94E79">
            <w:pPr>
              <w:rPr>
                <w:rFonts w:cstheme="minorHAnsi"/>
              </w:rPr>
            </w:pPr>
            <w:r w:rsidRPr="00C34C63">
              <w:rPr>
                <w:rFonts w:cstheme="minorHAnsi"/>
              </w:rPr>
              <w:t xml:space="preserve">B </w:t>
            </w:r>
          </w:p>
          <w:p w14:paraId="1493E0FE" w14:textId="77777777" w:rsidR="00B94E79" w:rsidRPr="00C34C63" w:rsidRDefault="00B94E79" w:rsidP="00B94E79">
            <w:pPr>
              <w:rPr>
                <w:rFonts w:cstheme="minorHAnsi"/>
              </w:rPr>
            </w:pPr>
            <w:r w:rsidRPr="00C34C63">
              <w:rPr>
                <w:rFonts w:cstheme="minorHAnsi"/>
              </w:rPr>
              <w:t xml:space="preserve">C-M </w:t>
            </w:r>
          </w:p>
          <w:p w14:paraId="72A9638A" w14:textId="77777777" w:rsidR="00B94E79" w:rsidRDefault="00B94E79" w:rsidP="00B94E79">
            <w:pPr>
              <w:rPr>
                <w:rFonts w:cstheme="minorHAnsi"/>
              </w:rPr>
            </w:pPr>
            <w:r w:rsidRPr="00C34C63">
              <w:rPr>
                <w:rFonts w:cstheme="minorHAnsi"/>
              </w:rPr>
              <w:t>C</w:t>
            </w:r>
          </w:p>
          <w:p w14:paraId="06F4038F" w14:textId="6D2D01C2" w:rsidR="00B94E79" w:rsidRPr="0084305D" w:rsidRDefault="00B94E79" w:rsidP="00B94E79">
            <w:pPr>
              <w:rPr>
                <w:rFonts w:cstheme="minorHAnsi"/>
              </w:rPr>
            </w:pPr>
          </w:p>
        </w:tc>
        <w:tc>
          <w:tcPr>
            <w:tcW w:w="1440" w:type="dxa"/>
          </w:tcPr>
          <w:p w14:paraId="07238589" w14:textId="3C0711AB"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78C69010" w14:textId="11068A64"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5A3934D4" w14:textId="77777777" w:rsidR="00B94E79" w:rsidRPr="0084305D" w:rsidRDefault="00B94E79" w:rsidP="00B94E79">
            <w:pPr>
              <w:rPr>
                <w:rFonts w:cstheme="minorHAnsi"/>
              </w:rPr>
            </w:pPr>
          </w:p>
        </w:tc>
        <w:sdt>
          <w:sdtPr>
            <w:rPr>
              <w:rFonts w:cstheme="minorHAnsi"/>
            </w:rPr>
            <w:id w:val="739140674"/>
            <w:placeholder>
              <w:docPart w:val="89C28DD648DC4F49868B630165D43CC4"/>
            </w:placeholder>
            <w:showingPlcHdr/>
          </w:sdtPr>
          <w:sdtContent>
            <w:tc>
              <w:tcPr>
                <w:tcW w:w="4770" w:type="dxa"/>
              </w:tcPr>
              <w:p w14:paraId="5FAC857A" w14:textId="6B26704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37" w:name="Stand11i2"/>
      <w:tr w:rsidR="00B94E79" w14:paraId="1DD42186" w14:textId="77777777" w:rsidTr="009F7548">
        <w:trPr>
          <w:cantSplit/>
        </w:trPr>
        <w:tc>
          <w:tcPr>
            <w:tcW w:w="990" w:type="dxa"/>
          </w:tcPr>
          <w:p w14:paraId="7FC84314" w14:textId="28565D77" w:rsidR="00B94E79" w:rsidRPr="0084305D" w:rsidRDefault="00B94E79" w:rsidP="00B94E79">
            <w:pPr>
              <w:jc w:val="center"/>
              <w:rPr>
                <w:rFonts w:cstheme="minorHAnsi"/>
                <w:b/>
                <w:bCs/>
              </w:rPr>
            </w:pPr>
            <w:r>
              <w:fldChar w:fldCharType="begin"/>
            </w:r>
            <w:r>
              <w:instrText>HYPERLINK  \l "PerWorksheet5" \o "Go Back to Personnel Worksheet"</w:instrText>
            </w:r>
            <w:r>
              <w:fldChar w:fldCharType="separate"/>
            </w:r>
            <w:r w:rsidRPr="0084305D">
              <w:rPr>
                <w:rStyle w:val="Hyperlink"/>
                <w:rFonts w:cstheme="minorHAnsi"/>
                <w:b/>
                <w:bCs/>
              </w:rPr>
              <w:t>11-I-2</w:t>
            </w:r>
            <w:r>
              <w:rPr>
                <w:rStyle w:val="Hyperlink"/>
                <w:rFonts w:cstheme="minorHAnsi"/>
                <w:b/>
                <w:bCs/>
              </w:rPr>
              <w:fldChar w:fldCharType="end"/>
            </w:r>
            <w:bookmarkEnd w:id="137"/>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B94E79" w:rsidRPr="0084305D" w:rsidRDefault="00B94E79" w:rsidP="00B94E79">
            <w:pPr>
              <w:rPr>
                <w:rFonts w:cstheme="minorHAnsi"/>
              </w:rPr>
            </w:pPr>
            <w:r w:rsidRPr="0084305D">
              <w:rPr>
                <w:rFonts w:cstheme="minorHAnsi"/>
                <w:color w:val="000000"/>
              </w:rPr>
              <w:t>Each personnel record has evidence of annual blood borne pathogen training.</w:t>
            </w:r>
          </w:p>
        </w:tc>
        <w:tc>
          <w:tcPr>
            <w:tcW w:w="1553" w:type="dxa"/>
          </w:tcPr>
          <w:p w14:paraId="77613F22" w14:textId="77777777" w:rsidR="00B94E79" w:rsidRPr="0084305D" w:rsidRDefault="00B94E79" w:rsidP="00B94E79">
            <w:pPr>
              <w:rPr>
                <w:rFonts w:cstheme="minorHAnsi"/>
              </w:rPr>
            </w:pPr>
          </w:p>
        </w:tc>
        <w:tc>
          <w:tcPr>
            <w:tcW w:w="967" w:type="dxa"/>
          </w:tcPr>
          <w:p w14:paraId="5FA0F705" w14:textId="77777777" w:rsidR="00B94E79" w:rsidRPr="00C34C63" w:rsidRDefault="00B94E79" w:rsidP="00B94E79">
            <w:pPr>
              <w:rPr>
                <w:rFonts w:cstheme="minorHAnsi"/>
              </w:rPr>
            </w:pPr>
            <w:r w:rsidRPr="00C34C63">
              <w:rPr>
                <w:rFonts w:cstheme="minorHAnsi"/>
              </w:rPr>
              <w:t xml:space="preserve">A </w:t>
            </w:r>
          </w:p>
          <w:p w14:paraId="3D315F25" w14:textId="77777777" w:rsidR="00B94E79" w:rsidRPr="00C34C63" w:rsidRDefault="00B94E79" w:rsidP="00B94E79">
            <w:pPr>
              <w:rPr>
                <w:rFonts w:cstheme="minorHAnsi"/>
              </w:rPr>
            </w:pPr>
            <w:r w:rsidRPr="00C34C63">
              <w:rPr>
                <w:rFonts w:cstheme="minorHAnsi"/>
              </w:rPr>
              <w:t xml:space="preserve">B </w:t>
            </w:r>
          </w:p>
          <w:p w14:paraId="2A1BF099" w14:textId="77777777" w:rsidR="00B94E79" w:rsidRPr="00C34C63" w:rsidRDefault="00B94E79" w:rsidP="00B94E79">
            <w:pPr>
              <w:rPr>
                <w:rFonts w:cstheme="minorHAnsi"/>
              </w:rPr>
            </w:pPr>
            <w:r w:rsidRPr="00C34C63">
              <w:rPr>
                <w:rFonts w:cstheme="minorHAnsi"/>
              </w:rPr>
              <w:t xml:space="preserve">C-M </w:t>
            </w:r>
          </w:p>
          <w:p w14:paraId="64969026" w14:textId="77777777" w:rsidR="00B94E79" w:rsidRDefault="00B94E79" w:rsidP="00B94E79">
            <w:pPr>
              <w:rPr>
                <w:rFonts w:cstheme="minorHAnsi"/>
              </w:rPr>
            </w:pPr>
            <w:r w:rsidRPr="00C34C63">
              <w:rPr>
                <w:rFonts w:cstheme="minorHAnsi"/>
              </w:rPr>
              <w:t>C</w:t>
            </w:r>
          </w:p>
          <w:p w14:paraId="68BFFA21" w14:textId="675C8CE8" w:rsidR="00B94E79" w:rsidRPr="0084305D" w:rsidRDefault="00B94E79" w:rsidP="00B94E79">
            <w:pPr>
              <w:rPr>
                <w:rFonts w:cstheme="minorHAnsi"/>
              </w:rPr>
            </w:pPr>
          </w:p>
        </w:tc>
        <w:tc>
          <w:tcPr>
            <w:tcW w:w="1440" w:type="dxa"/>
          </w:tcPr>
          <w:p w14:paraId="029562E8" w14:textId="6E6AAF35"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38000ED6" w14:textId="753D4002"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27EBAAB7" w14:textId="77777777" w:rsidR="00B94E79" w:rsidRPr="0084305D" w:rsidRDefault="00B94E79" w:rsidP="00B94E79">
            <w:pPr>
              <w:rPr>
                <w:rFonts w:cstheme="minorHAnsi"/>
              </w:rPr>
            </w:pPr>
          </w:p>
        </w:tc>
        <w:sdt>
          <w:sdtPr>
            <w:rPr>
              <w:rFonts w:cstheme="minorHAnsi"/>
            </w:rPr>
            <w:id w:val="716551888"/>
            <w:placeholder>
              <w:docPart w:val="6DCC7D6A027D40719777BFF4E73FCBA7"/>
            </w:placeholder>
            <w:showingPlcHdr/>
          </w:sdtPr>
          <w:sdtContent>
            <w:tc>
              <w:tcPr>
                <w:tcW w:w="4770" w:type="dxa"/>
              </w:tcPr>
              <w:p w14:paraId="17010972" w14:textId="5EE055B3"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38" w:name="Per11i3"/>
      <w:bookmarkStart w:id="139" w:name="Stand11i3"/>
      <w:tr w:rsidR="00B94E79" w14:paraId="41D6FCB2" w14:textId="77777777" w:rsidTr="009F7548">
        <w:trPr>
          <w:cantSplit/>
        </w:trPr>
        <w:tc>
          <w:tcPr>
            <w:tcW w:w="990" w:type="dxa"/>
          </w:tcPr>
          <w:p w14:paraId="419DF640" w14:textId="0DE8A98A"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11-I-3</w:t>
            </w:r>
            <w:bookmarkEnd w:id="138"/>
            <w:r w:rsidRPr="0084305D">
              <w:rPr>
                <w:rFonts w:cstheme="minorHAnsi"/>
                <w:b/>
                <w:bCs/>
              </w:rPr>
              <w:fldChar w:fldCharType="end"/>
            </w:r>
            <w:bookmarkEnd w:id="139"/>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B94E79" w:rsidRPr="0084305D" w:rsidRDefault="00B94E79" w:rsidP="00B94E79">
            <w:pPr>
              <w:rPr>
                <w:rFonts w:cstheme="minorHAnsi"/>
              </w:rPr>
            </w:pPr>
            <w:r w:rsidRPr="0084305D">
              <w:rPr>
                <w:rFonts w:cstheme="minorHAnsi"/>
                <w:color w:val="000000"/>
              </w:rPr>
              <w:t>Each personnel record has evidence of annual universal precaution training.</w:t>
            </w:r>
          </w:p>
        </w:tc>
        <w:tc>
          <w:tcPr>
            <w:tcW w:w="1553" w:type="dxa"/>
          </w:tcPr>
          <w:p w14:paraId="76480403" w14:textId="77777777" w:rsidR="00B94E79" w:rsidRPr="0084305D" w:rsidRDefault="00B94E79" w:rsidP="00B94E79">
            <w:pPr>
              <w:rPr>
                <w:rFonts w:cstheme="minorHAnsi"/>
              </w:rPr>
            </w:pPr>
          </w:p>
        </w:tc>
        <w:tc>
          <w:tcPr>
            <w:tcW w:w="967" w:type="dxa"/>
          </w:tcPr>
          <w:p w14:paraId="379FCB84" w14:textId="77777777" w:rsidR="00B94E79" w:rsidRPr="00C34C63" w:rsidRDefault="00B94E79" w:rsidP="00B94E79">
            <w:pPr>
              <w:rPr>
                <w:rFonts w:cstheme="minorHAnsi"/>
              </w:rPr>
            </w:pPr>
            <w:r w:rsidRPr="00C34C63">
              <w:rPr>
                <w:rFonts w:cstheme="minorHAnsi"/>
              </w:rPr>
              <w:t xml:space="preserve">A </w:t>
            </w:r>
          </w:p>
          <w:p w14:paraId="084F4B71" w14:textId="77777777" w:rsidR="00B94E79" w:rsidRPr="00C34C63" w:rsidRDefault="00B94E79" w:rsidP="00B94E79">
            <w:pPr>
              <w:rPr>
                <w:rFonts w:cstheme="minorHAnsi"/>
              </w:rPr>
            </w:pPr>
            <w:r w:rsidRPr="00C34C63">
              <w:rPr>
                <w:rFonts w:cstheme="minorHAnsi"/>
              </w:rPr>
              <w:t xml:space="preserve">B </w:t>
            </w:r>
          </w:p>
          <w:p w14:paraId="650DE246" w14:textId="77777777" w:rsidR="00B94E79" w:rsidRPr="00C34C63" w:rsidRDefault="00B94E79" w:rsidP="00B94E79">
            <w:pPr>
              <w:rPr>
                <w:rFonts w:cstheme="minorHAnsi"/>
              </w:rPr>
            </w:pPr>
            <w:r w:rsidRPr="00C34C63">
              <w:rPr>
                <w:rFonts w:cstheme="minorHAnsi"/>
              </w:rPr>
              <w:t xml:space="preserve">C-M </w:t>
            </w:r>
          </w:p>
          <w:p w14:paraId="4521EE12" w14:textId="77777777" w:rsidR="00B94E79" w:rsidRDefault="00B94E79" w:rsidP="00B94E79">
            <w:pPr>
              <w:rPr>
                <w:rFonts w:cstheme="minorHAnsi"/>
              </w:rPr>
            </w:pPr>
            <w:r w:rsidRPr="00C34C63">
              <w:rPr>
                <w:rFonts w:cstheme="minorHAnsi"/>
              </w:rPr>
              <w:t>C</w:t>
            </w:r>
          </w:p>
          <w:p w14:paraId="43CEEEDC" w14:textId="7F24E2E9" w:rsidR="00B94E79" w:rsidRPr="0084305D" w:rsidRDefault="00B94E79" w:rsidP="00B94E79">
            <w:pPr>
              <w:rPr>
                <w:rFonts w:cstheme="minorHAnsi"/>
              </w:rPr>
            </w:pPr>
          </w:p>
        </w:tc>
        <w:tc>
          <w:tcPr>
            <w:tcW w:w="1440" w:type="dxa"/>
          </w:tcPr>
          <w:p w14:paraId="49ABD978" w14:textId="1B4AB700"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60C2AC9B" w14:textId="40612597"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74AE4CDA" w14:textId="77777777" w:rsidR="00B94E79" w:rsidRPr="0084305D" w:rsidRDefault="00B94E79" w:rsidP="00B94E79">
            <w:pPr>
              <w:rPr>
                <w:rFonts w:cstheme="minorHAnsi"/>
              </w:rPr>
            </w:pPr>
          </w:p>
        </w:tc>
        <w:sdt>
          <w:sdtPr>
            <w:rPr>
              <w:rFonts w:cstheme="minorHAnsi"/>
            </w:rPr>
            <w:id w:val="191435310"/>
            <w:placeholder>
              <w:docPart w:val="DD17617FFDA14516AF84D2CBF8B6E25D"/>
            </w:placeholder>
            <w:showingPlcHdr/>
          </w:sdtPr>
          <w:sdtContent>
            <w:tc>
              <w:tcPr>
                <w:tcW w:w="4770" w:type="dxa"/>
              </w:tcPr>
              <w:p w14:paraId="5DC74CB7" w14:textId="5C185E6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0" w:name="Per11i4"/>
      <w:bookmarkStart w:id="141" w:name="Stand11i4"/>
      <w:tr w:rsidR="00B94E79" w14:paraId="577A9EA1" w14:textId="7A5455B5" w:rsidTr="009F7548">
        <w:trPr>
          <w:cantSplit/>
        </w:trPr>
        <w:tc>
          <w:tcPr>
            <w:tcW w:w="990" w:type="dxa"/>
          </w:tcPr>
          <w:p w14:paraId="4D068BE4" w14:textId="6CCAAE1A"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bookmarkEnd w:id="140"/>
            <w:r w:rsidRPr="0084305D">
              <w:rPr>
                <w:rFonts w:cstheme="minorHAnsi"/>
                <w:b/>
                <w:bCs/>
              </w:rPr>
              <w:fldChar w:fldCharType="end"/>
            </w:r>
            <w:bookmarkEnd w:id="141"/>
          </w:p>
        </w:tc>
        <w:tc>
          <w:tcPr>
            <w:tcW w:w="5400" w:type="dxa"/>
          </w:tcPr>
          <w:p w14:paraId="44FA22E3" w14:textId="77777777" w:rsidR="00B94E79" w:rsidRDefault="00B94E79" w:rsidP="00B94E79">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B94E79" w:rsidRPr="0084305D" w:rsidRDefault="00B94E79" w:rsidP="00B94E79">
            <w:pPr>
              <w:rPr>
                <w:rFonts w:cstheme="minorHAnsi"/>
              </w:rPr>
            </w:pPr>
          </w:p>
        </w:tc>
        <w:tc>
          <w:tcPr>
            <w:tcW w:w="1553" w:type="dxa"/>
          </w:tcPr>
          <w:p w14:paraId="5DC15153" w14:textId="77777777" w:rsidR="00B94E79" w:rsidRPr="0084305D" w:rsidRDefault="00B94E79" w:rsidP="00B94E79">
            <w:pPr>
              <w:rPr>
                <w:rFonts w:cstheme="minorHAnsi"/>
              </w:rPr>
            </w:pPr>
          </w:p>
        </w:tc>
        <w:tc>
          <w:tcPr>
            <w:tcW w:w="967" w:type="dxa"/>
          </w:tcPr>
          <w:p w14:paraId="7EE43D43" w14:textId="77777777" w:rsidR="00B94E79" w:rsidRPr="00C34C63" w:rsidRDefault="00B94E79" w:rsidP="00B94E79">
            <w:pPr>
              <w:rPr>
                <w:rFonts w:cstheme="minorHAnsi"/>
              </w:rPr>
            </w:pPr>
            <w:r w:rsidRPr="00C34C63">
              <w:rPr>
                <w:rFonts w:cstheme="minorHAnsi"/>
              </w:rPr>
              <w:t xml:space="preserve">A </w:t>
            </w:r>
          </w:p>
          <w:p w14:paraId="150F289B" w14:textId="77777777" w:rsidR="00B94E79" w:rsidRPr="00C34C63" w:rsidRDefault="00B94E79" w:rsidP="00B94E79">
            <w:pPr>
              <w:rPr>
                <w:rFonts w:cstheme="minorHAnsi"/>
              </w:rPr>
            </w:pPr>
            <w:r w:rsidRPr="00C34C63">
              <w:rPr>
                <w:rFonts w:cstheme="minorHAnsi"/>
              </w:rPr>
              <w:t xml:space="preserve">B </w:t>
            </w:r>
          </w:p>
          <w:p w14:paraId="01958021" w14:textId="77777777" w:rsidR="00B94E79" w:rsidRPr="00C34C63" w:rsidRDefault="00B94E79" w:rsidP="00B94E79">
            <w:pPr>
              <w:rPr>
                <w:rFonts w:cstheme="minorHAnsi"/>
              </w:rPr>
            </w:pPr>
            <w:r w:rsidRPr="00C34C63">
              <w:rPr>
                <w:rFonts w:cstheme="minorHAnsi"/>
              </w:rPr>
              <w:t xml:space="preserve">C-M </w:t>
            </w:r>
          </w:p>
          <w:p w14:paraId="10AB0CD3" w14:textId="77777777" w:rsidR="00B94E79" w:rsidRDefault="00B94E79" w:rsidP="00B94E79">
            <w:pPr>
              <w:rPr>
                <w:rFonts w:cstheme="minorHAnsi"/>
              </w:rPr>
            </w:pPr>
            <w:r w:rsidRPr="00C34C63">
              <w:rPr>
                <w:rFonts w:cstheme="minorHAnsi"/>
              </w:rPr>
              <w:t>C</w:t>
            </w:r>
          </w:p>
          <w:p w14:paraId="70BAD561" w14:textId="3FC200F2" w:rsidR="00B94E79" w:rsidRPr="0084305D" w:rsidRDefault="00B94E79" w:rsidP="00B94E79">
            <w:pPr>
              <w:rPr>
                <w:rFonts w:cstheme="minorHAnsi"/>
              </w:rPr>
            </w:pPr>
          </w:p>
        </w:tc>
        <w:tc>
          <w:tcPr>
            <w:tcW w:w="1440" w:type="dxa"/>
          </w:tcPr>
          <w:p w14:paraId="0CBF6FEE" w14:textId="2C279CB7"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2735A939" w14:textId="4895C9BF"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626F00B2" w14:textId="11F8A824" w:rsidR="00B94E79" w:rsidRPr="0084305D" w:rsidRDefault="00B94E79" w:rsidP="00B94E79">
            <w:pPr>
              <w:rPr>
                <w:rFonts w:cstheme="minorHAnsi"/>
              </w:rPr>
            </w:pPr>
          </w:p>
        </w:tc>
        <w:sdt>
          <w:sdtPr>
            <w:rPr>
              <w:rFonts w:cstheme="minorHAnsi"/>
            </w:rPr>
            <w:id w:val="-1037419763"/>
            <w:placeholder>
              <w:docPart w:val="32E080F8C8BB49DDB38593894B3DCC5B"/>
            </w:placeholder>
            <w:showingPlcHdr/>
          </w:sdtPr>
          <w:sdtContent>
            <w:tc>
              <w:tcPr>
                <w:tcW w:w="4770" w:type="dxa"/>
              </w:tcPr>
              <w:p w14:paraId="1068FF89" w14:textId="5B945B3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2" w:name="Per11i5"/>
      <w:bookmarkStart w:id="143" w:name="Stand11i5"/>
      <w:tr w:rsidR="00B94E79" w14:paraId="43DB42F3" w14:textId="77777777" w:rsidTr="009F7548">
        <w:trPr>
          <w:cantSplit/>
        </w:trPr>
        <w:tc>
          <w:tcPr>
            <w:tcW w:w="990" w:type="dxa"/>
          </w:tcPr>
          <w:p w14:paraId="0B6BD080" w14:textId="5AD11083" w:rsidR="00B94E79" w:rsidRPr="0084305D" w:rsidRDefault="00B94E79" w:rsidP="00B94E79">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r>
            <w:r w:rsidRPr="0084305D">
              <w:rPr>
                <w:rFonts w:cstheme="minorHAnsi"/>
                <w:b/>
                <w:bCs/>
              </w:rPr>
              <w:fldChar w:fldCharType="separate"/>
            </w:r>
            <w:r w:rsidRPr="0084305D">
              <w:rPr>
                <w:rStyle w:val="Hyperlink"/>
                <w:rFonts w:cstheme="minorHAnsi"/>
                <w:b/>
                <w:bCs/>
              </w:rPr>
              <w:t>11-I-5</w:t>
            </w:r>
            <w:bookmarkEnd w:id="142"/>
            <w:r w:rsidRPr="0084305D">
              <w:rPr>
                <w:rFonts w:cstheme="minorHAnsi"/>
                <w:b/>
                <w:bCs/>
              </w:rPr>
              <w:fldChar w:fldCharType="end"/>
            </w:r>
            <w:bookmarkEnd w:id="143"/>
          </w:p>
        </w:tc>
        <w:tc>
          <w:tcPr>
            <w:tcW w:w="5400" w:type="dxa"/>
          </w:tcPr>
          <w:p w14:paraId="226AB15D" w14:textId="77777777" w:rsidR="00B94E79" w:rsidRDefault="00B94E79" w:rsidP="00B94E79">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B94E79" w:rsidRPr="0084305D" w:rsidRDefault="00B94E79" w:rsidP="00B94E79">
            <w:pPr>
              <w:rPr>
                <w:rFonts w:cstheme="minorHAnsi"/>
                <w:color w:val="000000"/>
              </w:rPr>
            </w:pPr>
          </w:p>
        </w:tc>
        <w:tc>
          <w:tcPr>
            <w:tcW w:w="1553" w:type="dxa"/>
          </w:tcPr>
          <w:p w14:paraId="71D37072" w14:textId="77777777" w:rsidR="00B94E79" w:rsidRPr="0084305D" w:rsidRDefault="00B94E79" w:rsidP="00B94E79">
            <w:pPr>
              <w:rPr>
                <w:rFonts w:cstheme="minorHAnsi"/>
              </w:rPr>
            </w:pPr>
          </w:p>
        </w:tc>
        <w:tc>
          <w:tcPr>
            <w:tcW w:w="967" w:type="dxa"/>
          </w:tcPr>
          <w:p w14:paraId="69EBD7F8" w14:textId="77777777" w:rsidR="00B94E79" w:rsidRPr="00C34C63" w:rsidRDefault="00B94E79" w:rsidP="00B94E79">
            <w:pPr>
              <w:rPr>
                <w:rFonts w:cstheme="minorHAnsi"/>
              </w:rPr>
            </w:pPr>
            <w:r w:rsidRPr="00C34C63">
              <w:rPr>
                <w:rFonts w:cstheme="minorHAnsi"/>
              </w:rPr>
              <w:t xml:space="preserve">A </w:t>
            </w:r>
          </w:p>
          <w:p w14:paraId="17C93BEF" w14:textId="77777777" w:rsidR="00B94E79" w:rsidRPr="00C34C63" w:rsidRDefault="00B94E79" w:rsidP="00B94E79">
            <w:pPr>
              <w:rPr>
                <w:rFonts w:cstheme="minorHAnsi"/>
              </w:rPr>
            </w:pPr>
            <w:r w:rsidRPr="00C34C63">
              <w:rPr>
                <w:rFonts w:cstheme="minorHAnsi"/>
              </w:rPr>
              <w:t xml:space="preserve">B </w:t>
            </w:r>
          </w:p>
          <w:p w14:paraId="1E0CF673" w14:textId="77777777" w:rsidR="00B94E79" w:rsidRPr="00C34C63" w:rsidRDefault="00B94E79" w:rsidP="00B94E79">
            <w:pPr>
              <w:rPr>
                <w:rFonts w:cstheme="minorHAnsi"/>
              </w:rPr>
            </w:pPr>
            <w:r w:rsidRPr="00C34C63">
              <w:rPr>
                <w:rFonts w:cstheme="minorHAnsi"/>
              </w:rPr>
              <w:t xml:space="preserve">C-M </w:t>
            </w:r>
          </w:p>
          <w:p w14:paraId="578DBDE6" w14:textId="72575D36" w:rsidR="00B94E79" w:rsidRPr="0084305D" w:rsidRDefault="00B94E79" w:rsidP="00B94E79">
            <w:pPr>
              <w:rPr>
                <w:rFonts w:cstheme="minorHAnsi"/>
              </w:rPr>
            </w:pPr>
            <w:r w:rsidRPr="00C34C63">
              <w:rPr>
                <w:rFonts w:cstheme="minorHAnsi"/>
              </w:rPr>
              <w:t>C</w:t>
            </w:r>
          </w:p>
        </w:tc>
        <w:tc>
          <w:tcPr>
            <w:tcW w:w="1440" w:type="dxa"/>
          </w:tcPr>
          <w:p w14:paraId="517B0AEB" w14:textId="098A63F2"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785EBB4D" w14:textId="76D44483"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73BAFD63" w14:textId="77777777" w:rsidR="00B94E79" w:rsidRPr="0084305D" w:rsidRDefault="00B94E79" w:rsidP="00B94E79">
            <w:pPr>
              <w:rPr>
                <w:rFonts w:cstheme="minorHAnsi"/>
              </w:rPr>
            </w:pPr>
          </w:p>
        </w:tc>
        <w:sdt>
          <w:sdtPr>
            <w:rPr>
              <w:rFonts w:cstheme="minorHAnsi"/>
            </w:rPr>
            <w:id w:val="-99873329"/>
            <w:placeholder>
              <w:docPart w:val="84265D8E8AC44A53A8DF605324675140"/>
            </w:placeholder>
            <w:showingPlcHdr/>
          </w:sdtPr>
          <w:sdtContent>
            <w:tc>
              <w:tcPr>
                <w:tcW w:w="4770" w:type="dxa"/>
              </w:tcPr>
              <w:p w14:paraId="6797C130" w14:textId="70650962"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4" w:name="Per11i6"/>
      <w:bookmarkStart w:id="145" w:name="Stand11i6"/>
      <w:tr w:rsidR="00B94E79" w14:paraId="40F6D788" w14:textId="271FEB23" w:rsidTr="009F7548">
        <w:trPr>
          <w:cantSplit/>
        </w:trPr>
        <w:tc>
          <w:tcPr>
            <w:tcW w:w="990" w:type="dxa"/>
          </w:tcPr>
          <w:p w14:paraId="16246AE5" w14:textId="015E0540"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11-I-6</w:t>
            </w:r>
            <w:bookmarkEnd w:id="144"/>
            <w:r w:rsidRPr="0084305D">
              <w:rPr>
                <w:rFonts w:cstheme="minorHAnsi"/>
                <w:b/>
                <w:bCs/>
              </w:rPr>
              <w:fldChar w:fldCharType="end"/>
            </w:r>
            <w:bookmarkEnd w:id="145"/>
          </w:p>
        </w:tc>
        <w:tc>
          <w:tcPr>
            <w:tcW w:w="5400" w:type="dxa"/>
          </w:tcPr>
          <w:p w14:paraId="2094E564" w14:textId="77777777" w:rsidR="00B94E79" w:rsidRDefault="00B94E79" w:rsidP="00B94E79">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B94E79" w:rsidRPr="0084305D" w:rsidRDefault="00B94E79" w:rsidP="00B94E79">
            <w:pPr>
              <w:rPr>
                <w:rFonts w:cstheme="minorHAnsi"/>
              </w:rPr>
            </w:pPr>
          </w:p>
        </w:tc>
        <w:tc>
          <w:tcPr>
            <w:tcW w:w="1553" w:type="dxa"/>
          </w:tcPr>
          <w:p w14:paraId="11DF5E4F" w14:textId="77777777" w:rsidR="00B94E79" w:rsidRPr="0084305D" w:rsidRDefault="00B94E79" w:rsidP="00B94E79">
            <w:pPr>
              <w:rPr>
                <w:rFonts w:cstheme="minorHAnsi"/>
              </w:rPr>
            </w:pPr>
          </w:p>
        </w:tc>
        <w:tc>
          <w:tcPr>
            <w:tcW w:w="967" w:type="dxa"/>
          </w:tcPr>
          <w:p w14:paraId="397E4CB2" w14:textId="77777777" w:rsidR="00B94E79" w:rsidRPr="00C34C63" w:rsidRDefault="00B94E79" w:rsidP="00B94E79">
            <w:pPr>
              <w:rPr>
                <w:rFonts w:cstheme="minorHAnsi"/>
              </w:rPr>
            </w:pPr>
            <w:r w:rsidRPr="00C34C63">
              <w:rPr>
                <w:rFonts w:cstheme="minorHAnsi"/>
              </w:rPr>
              <w:t xml:space="preserve">A </w:t>
            </w:r>
          </w:p>
          <w:p w14:paraId="3D5120EE" w14:textId="77777777" w:rsidR="00B94E79" w:rsidRPr="00C34C63" w:rsidRDefault="00B94E79" w:rsidP="00B94E79">
            <w:pPr>
              <w:rPr>
                <w:rFonts w:cstheme="minorHAnsi"/>
              </w:rPr>
            </w:pPr>
            <w:r w:rsidRPr="00C34C63">
              <w:rPr>
                <w:rFonts w:cstheme="minorHAnsi"/>
              </w:rPr>
              <w:t xml:space="preserve">B </w:t>
            </w:r>
          </w:p>
          <w:p w14:paraId="6C692340" w14:textId="77777777" w:rsidR="00B94E79" w:rsidRPr="00C34C63" w:rsidRDefault="00B94E79" w:rsidP="00B94E79">
            <w:pPr>
              <w:rPr>
                <w:rFonts w:cstheme="minorHAnsi"/>
              </w:rPr>
            </w:pPr>
            <w:r w:rsidRPr="00C34C63">
              <w:rPr>
                <w:rFonts w:cstheme="minorHAnsi"/>
              </w:rPr>
              <w:t xml:space="preserve">C-M </w:t>
            </w:r>
          </w:p>
          <w:p w14:paraId="2090CAC0" w14:textId="187A3175" w:rsidR="00B94E79" w:rsidRPr="0084305D" w:rsidRDefault="00B94E79" w:rsidP="00B94E79">
            <w:pPr>
              <w:rPr>
                <w:rFonts w:cstheme="minorHAnsi"/>
              </w:rPr>
            </w:pPr>
            <w:r w:rsidRPr="00C34C63">
              <w:rPr>
                <w:rFonts w:cstheme="minorHAnsi"/>
              </w:rPr>
              <w:t>C</w:t>
            </w:r>
          </w:p>
        </w:tc>
        <w:tc>
          <w:tcPr>
            <w:tcW w:w="1440" w:type="dxa"/>
          </w:tcPr>
          <w:p w14:paraId="5835AAD5" w14:textId="6E610EC2"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1DE79E4C" w14:textId="2DA73FBE"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384EC560" w14:textId="45E1D104" w:rsidR="00B94E79" w:rsidRPr="0084305D" w:rsidRDefault="00B94E79" w:rsidP="00B94E79">
            <w:pPr>
              <w:rPr>
                <w:rFonts w:cstheme="minorHAnsi"/>
              </w:rPr>
            </w:pPr>
          </w:p>
        </w:tc>
        <w:sdt>
          <w:sdtPr>
            <w:rPr>
              <w:rFonts w:cstheme="minorHAnsi"/>
            </w:rPr>
            <w:id w:val="2132821954"/>
            <w:placeholder>
              <w:docPart w:val="49B0301EDBB2436EA0480373C2B262F5"/>
            </w:placeholder>
            <w:showingPlcHdr/>
          </w:sdtPr>
          <w:sdtContent>
            <w:tc>
              <w:tcPr>
                <w:tcW w:w="4770" w:type="dxa"/>
              </w:tcPr>
              <w:p w14:paraId="0E8C5251" w14:textId="1415096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6" w:name="Stand11i10"/>
      <w:tr w:rsidR="00B94E79" w14:paraId="5702400C" w14:textId="2734CC9A" w:rsidTr="009F7548">
        <w:trPr>
          <w:cantSplit/>
        </w:trPr>
        <w:tc>
          <w:tcPr>
            <w:tcW w:w="990" w:type="dxa"/>
          </w:tcPr>
          <w:p w14:paraId="33222B43" w14:textId="6AB4B616" w:rsidR="00B94E79" w:rsidRPr="0084305D" w:rsidRDefault="00B94E79" w:rsidP="00B94E79">
            <w:pPr>
              <w:jc w:val="center"/>
              <w:rPr>
                <w:rFonts w:cstheme="minorHAnsi"/>
                <w:b/>
                <w:bCs/>
              </w:rPr>
            </w:pPr>
            <w:r>
              <w:fldChar w:fldCharType="begin"/>
            </w:r>
            <w:r>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46"/>
          </w:p>
        </w:tc>
        <w:tc>
          <w:tcPr>
            <w:tcW w:w="5400" w:type="dxa"/>
          </w:tcPr>
          <w:p w14:paraId="4948B5FE" w14:textId="1B3B53AA" w:rsidR="00B94E79" w:rsidRPr="0084305D" w:rsidRDefault="00B94E79" w:rsidP="00B94E79">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553" w:type="dxa"/>
          </w:tcPr>
          <w:p w14:paraId="6780BF63" w14:textId="77777777" w:rsidR="00B94E79" w:rsidRPr="0084305D" w:rsidRDefault="00B94E79" w:rsidP="00B94E79">
            <w:pPr>
              <w:rPr>
                <w:rFonts w:cstheme="minorHAnsi"/>
              </w:rPr>
            </w:pPr>
          </w:p>
        </w:tc>
        <w:tc>
          <w:tcPr>
            <w:tcW w:w="967" w:type="dxa"/>
          </w:tcPr>
          <w:p w14:paraId="7F9471CD" w14:textId="77777777" w:rsidR="00B94E79" w:rsidRPr="00C34C63" w:rsidRDefault="00B94E79" w:rsidP="00B94E79">
            <w:pPr>
              <w:rPr>
                <w:rFonts w:cstheme="minorHAnsi"/>
              </w:rPr>
            </w:pPr>
            <w:r w:rsidRPr="00C34C63">
              <w:rPr>
                <w:rFonts w:cstheme="minorHAnsi"/>
              </w:rPr>
              <w:t xml:space="preserve">A </w:t>
            </w:r>
          </w:p>
          <w:p w14:paraId="7CDEC5BF" w14:textId="77777777" w:rsidR="00B94E79" w:rsidRPr="00C34C63" w:rsidRDefault="00B94E79" w:rsidP="00B94E79">
            <w:pPr>
              <w:rPr>
                <w:rFonts w:cstheme="minorHAnsi"/>
              </w:rPr>
            </w:pPr>
            <w:r w:rsidRPr="00C34C63">
              <w:rPr>
                <w:rFonts w:cstheme="minorHAnsi"/>
              </w:rPr>
              <w:t xml:space="preserve">B </w:t>
            </w:r>
          </w:p>
          <w:p w14:paraId="09552F65" w14:textId="77777777" w:rsidR="00B94E79" w:rsidRPr="00C34C63" w:rsidRDefault="00B94E79" w:rsidP="00B94E79">
            <w:pPr>
              <w:rPr>
                <w:rFonts w:cstheme="minorHAnsi"/>
              </w:rPr>
            </w:pPr>
            <w:r w:rsidRPr="00C34C63">
              <w:rPr>
                <w:rFonts w:cstheme="minorHAnsi"/>
              </w:rPr>
              <w:t xml:space="preserve">C-M </w:t>
            </w:r>
          </w:p>
          <w:p w14:paraId="6FB6B347" w14:textId="77777777" w:rsidR="00B94E79" w:rsidRDefault="00B94E79" w:rsidP="00B94E79">
            <w:pPr>
              <w:rPr>
                <w:rFonts w:cstheme="minorHAnsi"/>
              </w:rPr>
            </w:pPr>
            <w:r w:rsidRPr="00C34C63">
              <w:rPr>
                <w:rFonts w:cstheme="minorHAnsi"/>
              </w:rPr>
              <w:t>C</w:t>
            </w:r>
          </w:p>
          <w:p w14:paraId="263A37D6" w14:textId="0B30F1BE" w:rsidR="00B94E79" w:rsidRPr="0084305D" w:rsidRDefault="00B94E79" w:rsidP="00B94E79">
            <w:pPr>
              <w:rPr>
                <w:rFonts w:cstheme="minorHAnsi"/>
              </w:rPr>
            </w:pPr>
          </w:p>
        </w:tc>
        <w:tc>
          <w:tcPr>
            <w:tcW w:w="1440" w:type="dxa"/>
          </w:tcPr>
          <w:p w14:paraId="4BC88FA7" w14:textId="5EEA3E5E"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683BDA06" w14:textId="46ABED23"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183F7F45" w14:textId="33A94E2E" w:rsidR="00B94E79" w:rsidRPr="0084305D" w:rsidRDefault="00B94E79" w:rsidP="00B94E79">
            <w:pPr>
              <w:rPr>
                <w:rFonts w:cstheme="minorHAnsi"/>
              </w:rPr>
            </w:pPr>
          </w:p>
        </w:tc>
        <w:sdt>
          <w:sdtPr>
            <w:rPr>
              <w:rFonts w:cstheme="minorHAnsi"/>
            </w:rPr>
            <w:id w:val="1354224191"/>
            <w:placeholder>
              <w:docPart w:val="C0A707EB962448C4BC4CC295E45E6A09"/>
            </w:placeholder>
            <w:showingPlcHdr/>
          </w:sdtPr>
          <w:sdtContent>
            <w:tc>
              <w:tcPr>
                <w:tcW w:w="4770" w:type="dxa"/>
              </w:tcPr>
              <w:p w14:paraId="2F99ED3D" w14:textId="18EA71F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7" w:name="Stand11i11"/>
      <w:tr w:rsidR="00B94E79" w14:paraId="56FC550C" w14:textId="3F2F06F7" w:rsidTr="009F7548">
        <w:trPr>
          <w:cantSplit/>
        </w:trPr>
        <w:tc>
          <w:tcPr>
            <w:tcW w:w="990" w:type="dxa"/>
          </w:tcPr>
          <w:p w14:paraId="0C5FFF3A" w14:textId="3271E97D" w:rsidR="00B94E79" w:rsidRPr="0084305D" w:rsidRDefault="00B94E79" w:rsidP="00B94E79">
            <w:pPr>
              <w:jc w:val="center"/>
              <w:rPr>
                <w:rFonts w:cstheme="minorHAnsi"/>
                <w:b/>
                <w:bCs/>
              </w:rPr>
            </w:pPr>
            <w:r>
              <w:rPr>
                <w:rFonts w:cstheme="minorHAnsi"/>
                <w:b/>
                <w:bCs/>
              </w:rPr>
              <w:fldChar w:fldCharType="begin"/>
            </w:r>
            <w:r>
              <w:rPr>
                <w:rFonts w:cstheme="minorHAnsi"/>
                <w:b/>
                <w:bCs/>
              </w:rPr>
              <w:instrText xml:space="preserve"> HYPERLINK  \l "Stand11i11" </w:instrText>
            </w:r>
            <w:r>
              <w:rPr>
                <w:rFonts w:cstheme="minorHAnsi"/>
                <w:b/>
                <w:bCs/>
              </w:rPr>
            </w:r>
            <w:r>
              <w:rPr>
                <w:rFonts w:cstheme="minorHAnsi"/>
                <w:b/>
                <w:bCs/>
              </w:rPr>
              <w:fldChar w:fldCharType="separate"/>
            </w:r>
            <w:r w:rsidRPr="00C336C8">
              <w:rPr>
                <w:rStyle w:val="Hyperlink"/>
                <w:rFonts w:cstheme="minorHAnsi"/>
                <w:b/>
                <w:bCs/>
              </w:rPr>
              <w:t>11-I-11</w:t>
            </w:r>
            <w:bookmarkEnd w:id="147"/>
            <w:r>
              <w:rPr>
                <w:rFonts w:cstheme="minorHAnsi"/>
                <w:b/>
                <w:bCs/>
              </w:rPr>
              <w:fldChar w:fldCharType="end"/>
            </w:r>
          </w:p>
        </w:tc>
        <w:tc>
          <w:tcPr>
            <w:tcW w:w="5400" w:type="dxa"/>
          </w:tcPr>
          <w:p w14:paraId="59CF1901" w14:textId="77777777" w:rsidR="00B94E79" w:rsidRPr="0084305D" w:rsidRDefault="00B94E79" w:rsidP="00B94E79">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B94E79" w:rsidRPr="0084305D" w:rsidRDefault="00B94E79" w:rsidP="00B94E79">
            <w:pPr>
              <w:rPr>
                <w:rFonts w:cstheme="minorHAnsi"/>
              </w:rPr>
            </w:pPr>
          </w:p>
        </w:tc>
        <w:tc>
          <w:tcPr>
            <w:tcW w:w="1553" w:type="dxa"/>
          </w:tcPr>
          <w:p w14:paraId="1E4C90CA" w14:textId="77777777" w:rsidR="00B94E79" w:rsidRPr="0084305D" w:rsidRDefault="00B94E79" w:rsidP="00B94E79">
            <w:pPr>
              <w:rPr>
                <w:rFonts w:cstheme="minorHAnsi"/>
              </w:rPr>
            </w:pPr>
          </w:p>
        </w:tc>
        <w:tc>
          <w:tcPr>
            <w:tcW w:w="967" w:type="dxa"/>
          </w:tcPr>
          <w:p w14:paraId="6CC38D31" w14:textId="77777777" w:rsidR="00B94E79" w:rsidRPr="00C34C63" w:rsidRDefault="00B94E79" w:rsidP="00B94E79">
            <w:pPr>
              <w:rPr>
                <w:rFonts w:cstheme="minorHAnsi"/>
              </w:rPr>
            </w:pPr>
            <w:r w:rsidRPr="00C34C63">
              <w:rPr>
                <w:rFonts w:cstheme="minorHAnsi"/>
              </w:rPr>
              <w:t xml:space="preserve">A </w:t>
            </w:r>
          </w:p>
          <w:p w14:paraId="250C9547" w14:textId="77777777" w:rsidR="00B94E79" w:rsidRPr="00C34C63" w:rsidRDefault="00B94E79" w:rsidP="00B94E79">
            <w:pPr>
              <w:rPr>
                <w:rFonts w:cstheme="minorHAnsi"/>
              </w:rPr>
            </w:pPr>
            <w:r w:rsidRPr="00C34C63">
              <w:rPr>
                <w:rFonts w:cstheme="minorHAnsi"/>
              </w:rPr>
              <w:t xml:space="preserve">B </w:t>
            </w:r>
          </w:p>
          <w:p w14:paraId="6EC77DA9" w14:textId="77777777" w:rsidR="00B94E79" w:rsidRPr="00C34C63" w:rsidRDefault="00B94E79" w:rsidP="00B94E79">
            <w:pPr>
              <w:rPr>
                <w:rFonts w:cstheme="minorHAnsi"/>
              </w:rPr>
            </w:pPr>
            <w:r w:rsidRPr="00C34C63">
              <w:rPr>
                <w:rFonts w:cstheme="minorHAnsi"/>
              </w:rPr>
              <w:t xml:space="preserve">C-M </w:t>
            </w:r>
          </w:p>
          <w:p w14:paraId="18EB5D87" w14:textId="77777777" w:rsidR="00B94E79" w:rsidRDefault="00B94E79" w:rsidP="00B94E79">
            <w:pPr>
              <w:rPr>
                <w:rFonts w:cstheme="minorHAnsi"/>
              </w:rPr>
            </w:pPr>
            <w:r w:rsidRPr="00C34C63">
              <w:rPr>
                <w:rFonts w:cstheme="minorHAnsi"/>
              </w:rPr>
              <w:t>C</w:t>
            </w:r>
          </w:p>
          <w:p w14:paraId="6F46076A" w14:textId="4F089FE8" w:rsidR="00B94E79" w:rsidRPr="0084305D" w:rsidRDefault="00B94E79" w:rsidP="00B94E79">
            <w:pPr>
              <w:rPr>
                <w:rFonts w:cstheme="minorHAnsi"/>
              </w:rPr>
            </w:pPr>
          </w:p>
        </w:tc>
        <w:tc>
          <w:tcPr>
            <w:tcW w:w="1440" w:type="dxa"/>
          </w:tcPr>
          <w:p w14:paraId="639CA501" w14:textId="52579F6E"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0B730F07" w14:textId="7B896A83"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76EC0157" w14:textId="09CE9411" w:rsidR="00B94E79" w:rsidRPr="0084305D" w:rsidRDefault="00B94E79" w:rsidP="00B94E79">
            <w:pPr>
              <w:rPr>
                <w:rFonts w:cstheme="minorHAnsi"/>
              </w:rPr>
            </w:pPr>
          </w:p>
        </w:tc>
        <w:sdt>
          <w:sdtPr>
            <w:rPr>
              <w:rFonts w:cstheme="minorHAnsi"/>
            </w:rPr>
            <w:id w:val="-952087495"/>
            <w:placeholder>
              <w:docPart w:val="2886BC0664D64A03AC1D2607A875091C"/>
            </w:placeholder>
            <w:showingPlcHdr/>
          </w:sdtPr>
          <w:sdtContent>
            <w:tc>
              <w:tcPr>
                <w:tcW w:w="4770" w:type="dxa"/>
              </w:tcPr>
              <w:p w14:paraId="0A2B085A" w14:textId="44BBDCC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48" w:name="Stand11i12"/>
      <w:tr w:rsidR="00B94E79" w14:paraId="7BA02F41" w14:textId="2FEC1746" w:rsidTr="009F7548">
        <w:trPr>
          <w:cantSplit/>
        </w:trPr>
        <w:tc>
          <w:tcPr>
            <w:tcW w:w="990" w:type="dxa"/>
          </w:tcPr>
          <w:p w14:paraId="2957A3AC" w14:textId="7276DDA3" w:rsidR="00B94E79" w:rsidRPr="0084305D" w:rsidRDefault="00B94E79" w:rsidP="00B94E79">
            <w:pPr>
              <w:jc w:val="center"/>
              <w:rPr>
                <w:rFonts w:cstheme="minorHAnsi"/>
                <w:b/>
                <w:bCs/>
              </w:rPr>
            </w:pPr>
            <w:r>
              <w:rPr>
                <w:rFonts w:cstheme="minorHAnsi"/>
                <w:b/>
                <w:bCs/>
              </w:rPr>
              <w:fldChar w:fldCharType="begin"/>
            </w:r>
            <w:r>
              <w:rPr>
                <w:rFonts w:cstheme="minorHAnsi"/>
                <w:b/>
                <w:bCs/>
              </w:rPr>
              <w:instrText>HYPERLINK  \l "PerWorksheet6"</w:instrText>
            </w:r>
            <w:r>
              <w:rPr>
                <w:rFonts w:cstheme="minorHAnsi"/>
                <w:b/>
                <w:bCs/>
              </w:rPr>
            </w:r>
            <w:r>
              <w:rPr>
                <w:rFonts w:cstheme="minorHAnsi"/>
                <w:b/>
                <w:bCs/>
              </w:rPr>
              <w:fldChar w:fldCharType="separate"/>
            </w:r>
            <w:r w:rsidRPr="0022351A">
              <w:rPr>
                <w:rStyle w:val="Hyperlink"/>
                <w:rFonts w:cstheme="minorHAnsi"/>
                <w:b/>
                <w:bCs/>
              </w:rPr>
              <w:t>11-I-12</w:t>
            </w:r>
            <w:bookmarkEnd w:id="148"/>
            <w:r>
              <w:rPr>
                <w:rFonts w:cstheme="minorHAnsi"/>
                <w:b/>
                <w:bCs/>
              </w:rPr>
              <w:fldChar w:fldCharType="end"/>
            </w:r>
          </w:p>
        </w:tc>
        <w:tc>
          <w:tcPr>
            <w:tcW w:w="5400" w:type="dxa"/>
          </w:tcPr>
          <w:p w14:paraId="78F0895E" w14:textId="78CB6BF2" w:rsidR="00B94E79" w:rsidRPr="0084305D" w:rsidRDefault="00B94E79" w:rsidP="00B94E79">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553" w:type="dxa"/>
          </w:tcPr>
          <w:p w14:paraId="3A22E3AB" w14:textId="77777777" w:rsidR="00B94E79" w:rsidRPr="0084305D" w:rsidRDefault="00B94E79" w:rsidP="00B94E79">
            <w:pPr>
              <w:rPr>
                <w:rFonts w:cstheme="minorHAnsi"/>
              </w:rPr>
            </w:pPr>
          </w:p>
        </w:tc>
        <w:tc>
          <w:tcPr>
            <w:tcW w:w="967" w:type="dxa"/>
          </w:tcPr>
          <w:p w14:paraId="2063CB5E" w14:textId="77777777" w:rsidR="00B94E79" w:rsidRPr="00C34C63" w:rsidRDefault="00B94E79" w:rsidP="00B94E79">
            <w:pPr>
              <w:rPr>
                <w:rFonts w:cstheme="minorHAnsi"/>
              </w:rPr>
            </w:pPr>
            <w:r w:rsidRPr="00C34C63">
              <w:rPr>
                <w:rFonts w:cstheme="minorHAnsi"/>
              </w:rPr>
              <w:t xml:space="preserve">A </w:t>
            </w:r>
          </w:p>
          <w:p w14:paraId="2F7D8840" w14:textId="77777777" w:rsidR="00B94E79" w:rsidRPr="00C34C63" w:rsidRDefault="00B94E79" w:rsidP="00B94E79">
            <w:pPr>
              <w:rPr>
                <w:rFonts w:cstheme="minorHAnsi"/>
              </w:rPr>
            </w:pPr>
            <w:r w:rsidRPr="00C34C63">
              <w:rPr>
                <w:rFonts w:cstheme="minorHAnsi"/>
              </w:rPr>
              <w:t xml:space="preserve">B </w:t>
            </w:r>
          </w:p>
          <w:p w14:paraId="7DE0D471" w14:textId="77777777" w:rsidR="00B94E79" w:rsidRPr="00C34C63" w:rsidRDefault="00B94E79" w:rsidP="00B94E79">
            <w:pPr>
              <w:rPr>
                <w:rFonts w:cstheme="minorHAnsi"/>
              </w:rPr>
            </w:pPr>
            <w:r w:rsidRPr="00C34C63">
              <w:rPr>
                <w:rFonts w:cstheme="minorHAnsi"/>
              </w:rPr>
              <w:t xml:space="preserve">C-M </w:t>
            </w:r>
          </w:p>
          <w:p w14:paraId="43B4CB40" w14:textId="77777777" w:rsidR="00B94E79" w:rsidRDefault="00B94E79" w:rsidP="00B94E79">
            <w:pPr>
              <w:rPr>
                <w:rFonts w:cstheme="minorHAnsi"/>
              </w:rPr>
            </w:pPr>
            <w:r w:rsidRPr="00C34C63">
              <w:rPr>
                <w:rFonts w:cstheme="minorHAnsi"/>
              </w:rPr>
              <w:t>C</w:t>
            </w:r>
          </w:p>
          <w:p w14:paraId="20D62550" w14:textId="13EB44A3" w:rsidR="00B94E79" w:rsidRPr="0084305D" w:rsidRDefault="00B94E79" w:rsidP="00B94E79">
            <w:pPr>
              <w:rPr>
                <w:rFonts w:cstheme="minorHAnsi"/>
              </w:rPr>
            </w:pPr>
          </w:p>
        </w:tc>
        <w:tc>
          <w:tcPr>
            <w:tcW w:w="1440" w:type="dxa"/>
          </w:tcPr>
          <w:p w14:paraId="4DF5883B" w14:textId="30A323C4"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Compliant</w:t>
            </w:r>
          </w:p>
          <w:p w14:paraId="5F782064" w14:textId="19A00032" w:rsidR="00B94E79" w:rsidRPr="0084305D" w:rsidRDefault="00B94E79" w:rsidP="00B94E79">
            <w:pPr>
              <w:rPr>
                <w:rFonts w:cstheme="minorHAnsi"/>
              </w:rPr>
            </w:pPr>
            <w:r w:rsidRPr="0084305D">
              <w:rPr>
                <w:rFonts w:ascii="Segoe UI Symbol" w:eastAsia="MS Gothic" w:hAnsi="Segoe UI Symbol" w:cs="Segoe UI Symbol"/>
              </w:rPr>
              <w:t>☐</w:t>
            </w:r>
            <w:r w:rsidRPr="0084305D">
              <w:rPr>
                <w:rFonts w:cstheme="minorHAnsi"/>
              </w:rPr>
              <w:t>Deficient</w:t>
            </w:r>
          </w:p>
          <w:p w14:paraId="19D42BC7" w14:textId="4ADD38A0" w:rsidR="00B94E79" w:rsidRPr="0084305D" w:rsidRDefault="00B94E79" w:rsidP="00B94E79">
            <w:pPr>
              <w:rPr>
                <w:rFonts w:cstheme="minorHAnsi"/>
              </w:rPr>
            </w:pPr>
          </w:p>
        </w:tc>
        <w:sdt>
          <w:sdtPr>
            <w:rPr>
              <w:rFonts w:cstheme="minorHAnsi"/>
            </w:rPr>
            <w:id w:val="2099894151"/>
            <w:placeholder>
              <w:docPart w:val="90539AC9E0784F2E838A4C67DAC620FC"/>
            </w:placeholder>
            <w:showingPlcHdr/>
          </w:sdtPr>
          <w:sdtContent>
            <w:tc>
              <w:tcPr>
                <w:tcW w:w="4770" w:type="dxa"/>
              </w:tcPr>
              <w:p w14:paraId="0F45A336" w14:textId="65E7114A" w:rsidR="00B94E79" w:rsidRPr="0084305D" w:rsidRDefault="00B94E79" w:rsidP="00B94E79">
                <w:pPr>
                  <w:rPr>
                    <w:rFonts w:cstheme="minorHAnsi"/>
                  </w:rPr>
                </w:pPr>
                <w:r w:rsidRPr="0084305D">
                  <w:rPr>
                    <w:rFonts w:cstheme="minorHAnsi"/>
                  </w:rPr>
                  <w:t>Enter observations of non-compliance, comments or notes here.</w:t>
                </w:r>
              </w:p>
            </w:tc>
          </w:sdtContent>
        </w:sdt>
      </w:tr>
    </w:tbl>
    <w:p w14:paraId="31C81A99" w14:textId="77777777" w:rsidR="00AD188B" w:rsidRDefault="00AD188B" w:rsidP="00613680">
      <w:pPr>
        <w:rPr>
          <w:b/>
          <w:bCs/>
          <w:sz w:val="28"/>
          <w:szCs w:val="28"/>
        </w:rPr>
        <w:sectPr w:rsidR="00AD188B" w:rsidSect="00E73A4D">
          <w:pgSz w:w="15840" w:h="12240" w:orient="landscape"/>
          <w:pgMar w:top="360" w:right="360" w:bottom="450" w:left="360" w:header="720" w:footer="570" w:gutter="0"/>
          <w:cols w:space="720"/>
          <w:docGrid w:linePitch="360"/>
        </w:sectPr>
      </w:pPr>
    </w:p>
    <w:tbl>
      <w:tblPr>
        <w:tblStyle w:val="TableGrid"/>
        <w:tblW w:w="15120" w:type="dxa"/>
        <w:tblInd w:w="-5" w:type="dxa"/>
        <w:tblLayout w:type="fixed"/>
        <w:tblLook w:val="04A0" w:firstRow="1" w:lastRow="0" w:firstColumn="1" w:lastColumn="0" w:noHBand="0" w:noVBand="1"/>
      </w:tblPr>
      <w:tblGrid>
        <w:gridCol w:w="990"/>
        <w:gridCol w:w="5400"/>
        <w:gridCol w:w="1980"/>
        <w:gridCol w:w="990"/>
        <w:gridCol w:w="1350"/>
        <w:gridCol w:w="4410"/>
      </w:tblGrid>
      <w:tr w:rsidR="00672D9B" w:rsidRPr="004E1DEE" w14:paraId="531003F8" w14:textId="77777777" w:rsidTr="00672D9B">
        <w:trPr>
          <w:tblHeader/>
        </w:trPr>
        <w:tc>
          <w:tcPr>
            <w:tcW w:w="990" w:type="dxa"/>
            <w:shd w:val="clear" w:color="auto" w:fill="2F5496" w:themeFill="accent1" w:themeFillShade="BF"/>
            <w:vAlign w:val="center"/>
          </w:tcPr>
          <w:p w14:paraId="76741D36"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F919E45"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Standard</w:t>
            </w:r>
          </w:p>
        </w:tc>
        <w:tc>
          <w:tcPr>
            <w:tcW w:w="1980" w:type="dxa"/>
            <w:shd w:val="clear" w:color="auto" w:fill="2F5496" w:themeFill="accent1" w:themeFillShade="BF"/>
            <w:vAlign w:val="center"/>
          </w:tcPr>
          <w:p w14:paraId="7071AE6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CMS Ref</w:t>
            </w:r>
          </w:p>
        </w:tc>
        <w:tc>
          <w:tcPr>
            <w:tcW w:w="990" w:type="dxa"/>
            <w:shd w:val="clear" w:color="auto" w:fill="2F5496" w:themeFill="accent1" w:themeFillShade="BF"/>
            <w:vAlign w:val="center"/>
          </w:tcPr>
          <w:p w14:paraId="543DAB58"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Class</w:t>
            </w:r>
          </w:p>
        </w:tc>
        <w:tc>
          <w:tcPr>
            <w:tcW w:w="1350" w:type="dxa"/>
            <w:shd w:val="clear" w:color="auto" w:fill="2F5496" w:themeFill="accent1" w:themeFillShade="BF"/>
            <w:vAlign w:val="center"/>
          </w:tcPr>
          <w:p w14:paraId="5CE332B2"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Score</w:t>
            </w:r>
          </w:p>
        </w:tc>
        <w:tc>
          <w:tcPr>
            <w:tcW w:w="4410" w:type="dxa"/>
            <w:shd w:val="clear" w:color="auto" w:fill="2F5496" w:themeFill="accent1" w:themeFillShade="BF"/>
          </w:tcPr>
          <w:p w14:paraId="131CCDC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Findings/Comments</w:t>
            </w:r>
          </w:p>
        </w:tc>
      </w:tr>
      <w:tr w:rsidR="00613680" w14:paraId="53EC1716" w14:textId="77777777" w:rsidTr="00613680">
        <w:trPr>
          <w:cantSplit/>
        </w:trPr>
        <w:tc>
          <w:tcPr>
            <w:tcW w:w="15120" w:type="dxa"/>
            <w:gridSpan w:val="6"/>
            <w:shd w:val="clear" w:color="auto" w:fill="D9E2F3" w:themeFill="accent1" w:themeFillTint="33"/>
            <w:vAlign w:val="center"/>
          </w:tcPr>
          <w:p w14:paraId="24CFD35B" w14:textId="3BEAB4A3" w:rsidR="00613680" w:rsidRDefault="00613680" w:rsidP="00613680">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613680" w14:paraId="10935E9D" w14:textId="77777777" w:rsidTr="008E0007">
        <w:trPr>
          <w:cantSplit/>
        </w:trPr>
        <w:tc>
          <w:tcPr>
            <w:tcW w:w="990" w:type="dxa"/>
          </w:tcPr>
          <w:p w14:paraId="739F3F39" w14:textId="163CDA7F" w:rsidR="00613680" w:rsidRPr="00181153" w:rsidRDefault="00613680" w:rsidP="00613680">
            <w:pPr>
              <w:jc w:val="center"/>
              <w:rPr>
                <w:rFonts w:cstheme="minorHAnsi"/>
                <w:b/>
                <w:bCs/>
                <w:i/>
                <w:iCs/>
              </w:rPr>
            </w:pPr>
            <w:r w:rsidRPr="00181153">
              <w:rPr>
                <w:rFonts w:cstheme="minorHAnsi"/>
                <w:b/>
                <w:bCs/>
                <w:i/>
                <w:iCs/>
              </w:rPr>
              <w:t>11-J-1</w:t>
            </w:r>
          </w:p>
        </w:tc>
        <w:tc>
          <w:tcPr>
            <w:tcW w:w="5400" w:type="dxa"/>
          </w:tcPr>
          <w:p w14:paraId="06E0C197" w14:textId="77777777" w:rsidR="00613680" w:rsidRPr="00181153" w:rsidRDefault="00613680" w:rsidP="00613680">
            <w:pPr>
              <w:rPr>
                <w:rFonts w:cstheme="minorHAnsi"/>
                <w:i/>
                <w:iCs/>
              </w:rPr>
            </w:pPr>
            <w:r w:rsidRPr="00181153">
              <w:rPr>
                <w:rFonts w:cstheme="minorHAnsi"/>
                <w:i/>
                <w:iCs/>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3F4975ED" w14:textId="3F71AC03" w:rsidR="009A55F9" w:rsidRPr="00181153" w:rsidRDefault="009A55F9" w:rsidP="00613680">
            <w:pPr>
              <w:rPr>
                <w:rFonts w:cstheme="minorHAnsi"/>
                <w:i/>
                <w:iCs/>
              </w:rPr>
            </w:pPr>
          </w:p>
        </w:tc>
        <w:tc>
          <w:tcPr>
            <w:tcW w:w="1980" w:type="dxa"/>
          </w:tcPr>
          <w:p w14:paraId="4D6C8076" w14:textId="77777777" w:rsidR="00613680" w:rsidRPr="00181153" w:rsidRDefault="00613680" w:rsidP="00613680">
            <w:pPr>
              <w:rPr>
                <w:rFonts w:cstheme="minorHAnsi"/>
                <w:i/>
                <w:iCs/>
              </w:rPr>
            </w:pPr>
            <w:r w:rsidRPr="00181153">
              <w:rPr>
                <w:rFonts w:cstheme="minorHAnsi"/>
                <w:i/>
                <w:iCs/>
              </w:rPr>
              <w:t>416.51(c)</w:t>
            </w:r>
          </w:p>
          <w:p w14:paraId="003DE7A2" w14:textId="5689203C" w:rsidR="000C344E" w:rsidRPr="00181153" w:rsidRDefault="000C344E" w:rsidP="00613680">
            <w:pPr>
              <w:rPr>
                <w:rFonts w:cstheme="minorHAnsi"/>
                <w:i/>
                <w:iCs/>
              </w:rPr>
            </w:pPr>
            <w:r w:rsidRPr="00181153">
              <w:rPr>
                <w:i/>
                <w:iCs/>
              </w:rPr>
              <w:t>Standard</w:t>
            </w:r>
          </w:p>
        </w:tc>
        <w:tc>
          <w:tcPr>
            <w:tcW w:w="990" w:type="dxa"/>
          </w:tcPr>
          <w:p w14:paraId="213F4AB9" w14:textId="77777777" w:rsidR="00613680" w:rsidRPr="00C34C63" w:rsidRDefault="00613680" w:rsidP="00613680">
            <w:pPr>
              <w:rPr>
                <w:rFonts w:cstheme="minorHAnsi"/>
              </w:rPr>
            </w:pPr>
            <w:r w:rsidRPr="00C34C63">
              <w:rPr>
                <w:rFonts w:cstheme="minorHAnsi"/>
              </w:rPr>
              <w:t xml:space="preserve">A </w:t>
            </w:r>
          </w:p>
          <w:p w14:paraId="14225B59" w14:textId="77777777" w:rsidR="00613680" w:rsidRPr="00C34C63" w:rsidRDefault="00613680" w:rsidP="00613680">
            <w:pPr>
              <w:rPr>
                <w:rFonts w:cstheme="minorHAnsi"/>
              </w:rPr>
            </w:pPr>
            <w:r w:rsidRPr="00C34C63">
              <w:rPr>
                <w:rFonts w:cstheme="minorHAnsi"/>
              </w:rPr>
              <w:t xml:space="preserve">B </w:t>
            </w:r>
          </w:p>
          <w:p w14:paraId="05172B65" w14:textId="77777777" w:rsidR="00613680" w:rsidRPr="00C34C63" w:rsidRDefault="00613680" w:rsidP="00613680">
            <w:pPr>
              <w:rPr>
                <w:rFonts w:cstheme="minorHAnsi"/>
              </w:rPr>
            </w:pPr>
            <w:r w:rsidRPr="00C34C63">
              <w:rPr>
                <w:rFonts w:cstheme="minorHAnsi"/>
              </w:rPr>
              <w:t xml:space="preserve">C-M </w:t>
            </w:r>
          </w:p>
          <w:p w14:paraId="61EBDFDB" w14:textId="64E86ECC" w:rsidR="00613680" w:rsidRPr="00C34C63" w:rsidRDefault="00613680" w:rsidP="00613680">
            <w:pPr>
              <w:rPr>
                <w:rFonts w:cstheme="minorHAnsi"/>
              </w:rPr>
            </w:pPr>
            <w:r w:rsidRPr="00C34C63">
              <w:rPr>
                <w:rFonts w:cstheme="minorHAnsi"/>
              </w:rPr>
              <w:t>C</w:t>
            </w:r>
          </w:p>
        </w:tc>
        <w:tc>
          <w:tcPr>
            <w:tcW w:w="1350" w:type="dxa"/>
          </w:tcPr>
          <w:p w14:paraId="50053AA3" w14:textId="3686B79A"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73A76843" w14:textId="05D2B641"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30F7C2A2" w14:textId="77777777" w:rsidR="00613680" w:rsidRPr="0084305D" w:rsidRDefault="00613680" w:rsidP="00613680">
            <w:pPr>
              <w:rPr>
                <w:rFonts w:ascii="Segoe UI Symbol" w:eastAsia="MS Gothic" w:hAnsi="Segoe UI Symbol" w:cs="Segoe UI Symbol"/>
              </w:rPr>
            </w:pPr>
          </w:p>
        </w:tc>
        <w:sdt>
          <w:sdtPr>
            <w:rPr>
              <w:rFonts w:cstheme="minorHAnsi"/>
            </w:rPr>
            <w:id w:val="-1831517546"/>
            <w:placeholder>
              <w:docPart w:val="679A8E87697743F5978BC9074D95F5D4"/>
            </w:placeholder>
            <w:showingPlcHdr/>
          </w:sdtPr>
          <w:sdtContent>
            <w:tc>
              <w:tcPr>
                <w:tcW w:w="4410" w:type="dxa"/>
              </w:tcPr>
              <w:p w14:paraId="2BF27C32" w14:textId="7857C580"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7C9EDE" w14:textId="77777777" w:rsidTr="008E0007">
        <w:trPr>
          <w:cantSplit/>
        </w:trPr>
        <w:tc>
          <w:tcPr>
            <w:tcW w:w="990" w:type="dxa"/>
          </w:tcPr>
          <w:p w14:paraId="4801F6CF" w14:textId="239B30C0" w:rsidR="00613680" w:rsidRPr="00181153" w:rsidRDefault="00613680" w:rsidP="00613680">
            <w:pPr>
              <w:jc w:val="center"/>
              <w:rPr>
                <w:rFonts w:cstheme="minorHAnsi"/>
                <w:b/>
                <w:bCs/>
                <w:i/>
                <w:iCs/>
              </w:rPr>
            </w:pPr>
            <w:r w:rsidRPr="00181153">
              <w:rPr>
                <w:rFonts w:cstheme="minorHAnsi"/>
                <w:b/>
                <w:bCs/>
                <w:i/>
                <w:iCs/>
              </w:rPr>
              <w:t>11-J-2</w:t>
            </w:r>
          </w:p>
        </w:tc>
        <w:tc>
          <w:tcPr>
            <w:tcW w:w="5400" w:type="dxa"/>
          </w:tcPr>
          <w:p w14:paraId="403CF673" w14:textId="77777777" w:rsidR="00613680" w:rsidRPr="00181153" w:rsidRDefault="00613680" w:rsidP="00613680">
            <w:pPr>
              <w:rPr>
                <w:rFonts w:cstheme="minorHAnsi"/>
                <w:i/>
                <w:iCs/>
              </w:rPr>
            </w:pPr>
            <w:r w:rsidRPr="00181153">
              <w:rPr>
                <w:rFonts w:cstheme="minorHAnsi"/>
                <w:i/>
                <w:iCs/>
              </w:rPr>
              <w:t xml:space="preserve">Regardless of clinical responsibility or patient contact, the policies and procedures must apply to the following facility staff, who provide any care, treatment, or other services for the facility and/or its patients: </w:t>
            </w:r>
          </w:p>
          <w:p w14:paraId="6621862C" w14:textId="77777777" w:rsidR="00613680" w:rsidRPr="00181153" w:rsidRDefault="00613680" w:rsidP="00613680">
            <w:pPr>
              <w:rPr>
                <w:rFonts w:cstheme="minorHAnsi"/>
                <w:i/>
                <w:iCs/>
              </w:rPr>
            </w:pPr>
          </w:p>
          <w:p w14:paraId="38A63CA8" w14:textId="77777777" w:rsidR="00613680" w:rsidRPr="00181153" w:rsidRDefault="00613680" w:rsidP="00613680">
            <w:pPr>
              <w:rPr>
                <w:rFonts w:cstheme="minorHAnsi"/>
                <w:i/>
                <w:iCs/>
              </w:rPr>
            </w:pPr>
            <w:r w:rsidRPr="00181153">
              <w:rPr>
                <w:rFonts w:cstheme="minorHAnsi"/>
                <w:i/>
                <w:iCs/>
              </w:rPr>
              <w:t xml:space="preserve">-Facility </w:t>
            </w:r>
            <w:proofErr w:type="gramStart"/>
            <w:r w:rsidRPr="00181153">
              <w:rPr>
                <w:rFonts w:cstheme="minorHAnsi"/>
                <w:i/>
                <w:iCs/>
              </w:rPr>
              <w:t>employees;</w:t>
            </w:r>
            <w:proofErr w:type="gramEnd"/>
          </w:p>
          <w:p w14:paraId="0E663BFE" w14:textId="348DA2AB" w:rsidR="009A55F9" w:rsidRPr="00181153" w:rsidRDefault="009A55F9" w:rsidP="00613680">
            <w:pPr>
              <w:rPr>
                <w:rFonts w:cstheme="minorHAnsi"/>
                <w:i/>
                <w:iCs/>
              </w:rPr>
            </w:pPr>
          </w:p>
        </w:tc>
        <w:tc>
          <w:tcPr>
            <w:tcW w:w="1980"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81153" w:rsidRPr="00181153" w14:paraId="1C70A8AB" w14:textId="77777777" w:rsidTr="009A55F9">
              <w:trPr>
                <w:trHeight w:val="144"/>
              </w:trPr>
              <w:tc>
                <w:tcPr>
                  <w:tcW w:w="12240" w:type="dxa"/>
                </w:tcPr>
                <w:p w14:paraId="324F049C" w14:textId="4D173A58" w:rsidR="00613680" w:rsidRPr="00181153" w:rsidRDefault="00613680" w:rsidP="00F321C5">
                  <w:pPr>
                    <w:autoSpaceDE w:val="0"/>
                    <w:autoSpaceDN w:val="0"/>
                    <w:adjustRightInd w:val="0"/>
                    <w:spacing w:after="0" w:line="240" w:lineRule="auto"/>
                    <w:rPr>
                      <w:rFonts w:ascii="Arial" w:hAnsi="Arial" w:cs="Arial"/>
                      <w:i/>
                      <w:iCs/>
                      <w:sz w:val="21"/>
                      <w:szCs w:val="21"/>
                    </w:rPr>
                  </w:pPr>
                  <w:r w:rsidRPr="00181153">
                    <w:rPr>
                      <w:rFonts w:ascii="Arial" w:hAnsi="Arial" w:cs="Arial"/>
                      <w:i/>
                      <w:iCs/>
                      <w:sz w:val="21"/>
                      <w:szCs w:val="21"/>
                    </w:rPr>
                    <w:t xml:space="preserve">416.51(c)(1)(i) </w:t>
                  </w:r>
                </w:p>
              </w:tc>
            </w:tr>
          </w:tbl>
          <w:p w14:paraId="03183C1F" w14:textId="4A712ECE" w:rsidR="00613680" w:rsidRPr="00181153" w:rsidRDefault="000C344E" w:rsidP="00613680">
            <w:pPr>
              <w:rPr>
                <w:rFonts w:cstheme="minorHAnsi"/>
                <w:i/>
                <w:iCs/>
              </w:rPr>
            </w:pPr>
            <w:r w:rsidRPr="00181153">
              <w:rPr>
                <w:i/>
                <w:iCs/>
              </w:rPr>
              <w:t>Standard</w:t>
            </w:r>
          </w:p>
        </w:tc>
        <w:tc>
          <w:tcPr>
            <w:tcW w:w="990" w:type="dxa"/>
          </w:tcPr>
          <w:p w14:paraId="3820365F" w14:textId="77777777" w:rsidR="00613680" w:rsidRPr="00C34C63" w:rsidRDefault="00613680" w:rsidP="00613680">
            <w:pPr>
              <w:rPr>
                <w:rFonts w:cstheme="minorHAnsi"/>
              </w:rPr>
            </w:pPr>
            <w:r w:rsidRPr="00C34C63">
              <w:rPr>
                <w:rFonts w:cstheme="minorHAnsi"/>
              </w:rPr>
              <w:t xml:space="preserve">A </w:t>
            </w:r>
          </w:p>
          <w:p w14:paraId="46D2A25E" w14:textId="77777777" w:rsidR="00613680" w:rsidRPr="00C34C63" w:rsidRDefault="00613680" w:rsidP="00613680">
            <w:pPr>
              <w:rPr>
                <w:rFonts w:cstheme="minorHAnsi"/>
              </w:rPr>
            </w:pPr>
            <w:r w:rsidRPr="00C34C63">
              <w:rPr>
                <w:rFonts w:cstheme="minorHAnsi"/>
              </w:rPr>
              <w:t xml:space="preserve">B </w:t>
            </w:r>
          </w:p>
          <w:p w14:paraId="19ABD168" w14:textId="77777777" w:rsidR="00613680" w:rsidRPr="00C34C63" w:rsidRDefault="00613680" w:rsidP="00613680">
            <w:pPr>
              <w:rPr>
                <w:rFonts w:cstheme="minorHAnsi"/>
              </w:rPr>
            </w:pPr>
            <w:r w:rsidRPr="00C34C63">
              <w:rPr>
                <w:rFonts w:cstheme="minorHAnsi"/>
              </w:rPr>
              <w:t xml:space="preserve">C-M </w:t>
            </w:r>
          </w:p>
          <w:p w14:paraId="53C71141" w14:textId="6F8D53C7" w:rsidR="00613680" w:rsidRPr="00C34C63" w:rsidRDefault="00613680" w:rsidP="00613680">
            <w:pPr>
              <w:rPr>
                <w:rFonts w:cstheme="minorHAnsi"/>
              </w:rPr>
            </w:pPr>
            <w:r w:rsidRPr="00C34C63">
              <w:rPr>
                <w:rFonts w:cstheme="minorHAnsi"/>
              </w:rPr>
              <w:t>C</w:t>
            </w:r>
          </w:p>
        </w:tc>
        <w:tc>
          <w:tcPr>
            <w:tcW w:w="1350" w:type="dxa"/>
          </w:tcPr>
          <w:p w14:paraId="1BD3E0B2" w14:textId="3BCBFC32"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2A5FD99E" w14:textId="167534DC"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16EDD9F6" w14:textId="77777777" w:rsidR="00613680" w:rsidRPr="0084305D" w:rsidRDefault="00613680" w:rsidP="00613680">
            <w:pPr>
              <w:rPr>
                <w:rFonts w:ascii="Segoe UI Symbol" w:eastAsia="MS Gothic" w:hAnsi="Segoe UI Symbol" w:cs="Segoe UI Symbol"/>
              </w:rPr>
            </w:pPr>
          </w:p>
        </w:tc>
        <w:sdt>
          <w:sdtPr>
            <w:rPr>
              <w:rFonts w:cstheme="minorHAnsi"/>
            </w:rPr>
            <w:id w:val="-1902741031"/>
            <w:placeholder>
              <w:docPart w:val="14DA9B8559EC482193EB4D7CB7F973FA"/>
            </w:placeholder>
            <w:showingPlcHdr/>
          </w:sdtPr>
          <w:sdtContent>
            <w:tc>
              <w:tcPr>
                <w:tcW w:w="4410" w:type="dxa"/>
              </w:tcPr>
              <w:p w14:paraId="3DCF79B3" w14:textId="3A2C4AC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6A491AD" w14:textId="77777777" w:rsidTr="008E0007">
        <w:trPr>
          <w:cantSplit/>
        </w:trPr>
        <w:tc>
          <w:tcPr>
            <w:tcW w:w="990" w:type="dxa"/>
          </w:tcPr>
          <w:p w14:paraId="62CD60C4" w14:textId="14C0B9FE" w:rsidR="00613680" w:rsidRPr="00181153" w:rsidRDefault="00613680" w:rsidP="00613680">
            <w:pPr>
              <w:jc w:val="center"/>
              <w:rPr>
                <w:rFonts w:cstheme="minorHAnsi"/>
                <w:b/>
                <w:bCs/>
                <w:i/>
                <w:iCs/>
              </w:rPr>
            </w:pPr>
            <w:r w:rsidRPr="00181153">
              <w:rPr>
                <w:rFonts w:cstheme="minorHAnsi"/>
                <w:b/>
                <w:bCs/>
                <w:i/>
                <w:iCs/>
              </w:rPr>
              <w:t>11-J-3</w:t>
            </w:r>
          </w:p>
        </w:tc>
        <w:tc>
          <w:tcPr>
            <w:tcW w:w="5400" w:type="dxa"/>
          </w:tcPr>
          <w:p w14:paraId="4C17E997" w14:textId="77777777" w:rsidR="00613680" w:rsidRPr="00181153" w:rsidRDefault="00613680" w:rsidP="00613680">
            <w:pPr>
              <w:rPr>
                <w:rFonts w:cstheme="minorHAnsi"/>
                <w:i/>
                <w:iCs/>
              </w:rPr>
            </w:pPr>
            <w:r w:rsidRPr="00181153">
              <w:rPr>
                <w:rFonts w:cstheme="minorHAnsi"/>
                <w:i/>
                <w:iCs/>
              </w:rPr>
              <w:t xml:space="preserve">Regardless of clinical responsibility or patient contact, the policies and procedures must apply to the following facility staff, who provide any care, treatment, or other services for the facility and/or its patients: </w:t>
            </w:r>
          </w:p>
          <w:p w14:paraId="7B477AEC" w14:textId="77777777" w:rsidR="00613680" w:rsidRPr="00181153" w:rsidRDefault="00613680" w:rsidP="00613680">
            <w:pPr>
              <w:rPr>
                <w:rFonts w:cstheme="minorHAnsi"/>
                <w:i/>
                <w:iCs/>
              </w:rPr>
            </w:pPr>
          </w:p>
          <w:p w14:paraId="39AD9E70" w14:textId="77777777" w:rsidR="00613680" w:rsidRPr="00181153" w:rsidRDefault="00613680" w:rsidP="00613680">
            <w:pPr>
              <w:rPr>
                <w:rFonts w:cstheme="minorHAnsi"/>
                <w:i/>
                <w:iCs/>
              </w:rPr>
            </w:pPr>
            <w:r w:rsidRPr="00181153">
              <w:rPr>
                <w:rFonts w:cstheme="minorHAnsi"/>
                <w:i/>
                <w:iCs/>
              </w:rPr>
              <w:t xml:space="preserve">-Licensed </w:t>
            </w:r>
            <w:proofErr w:type="gramStart"/>
            <w:r w:rsidRPr="00181153">
              <w:rPr>
                <w:rFonts w:cstheme="minorHAnsi"/>
                <w:i/>
                <w:iCs/>
              </w:rPr>
              <w:t>practitioners;</w:t>
            </w:r>
            <w:proofErr w:type="gramEnd"/>
          </w:p>
          <w:p w14:paraId="7C063835" w14:textId="7D8385B6" w:rsidR="009A55F9" w:rsidRPr="00181153" w:rsidRDefault="009A55F9" w:rsidP="00613680">
            <w:pPr>
              <w:rPr>
                <w:rFonts w:cstheme="minorHAnsi"/>
                <w:i/>
                <w:iCs/>
              </w:rPr>
            </w:pPr>
          </w:p>
        </w:tc>
        <w:tc>
          <w:tcPr>
            <w:tcW w:w="1980" w:type="dxa"/>
          </w:tcPr>
          <w:p w14:paraId="2597D91C" w14:textId="77777777" w:rsidR="00613680" w:rsidRPr="00181153" w:rsidRDefault="00613680" w:rsidP="00613680">
            <w:pPr>
              <w:rPr>
                <w:rFonts w:cstheme="minorHAnsi"/>
                <w:i/>
                <w:iCs/>
              </w:rPr>
            </w:pPr>
            <w:r w:rsidRPr="00181153">
              <w:rPr>
                <w:rFonts w:cstheme="minorHAnsi"/>
                <w:i/>
                <w:iCs/>
              </w:rPr>
              <w:t>416.51(c)(1)(ii)</w:t>
            </w:r>
          </w:p>
          <w:p w14:paraId="15A756DF" w14:textId="4D70D2C6" w:rsidR="000C344E" w:rsidRPr="00181153" w:rsidRDefault="000C344E" w:rsidP="00613680">
            <w:pPr>
              <w:rPr>
                <w:rFonts w:cstheme="minorHAnsi"/>
                <w:i/>
                <w:iCs/>
              </w:rPr>
            </w:pPr>
            <w:r w:rsidRPr="00181153">
              <w:rPr>
                <w:i/>
                <w:iCs/>
              </w:rPr>
              <w:t>Standard</w:t>
            </w:r>
          </w:p>
        </w:tc>
        <w:tc>
          <w:tcPr>
            <w:tcW w:w="990" w:type="dxa"/>
          </w:tcPr>
          <w:p w14:paraId="77DD1453" w14:textId="77777777" w:rsidR="00613680" w:rsidRPr="00C34C63" w:rsidRDefault="00613680" w:rsidP="00613680">
            <w:pPr>
              <w:rPr>
                <w:rFonts w:cstheme="minorHAnsi"/>
              </w:rPr>
            </w:pPr>
            <w:r w:rsidRPr="00C34C63">
              <w:rPr>
                <w:rFonts w:cstheme="minorHAnsi"/>
              </w:rPr>
              <w:t xml:space="preserve">A </w:t>
            </w:r>
          </w:p>
          <w:p w14:paraId="7761A9F0" w14:textId="77777777" w:rsidR="00613680" w:rsidRPr="00C34C63" w:rsidRDefault="00613680" w:rsidP="00613680">
            <w:pPr>
              <w:rPr>
                <w:rFonts w:cstheme="minorHAnsi"/>
              </w:rPr>
            </w:pPr>
            <w:r w:rsidRPr="00C34C63">
              <w:rPr>
                <w:rFonts w:cstheme="minorHAnsi"/>
              </w:rPr>
              <w:t xml:space="preserve">B </w:t>
            </w:r>
          </w:p>
          <w:p w14:paraId="78C14AB4" w14:textId="77777777" w:rsidR="00613680" w:rsidRPr="00C34C63" w:rsidRDefault="00613680" w:rsidP="00613680">
            <w:pPr>
              <w:rPr>
                <w:rFonts w:cstheme="minorHAnsi"/>
              </w:rPr>
            </w:pPr>
            <w:r w:rsidRPr="00C34C63">
              <w:rPr>
                <w:rFonts w:cstheme="minorHAnsi"/>
              </w:rPr>
              <w:t xml:space="preserve">C-M </w:t>
            </w:r>
          </w:p>
          <w:p w14:paraId="4FBC682D" w14:textId="2A5BD899" w:rsidR="00613680" w:rsidRPr="00C34C63" w:rsidRDefault="00613680" w:rsidP="00613680">
            <w:pPr>
              <w:rPr>
                <w:rFonts w:cstheme="minorHAnsi"/>
              </w:rPr>
            </w:pPr>
            <w:r w:rsidRPr="00C34C63">
              <w:rPr>
                <w:rFonts w:cstheme="minorHAnsi"/>
              </w:rPr>
              <w:t>C</w:t>
            </w:r>
          </w:p>
        </w:tc>
        <w:tc>
          <w:tcPr>
            <w:tcW w:w="1350" w:type="dxa"/>
          </w:tcPr>
          <w:p w14:paraId="19A323C8" w14:textId="7156232E"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22A08095" w14:textId="1EC842D8"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09F564E9" w14:textId="77777777" w:rsidR="00613680" w:rsidRPr="0084305D" w:rsidRDefault="00613680" w:rsidP="00613680">
            <w:pPr>
              <w:rPr>
                <w:rFonts w:ascii="Segoe UI Symbol" w:eastAsia="MS Gothic" w:hAnsi="Segoe UI Symbol" w:cs="Segoe UI Symbol"/>
              </w:rPr>
            </w:pPr>
          </w:p>
        </w:tc>
        <w:sdt>
          <w:sdtPr>
            <w:rPr>
              <w:rFonts w:cstheme="minorHAnsi"/>
            </w:rPr>
            <w:id w:val="82031313"/>
            <w:placeholder>
              <w:docPart w:val="7BD897C24CF74041BC51A6E46869D80B"/>
            </w:placeholder>
            <w:showingPlcHdr/>
          </w:sdtPr>
          <w:sdtContent>
            <w:tc>
              <w:tcPr>
                <w:tcW w:w="4410" w:type="dxa"/>
              </w:tcPr>
              <w:p w14:paraId="262CFAF7" w14:textId="2DEEDAF5"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F1A2DF5" w14:textId="77777777" w:rsidTr="008E0007">
        <w:trPr>
          <w:cantSplit/>
        </w:trPr>
        <w:tc>
          <w:tcPr>
            <w:tcW w:w="990" w:type="dxa"/>
          </w:tcPr>
          <w:p w14:paraId="05321E11" w14:textId="06C3469A" w:rsidR="00613680" w:rsidRPr="00181153" w:rsidRDefault="00613680" w:rsidP="00613680">
            <w:pPr>
              <w:jc w:val="center"/>
              <w:rPr>
                <w:rFonts w:cstheme="minorHAnsi"/>
                <w:b/>
                <w:bCs/>
                <w:i/>
                <w:iCs/>
              </w:rPr>
            </w:pPr>
            <w:r w:rsidRPr="00181153">
              <w:rPr>
                <w:rFonts w:cstheme="minorHAnsi"/>
                <w:b/>
                <w:bCs/>
                <w:i/>
                <w:iCs/>
              </w:rPr>
              <w:t>11-J-4</w:t>
            </w:r>
          </w:p>
        </w:tc>
        <w:tc>
          <w:tcPr>
            <w:tcW w:w="5400" w:type="dxa"/>
          </w:tcPr>
          <w:p w14:paraId="159C6960" w14:textId="77777777" w:rsidR="00613680" w:rsidRPr="00181153" w:rsidRDefault="00613680" w:rsidP="00613680">
            <w:pPr>
              <w:rPr>
                <w:rFonts w:cstheme="minorHAnsi"/>
                <w:i/>
                <w:iCs/>
              </w:rPr>
            </w:pPr>
            <w:r w:rsidRPr="00181153">
              <w:rPr>
                <w:rFonts w:cstheme="minorHAnsi"/>
                <w:i/>
                <w:iCs/>
              </w:rPr>
              <w:t>Regardless of clinical responsibility or patient contact, the policies and procedures must apply to the following facility staff, who provide any care, treatment, or other services for the facility and/or its patients:</w:t>
            </w:r>
          </w:p>
          <w:p w14:paraId="3AAB4B42" w14:textId="77777777" w:rsidR="00613680" w:rsidRPr="00181153" w:rsidRDefault="00613680" w:rsidP="00613680">
            <w:pPr>
              <w:rPr>
                <w:rFonts w:cstheme="minorHAnsi"/>
                <w:i/>
                <w:iCs/>
              </w:rPr>
            </w:pPr>
          </w:p>
          <w:p w14:paraId="05FB475C" w14:textId="77777777" w:rsidR="00613680" w:rsidRPr="00181153" w:rsidRDefault="00613680" w:rsidP="00613680">
            <w:pPr>
              <w:rPr>
                <w:rFonts w:cstheme="minorHAnsi"/>
                <w:i/>
                <w:iCs/>
              </w:rPr>
            </w:pPr>
            <w:r w:rsidRPr="00181153">
              <w:rPr>
                <w:rFonts w:cstheme="minorHAnsi"/>
                <w:i/>
                <w:iCs/>
              </w:rPr>
              <w:t>-Students, trainees, and volunteers; and</w:t>
            </w:r>
          </w:p>
          <w:p w14:paraId="6EB835FC" w14:textId="15EED202" w:rsidR="009A55F9" w:rsidRPr="00181153" w:rsidRDefault="009A55F9" w:rsidP="00613680">
            <w:pPr>
              <w:rPr>
                <w:rFonts w:cstheme="minorHAnsi"/>
                <w:i/>
                <w:iCs/>
              </w:rPr>
            </w:pPr>
          </w:p>
        </w:tc>
        <w:tc>
          <w:tcPr>
            <w:tcW w:w="1980" w:type="dxa"/>
          </w:tcPr>
          <w:p w14:paraId="42873EE9" w14:textId="77777777" w:rsidR="00613680" w:rsidRPr="00181153" w:rsidRDefault="00613680" w:rsidP="00613680">
            <w:pPr>
              <w:rPr>
                <w:rFonts w:cstheme="minorHAnsi"/>
                <w:i/>
                <w:iCs/>
              </w:rPr>
            </w:pPr>
            <w:r w:rsidRPr="00181153">
              <w:rPr>
                <w:rFonts w:cstheme="minorHAnsi"/>
                <w:i/>
                <w:iCs/>
              </w:rPr>
              <w:t>416.51(c)(1)(iii)</w:t>
            </w:r>
          </w:p>
          <w:p w14:paraId="2BFBED26" w14:textId="59853A73" w:rsidR="000C344E" w:rsidRPr="00181153" w:rsidRDefault="000C344E" w:rsidP="00613680">
            <w:pPr>
              <w:rPr>
                <w:rFonts w:cstheme="minorHAnsi"/>
                <w:i/>
                <w:iCs/>
              </w:rPr>
            </w:pPr>
            <w:r w:rsidRPr="00181153">
              <w:rPr>
                <w:i/>
                <w:iCs/>
              </w:rPr>
              <w:t>Standard</w:t>
            </w:r>
          </w:p>
        </w:tc>
        <w:tc>
          <w:tcPr>
            <w:tcW w:w="990" w:type="dxa"/>
          </w:tcPr>
          <w:p w14:paraId="5E500F64" w14:textId="77777777" w:rsidR="00613680" w:rsidRPr="00C34C63" w:rsidRDefault="00613680" w:rsidP="00613680">
            <w:pPr>
              <w:rPr>
                <w:rFonts w:cstheme="minorHAnsi"/>
              </w:rPr>
            </w:pPr>
            <w:r w:rsidRPr="00C34C63">
              <w:rPr>
                <w:rFonts w:cstheme="minorHAnsi"/>
              </w:rPr>
              <w:t xml:space="preserve">A </w:t>
            </w:r>
          </w:p>
          <w:p w14:paraId="406B4CC4" w14:textId="77777777" w:rsidR="00613680" w:rsidRPr="00C34C63" w:rsidRDefault="00613680" w:rsidP="00613680">
            <w:pPr>
              <w:rPr>
                <w:rFonts w:cstheme="minorHAnsi"/>
              </w:rPr>
            </w:pPr>
            <w:r w:rsidRPr="00C34C63">
              <w:rPr>
                <w:rFonts w:cstheme="minorHAnsi"/>
              </w:rPr>
              <w:t xml:space="preserve">B </w:t>
            </w:r>
          </w:p>
          <w:p w14:paraId="6F6CC215" w14:textId="77777777" w:rsidR="00613680" w:rsidRPr="00C34C63" w:rsidRDefault="00613680" w:rsidP="00613680">
            <w:pPr>
              <w:rPr>
                <w:rFonts w:cstheme="minorHAnsi"/>
              </w:rPr>
            </w:pPr>
            <w:r w:rsidRPr="00C34C63">
              <w:rPr>
                <w:rFonts w:cstheme="minorHAnsi"/>
              </w:rPr>
              <w:t xml:space="preserve">C-M </w:t>
            </w:r>
          </w:p>
          <w:p w14:paraId="7AC59428" w14:textId="3A5E9963" w:rsidR="00613680" w:rsidRPr="00C34C63" w:rsidRDefault="00613680" w:rsidP="00613680">
            <w:pPr>
              <w:rPr>
                <w:rFonts w:cstheme="minorHAnsi"/>
              </w:rPr>
            </w:pPr>
            <w:r w:rsidRPr="00C34C63">
              <w:rPr>
                <w:rFonts w:cstheme="minorHAnsi"/>
              </w:rPr>
              <w:t>C</w:t>
            </w:r>
          </w:p>
        </w:tc>
        <w:tc>
          <w:tcPr>
            <w:tcW w:w="1350" w:type="dxa"/>
          </w:tcPr>
          <w:p w14:paraId="5062B6C3" w14:textId="4BDA72C4"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760A2969" w14:textId="357C4B4E"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08D1BC12" w14:textId="77777777" w:rsidR="00613680" w:rsidRPr="0084305D" w:rsidRDefault="00613680" w:rsidP="00613680">
            <w:pPr>
              <w:rPr>
                <w:rFonts w:ascii="Segoe UI Symbol" w:eastAsia="MS Gothic" w:hAnsi="Segoe UI Symbol" w:cs="Segoe UI Symbol"/>
              </w:rPr>
            </w:pPr>
          </w:p>
        </w:tc>
        <w:sdt>
          <w:sdtPr>
            <w:rPr>
              <w:rFonts w:cstheme="minorHAnsi"/>
            </w:rPr>
            <w:id w:val="-37292511"/>
            <w:placeholder>
              <w:docPart w:val="E588558B655A44AD8FF468D1AF64597E"/>
            </w:placeholder>
            <w:showingPlcHdr/>
          </w:sdtPr>
          <w:sdtContent>
            <w:tc>
              <w:tcPr>
                <w:tcW w:w="4410" w:type="dxa"/>
              </w:tcPr>
              <w:p w14:paraId="7128A3A0" w14:textId="56BA064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CBCE38" w14:textId="77777777" w:rsidTr="008E0007">
        <w:trPr>
          <w:cantSplit/>
        </w:trPr>
        <w:tc>
          <w:tcPr>
            <w:tcW w:w="990" w:type="dxa"/>
          </w:tcPr>
          <w:p w14:paraId="7EB74010" w14:textId="1DF60DC1" w:rsidR="00613680" w:rsidRPr="00181153" w:rsidRDefault="00613680" w:rsidP="00613680">
            <w:pPr>
              <w:jc w:val="center"/>
              <w:rPr>
                <w:rFonts w:cstheme="minorHAnsi"/>
                <w:b/>
                <w:bCs/>
                <w:i/>
                <w:iCs/>
              </w:rPr>
            </w:pPr>
            <w:r w:rsidRPr="00181153">
              <w:rPr>
                <w:rFonts w:cstheme="minorHAnsi"/>
                <w:b/>
                <w:bCs/>
                <w:i/>
                <w:iCs/>
              </w:rPr>
              <w:t>11-J-5</w:t>
            </w:r>
          </w:p>
        </w:tc>
        <w:tc>
          <w:tcPr>
            <w:tcW w:w="5400" w:type="dxa"/>
          </w:tcPr>
          <w:p w14:paraId="71B4E029" w14:textId="77777777" w:rsidR="00613680" w:rsidRPr="00181153" w:rsidRDefault="00613680" w:rsidP="00613680">
            <w:pPr>
              <w:rPr>
                <w:rFonts w:cstheme="minorHAnsi"/>
                <w:i/>
                <w:iCs/>
              </w:rPr>
            </w:pPr>
            <w:r w:rsidRPr="00181153">
              <w:rPr>
                <w:rFonts w:cstheme="minorHAnsi"/>
                <w:i/>
                <w:iCs/>
              </w:rPr>
              <w:t>Regardless of clinical responsibility or patient contact, the policies and procedures must apply to the following facility staff, who provide any care, treatment, or other services for the facility and/or its patients:</w:t>
            </w:r>
          </w:p>
          <w:p w14:paraId="7CBF0734" w14:textId="77777777" w:rsidR="00613680" w:rsidRPr="00181153" w:rsidRDefault="00613680" w:rsidP="00613680">
            <w:pPr>
              <w:rPr>
                <w:rFonts w:cstheme="minorHAnsi"/>
                <w:i/>
                <w:iCs/>
              </w:rPr>
            </w:pPr>
          </w:p>
          <w:p w14:paraId="732C6599" w14:textId="77777777" w:rsidR="00613680" w:rsidRPr="00181153" w:rsidRDefault="00613680" w:rsidP="00613680">
            <w:pPr>
              <w:rPr>
                <w:ins w:id="149" w:author="Ilana Wolff" w:date="2022-01-19T08:20:00Z"/>
                <w:rFonts w:cstheme="minorHAnsi"/>
                <w:i/>
                <w:iCs/>
              </w:rPr>
            </w:pPr>
            <w:r w:rsidRPr="00181153">
              <w:rPr>
                <w:rFonts w:cstheme="minorHAnsi"/>
                <w:i/>
                <w:iCs/>
              </w:rPr>
              <w:t>-Individuals who provide care, treatment, or other services for the facility and/or its patients, under contract or by other arrangement.</w:t>
            </w:r>
          </w:p>
          <w:p w14:paraId="57219F32" w14:textId="56ED92FA" w:rsidR="0024656D" w:rsidRPr="00181153" w:rsidRDefault="0024656D" w:rsidP="00613680">
            <w:pPr>
              <w:rPr>
                <w:rFonts w:cstheme="minorHAnsi"/>
                <w:i/>
                <w:iCs/>
              </w:rPr>
            </w:pPr>
          </w:p>
        </w:tc>
        <w:tc>
          <w:tcPr>
            <w:tcW w:w="1980" w:type="dxa"/>
          </w:tcPr>
          <w:p w14:paraId="7A29F8F7" w14:textId="77777777" w:rsidR="00613680" w:rsidRPr="00181153" w:rsidRDefault="00613680" w:rsidP="00613680">
            <w:pPr>
              <w:rPr>
                <w:rFonts w:cstheme="minorHAnsi"/>
                <w:i/>
                <w:iCs/>
              </w:rPr>
            </w:pPr>
            <w:r w:rsidRPr="00181153">
              <w:rPr>
                <w:rFonts w:cstheme="minorHAnsi"/>
                <w:i/>
                <w:iCs/>
              </w:rPr>
              <w:t>416.51(c)(1)(iv)</w:t>
            </w:r>
          </w:p>
          <w:p w14:paraId="3FE524E5" w14:textId="37410BD3" w:rsidR="000C344E" w:rsidRPr="00181153" w:rsidRDefault="000C344E" w:rsidP="00613680">
            <w:pPr>
              <w:rPr>
                <w:rFonts w:cstheme="minorHAnsi"/>
                <w:i/>
                <w:iCs/>
              </w:rPr>
            </w:pPr>
            <w:r w:rsidRPr="00181153">
              <w:rPr>
                <w:i/>
                <w:iCs/>
              </w:rPr>
              <w:t>Standard</w:t>
            </w:r>
          </w:p>
        </w:tc>
        <w:tc>
          <w:tcPr>
            <w:tcW w:w="990" w:type="dxa"/>
          </w:tcPr>
          <w:p w14:paraId="73E7F8B0" w14:textId="77777777" w:rsidR="00613680" w:rsidRPr="00C34C63" w:rsidRDefault="00613680" w:rsidP="00613680">
            <w:pPr>
              <w:rPr>
                <w:rFonts w:cstheme="minorHAnsi"/>
              </w:rPr>
            </w:pPr>
            <w:r w:rsidRPr="00C34C63">
              <w:rPr>
                <w:rFonts w:cstheme="minorHAnsi"/>
              </w:rPr>
              <w:t xml:space="preserve">A </w:t>
            </w:r>
          </w:p>
          <w:p w14:paraId="253C60C4" w14:textId="77777777" w:rsidR="00613680" w:rsidRPr="00C34C63" w:rsidRDefault="00613680" w:rsidP="00613680">
            <w:pPr>
              <w:rPr>
                <w:rFonts w:cstheme="minorHAnsi"/>
              </w:rPr>
            </w:pPr>
            <w:r w:rsidRPr="00C34C63">
              <w:rPr>
                <w:rFonts w:cstheme="minorHAnsi"/>
              </w:rPr>
              <w:t xml:space="preserve">B </w:t>
            </w:r>
          </w:p>
          <w:p w14:paraId="1858F72D" w14:textId="77777777" w:rsidR="00613680" w:rsidRPr="00C34C63" w:rsidRDefault="00613680" w:rsidP="00613680">
            <w:pPr>
              <w:rPr>
                <w:rFonts w:cstheme="minorHAnsi"/>
              </w:rPr>
            </w:pPr>
            <w:r w:rsidRPr="00C34C63">
              <w:rPr>
                <w:rFonts w:cstheme="minorHAnsi"/>
              </w:rPr>
              <w:t xml:space="preserve">C-M </w:t>
            </w:r>
          </w:p>
          <w:p w14:paraId="54C535F7" w14:textId="280F4720" w:rsidR="00613680" w:rsidRPr="00C34C63" w:rsidRDefault="00613680" w:rsidP="00613680">
            <w:pPr>
              <w:rPr>
                <w:rFonts w:cstheme="minorHAnsi"/>
              </w:rPr>
            </w:pPr>
            <w:r w:rsidRPr="00C34C63">
              <w:rPr>
                <w:rFonts w:cstheme="minorHAnsi"/>
              </w:rPr>
              <w:t>C</w:t>
            </w:r>
          </w:p>
        </w:tc>
        <w:tc>
          <w:tcPr>
            <w:tcW w:w="1350" w:type="dxa"/>
          </w:tcPr>
          <w:p w14:paraId="66F32481" w14:textId="139CACDE"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18CC4F11" w14:textId="0CC51FCC"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2CB4173A" w14:textId="77777777" w:rsidR="00613680" w:rsidRPr="0084305D" w:rsidRDefault="00613680" w:rsidP="00613680">
            <w:pPr>
              <w:rPr>
                <w:rFonts w:ascii="Segoe UI Symbol" w:eastAsia="MS Gothic" w:hAnsi="Segoe UI Symbol" w:cs="Segoe UI Symbol"/>
              </w:rPr>
            </w:pPr>
          </w:p>
        </w:tc>
        <w:sdt>
          <w:sdtPr>
            <w:rPr>
              <w:rFonts w:cstheme="minorHAnsi"/>
            </w:rPr>
            <w:id w:val="-503058877"/>
            <w:placeholder>
              <w:docPart w:val="F065F88A081541518C592517DAD2CC09"/>
            </w:placeholder>
            <w:showingPlcHdr/>
          </w:sdtPr>
          <w:sdtContent>
            <w:tc>
              <w:tcPr>
                <w:tcW w:w="4410" w:type="dxa"/>
              </w:tcPr>
              <w:p w14:paraId="13EBE563" w14:textId="70D2DAB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4BF26DFA" w14:textId="77777777" w:rsidTr="008E0007">
        <w:trPr>
          <w:cantSplit/>
        </w:trPr>
        <w:tc>
          <w:tcPr>
            <w:tcW w:w="990" w:type="dxa"/>
          </w:tcPr>
          <w:p w14:paraId="79DF6B1D" w14:textId="0DACE743" w:rsidR="00613680" w:rsidRPr="00181153" w:rsidRDefault="00613680" w:rsidP="00613680">
            <w:pPr>
              <w:jc w:val="center"/>
              <w:rPr>
                <w:rFonts w:cstheme="minorHAnsi"/>
                <w:b/>
                <w:bCs/>
                <w:i/>
                <w:iCs/>
              </w:rPr>
            </w:pPr>
            <w:r w:rsidRPr="00181153">
              <w:rPr>
                <w:rFonts w:cstheme="minorHAnsi"/>
                <w:b/>
                <w:bCs/>
                <w:i/>
                <w:iCs/>
              </w:rPr>
              <w:t>11-J-6</w:t>
            </w:r>
          </w:p>
        </w:tc>
        <w:tc>
          <w:tcPr>
            <w:tcW w:w="5400" w:type="dxa"/>
          </w:tcPr>
          <w:p w14:paraId="5F9CF2C0" w14:textId="77777777" w:rsidR="00613680" w:rsidRPr="00181153" w:rsidRDefault="00613680" w:rsidP="00613680">
            <w:pPr>
              <w:rPr>
                <w:rFonts w:cstheme="minorHAnsi"/>
                <w:i/>
                <w:iCs/>
              </w:rPr>
            </w:pPr>
            <w:r w:rsidRPr="00181153">
              <w:rPr>
                <w:rFonts w:cstheme="minorHAnsi"/>
                <w:i/>
                <w:iCs/>
              </w:rPr>
              <w:t>The policies and procedures of this section do not apply to the following facility staff:</w:t>
            </w:r>
          </w:p>
          <w:p w14:paraId="60CABF31" w14:textId="77777777" w:rsidR="00613680" w:rsidRPr="00181153" w:rsidRDefault="00613680" w:rsidP="00613680">
            <w:pPr>
              <w:rPr>
                <w:rFonts w:cstheme="minorHAnsi"/>
                <w:i/>
                <w:iCs/>
              </w:rPr>
            </w:pPr>
          </w:p>
          <w:p w14:paraId="0F107BD6" w14:textId="77777777" w:rsidR="00613680" w:rsidRPr="00181153" w:rsidRDefault="00613680" w:rsidP="00613680">
            <w:pPr>
              <w:rPr>
                <w:ins w:id="150" w:author="Ilana Wolff" w:date="2022-01-19T08:20:00Z"/>
                <w:rFonts w:cstheme="minorHAnsi"/>
                <w:i/>
                <w:iCs/>
              </w:rPr>
            </w:pPr>
            <w:r w:rsidRPr="00181153">
              <w:rPr>
                <w:rFonts w:cstheme="minorHAnsi"/>
                <w:i/>
                <w:iCs/>
              </w:rPr>
              <w:t>Staff who exclusively provide telehealth or telemedicine services outside of the facility setting and who do not have any direct contact with patients and other staff specified in standards 11-J-2, 11-J-3, 11-J-4, and 11-J-5; and</w:t>
            </w:r>
          </w:p>
          <w:p w14:paraId="0B1D2BE7" w14:textId="38FE4E59" w:rsidR="0024656D" w:rsidRPr="00181153" w:rsidRDefault="0024656D" w:rsidP="00613680">
            <w:pPr>
              <w:rPr>
                <w:rFonts w:cstheme="minorHAnsi"/>
                <w:i/>
                <w:iCs/>
              </w:rPr>
            </w:pPr>
          </w:p>
        </w:tc>
        <w:tc>
          <w:tcPr>
            <w:tcW w:w="1980" w:type="dxa"/>
          </w:tcPr>
          <w:p w14:paraId="3B04657C" w14:textId="77777777" w:rsidR="00613680" w:rsidRPr="00181153" w:rsidRDefault="00613680" w:rsidP="00613680">
            <w:pPr>
              <w:rPr>
                <w:rFonts w:cstheme="minorHAnsi"/>
                <w:i/>
                <w:iCs/>
              </w:rPr>
            </w:pPr>
            <w:r w:rsidRPr="00181153">
              <w:rPr>
                <w:rFonts w:cstheme="minorHAnsi"/>
                <w:i/>
                <w:iCs/>
              </w:rPr>
              <w:t>416.51(c)(2)(i)</w:t>
            </w:r>
          </w:p>
          <w:p w14:paraId="792A0239" w14:textId="32B62462" w:rsidR="000C344E" w:rsidRPr="00181153" w:rsidRDefault="000C344E" w:rsidP="00613680">
            <w:pPr>
              <w:rPr>
                <w:rFonts w:cstheme="minorHAnsi"/>
                <w:i/>
                <w:iCs/>
              </w:rPr>
            </w:pPr>
            <w:r w:rsidRPr="00181153">
              <w:rPr>
                <w:i/>
                <w:iCs/>
              </w:rPr>
              <w:t>Standard</w:t>
            </w:r>
          </w:p>
        </w:tc>
        <w:tc>
          <w:tcPr>
            <w:tcW w:w="990" w:type="dxa"/>
          </w:tcPr>
          <w:p w14:paraId="6C100B89" w14:textId="77777777" w:rsidR="00613680" w:rsidRPr="00C34C63" w:rsidRDefault="00613680" w:rsidP="00613680">
            <w:pPr>
              <w:rPr>
                <w:rFonts w:cstheme="minorHAnsi"/>
              </w:rPr>
            </w:pPr>
            <w:r w:rsidRPr="00C34C63">
              <w:rPr>
                <w:rFonts w:cstheme="minorHAnsi"/>
              </w:rPr>
              <w:t xml:space="preserve">A </w:t>
            </w:r>
          </w:p>
          <w:p w14:paraId="3E978759" w14:textId="77777777" w:rsidR="00613680" w:rsidRPr="00C34C63" w:rsidRDefault="00613680" w:rsidP="00613680">
            <w:pPr>
              <w:rPr>
                <w:rFonts w:cstheme="minorHAnsi"/>
              </w:rPr>
            </w:pPr>
            <w:r w:rsidRPr="00C34C63">
              <w:rPr>
                <w:rFonts w:cstheme="minorHAnsi"/>
              </w:rPr>
              <w:t xml:space="preserve">B </w:t>
            </w:r>
          </w:p>
          <w:p w14:paraId="56302F7B" w14:textId="77777777" w:rsidR="00613680" w:rsidRPr="00C34C63" w:rsidRDefault="00613680" w:rsidP="00613680">
            <w:pPr>
              <w:rPr>
                <w:rFonts w:cstheme="minorHAnsi"/>
              </w:rPr>
            </w:pPr>
            <w:r w:rsidRPr="00C34C63">
              <w:rPr>
                <w:rFonts w:cstheme="minorHAnsi"/>
              </w:rPr>
              <w:t xml:space="preserve">C-M </w:t>
            </w:r>
          </w:p>
          <w:p w14:paraId="5BA44595" w14:textId="119A6CD6" w:rsidR="00613680" w:rsidRPr="00C34C63" w:rsidRDefault="00613680" w:rsidP="00613680">
            <w:pPr>
              <w:rPr>
                <w:rFonts w:cstheme="minorHAnsi"/>
              </w:rPr>
            </w:pPr>
            <w:r w:rsidRPr="00C34C63">
              <w:rPr>
                <w:rFonts w:cstheme="minorHAnsi"/>
              </w:rPr>
              <w:t>C</w:t>
            </w:r>
          </w:p>
        </w:tc>
        <w:tc>
          <w:tcPr>
            <w:tcW w:w="1350" w:type="dxa"/>
          </w:tcPr>
          <w:p w14:paraId="40077A93" w14:textId="75D37AC9" w:rsidR="00E24716" w:rsidRPr="00E24716" w:rsidRDefault="00E24716"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480E4F27" w14:textId="605BE25A" w:rsidR="00613680" w:rsidRPr="00E24716" w:rsidRDefault="00855940"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2098435762"/>
            <w:placeholder>
              <w:docPart w:val="7B345311BD134689A5B7369C41B336A2"/>
            </w:placeholder>
            <w:showingPlcHdr/>
          </w:sdtPr>
          <w:sdtContent>
            <w:tc>
              <w:tcPr>
                <w:tcW w:w="4410" w:type="dxa"/>
              </w:tcPr>
              <w:p w14:paraId="67FF65D4" w14:textId="3EADC5AA"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1812A24" w14:textId="77777777" w:rsidTr="008E0007">
        <w:trPr>
          <w:cantSplit/>
        </w:trPr>
        <w:tc>
          <w:tcPr>
            <w:tcW w:w="990" w:type="dxa"/>
          </w:tcPr>
          <w:p w14:paraId="3A92DA75" w14:textId="42796F0B" w:rsidR="00613680" w:rsidRPr="00181153" w:rsidRDefault="00613680" w:rsidP="00613680">
            <w:pPr>
              <w:jc w:val="center"/>
              <w:rPr>
                <w:rFonts w:cstheme="minorHAnsi"/>
                <w:b/>
                <w:bCs/>
                <w:i/>
                <w:iCs/>
              </w:rPr>
            </w:pPr>
            <w:r w:rsidRPr="00181153">
              <w:rPr>
                <w:rFonts w:cstheme="minorHAnsi"/>
                <w:b/>
                <w:bCs/>
                <w:i/>
                <w:iCs/>
              </w:rPr>
              <w:t>11-J-7</w:t>
            </w:r>
          </w:p>
        </w:tc>
        <w:tc>
          <w:tcPr>
            <w:tcW w:w="5400" w:type="dxa"/>
          </w:tcPr>
          <w:p w14:paraId="03E40009" w14:textId="77777777" w:rsidR="00613680" w:rsidRPr="00181153" w:rsidRDefault="00613680" w:rsidP="00613680">
            <w:pPr>
              <w:rPr>
                <w:rFonts w:cstheme="minorHAnsi"/>
                <w:i/>
                <w:iCs/>
              </w:rPr>
            </w:pPr>
            <w:r w:rsidRPr="00181153">
              <w:rPr>
                <w:rFonts w:cstheme="minorHAnsi"/>
                <w:i/>
                <w:iCs/>
              </w:rPr>
              <w:t>The policies and procedures of this section do not apply to the following facility staff:</w:t>
            </w:r>
          </w:p>
          <w:p w14:paraId="6FC17133" w14:textId="77777777" w:rsidR="00613680" w:rsidRPr="00181153" w:rsidRDefault="00613680" w:rsidP="00613680">
            <w:pPr>
              <w:rPr>
                <w:rFonts w:cstheme="minorHAnsi"/>
                <w:i/>
                <w:iCs/>
              </w:rPr>
            </w:pPr>
          </w:p>
          <w:p w14:paraId="7D204D39" w14:textId="77777777" w:rsidR="00613680" w:rsidRPr="00181153" w:rsidRDefault="00613680" w:rsidP="00613680">
            <w:pPr>
              <w:rPr>
                <w:rFonts w:cstheme="minorHAnsi"/>
                <w:i/>
                <w:iCs/>
              </w:rPr>
            </w:pPr>
            <w:r w:rsidRPr="00181153">
              <w:rPr>
                <w:rFonts w:cstheme="minorHAnsi"/>
                <w:i/>
                <w:iCs/>
              </w:rPr>
              <w:t>Staff who provide support services for the facility that are performed exclusively outside of the facility setting and who do not have any direct contact with patients and other staff specified in standards 11-J-2, 11-J-3, 11-J-4, and 11-J-5.</w:t>
            </w:r>
          </w:p>
          <w:p w14:paraId="2ED39FE2" w14:textId="48F86AA6" w:rsidR="0024656D" w:rsidRPr="00181153" w:rsidRDefault="0024656D" w:rsidP="00613680">
            <w:pPr>
              <w:rPr>
                <w:rFonts w:cstheme="minorHAnsi"/>
                <w:i/>
                <w:iCs/>
              </w:rPr>
            </w:pPr>
          </w:p>
        </w:tc>
        <w:tc>
          <w:tcPr>
            <w:tcW w:w="1980" w:type="dxa"/>
          </w:tcPr>
          <w:p w14:paraId="116B262A" w14:textId="77777777" w:rsidR="00613680" w:rsidRPr="00181153" w:rsidRDefault="00613680" w:rsidP="00613680">
            <w:pPr>
              <w:rPr>
                <w:rFonts w:cstheme="minorHAnsi"/>
                <w:i/>
                <w:iCs/>
              </w:rPr>
            </w:pPr>
            <w:r w:rsidRPr="00181153">
              <w:rPr>
                <w:rFonts w:cstheme="minorHAnsi"/>
                <w:i/>
                <w:iCs/>
              </w:rPr>
              <w:t>416.51(c)(2)(ii)</w:t>
            </w:r>
          </w:p>
          <w:p w14:paraId="07A971BA" w14:textId="56A3DC8B" w:rsidR="000C344E" w:rsidRPr="00181153" w:rsidRDefault="000C344E" w:rsidP="00613680">
            <w:pPr>
              <w:rPr>
                <w:rFonts w:cstheme="minorHAnsi"/>
                <w:i/>
                <w:iCs/>
              </w:rPr>
            </w:pPr>
            <w:r w:rsidRPr="00181153">
              <w:rPr>
                <w:i/>
                <w:iCs/>
              </w:rPr>
              <w:t>Standard</w:t>
            </w:r>
          </w:p>
        </w:tc>
        <w:tc>
          <w:tcPr>
            <w:tcW w:w="990" w:type="dxa"/>
          </w:tcPr>
          <w:p w14:paraId="67E98D19" w14:textId="77777777" w:rsidR="00613680" w:rsidRPr="00C34C63" w:rsidRDefault="00613680" w:rsidP="00613680">
            <w:pPr>
              <w:rPr>
                <w:rFonts w:cstheme="minorHAnsi"/>
              </w:rPr>
            </w:pPr>
            <w:r w:rsidRPr="00C34C63">
              <w:rPr>
                <w:rFonts w:cstheme="minorHAnsi"/>
              </w:rPr>
              <w:t xml:space="preserve">A </w:t>
            </w:r>
          </w:p>
          <w:p w14:paraId="05D6DB97" w14:textId="77777777" w:rsidR="00613680" w:rsidRPr="00C34C63" w:rsidRDefault="00613680" w:rsidP="00613680">
            <w:pPr>
              <w:rPr>
                <w:rFonts w:cstheme="minorHAnsi"/>
              </w:rPr>
            </w:pPr>
            <w:r w:rsidRPr="00C34C63">
              <w:rPr>
                <w:rFonts w:cstheme="minorHAnsi"/>
              </w:rPr>
              <w:t xml:space="preserve">B </w:t>
            </w:r>
          </w:p>
          <w:p w14:paraId="1EB2EBBA" w14:textId="77777777" w:rsidR="00613680" w:rsidRPr="00C34C63" w:rsidRDefault="00613680" w:rsidP="00613680">
            <w:pPr>
              <w:rPr>
                <w:rFonts w:cstheme="minorHAnsi"/>
              </w:rPr>
            </w:pPr>
            <w:r w:rsidRPr="00C34C63">
              <w:rPr>
                <w:rFonts w:cstheme="minorHAnsi"/>
              </w:rPr>
              <w:t xml:space="preserve">C-M </w:t>
            </w:r>
          </w:p>
          <w:p w14:paraId="0A7CB122" w14:textId="5109F711" w:rsidR="00613680" w:rsidRPr="00C34C63" w:rsidRDefault="00613680" w:rsidP="00613680">
            <w:pPr>
              <w:rPr>
                <w:rFonts w:cstheme="minorHAnsi"/>
              </w:rPr>
            </w:pPr>
            <w:r w:rsidRPr="00C34C63">
              <w:rPr>
                <w:rFonts w:cstheme="minorHAnsi"/>
              </w:rPr>
              <w:t>C</w:t>
            </w:r>
          </w:p>
        </w:tc>
        <w:tc>
          <w:tcPr>
            <w:tcW w:w="1350" w:type="dxa"/>
          </w:tcPr>
          <w:p w14:paraId="4DE42101" w14:textId="77777777" w:rsidR="00E24716"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6CA4208B" w14:textId="43D2F254" w:rsidR="00613680"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1472024159"/>
            <w:placeholder>
              <w:docPart w:val="24D4A3C902594FA58F19B0B05D30429B"/>
            </w:placeholder>
            <w:showingPlcHdr/>
          </w:sdtPr>
          <w:sdtContent>
            <w:tc>
              <w:tcPr>
                <w:tcW w:w="4410" w:type="dxa"/>
              </w:tcPr>
              <w:p w14:paraId="6F81615D" w14:textId="74BA0BB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A6C630" w14:textId="77777777" w:rsidTr="008E0007">
        <w:trPr>
          <w:cantSplit/>
        </w:trPr>
        <w:tc>
          <w:tcPr>
            <w:tcW w:w="990" w:type="dxa"/>
          </w:tcPr>
          <w:p w14:paraId="45C66C9C" w14:textId="7E278177" w:rsidR="00613680" w:rsidRPr="00181153" w:rsidRDefault="00613680" w:rsidP="00613680">
            <w:pPr>
              <w:jc w:val="center"/>
              <w:rPr>
                <w:rFonts w:cstheme="minorHAnsi"/>
                <w:b/>
                <w:bCs/>
                <w:i/>
                <w:iCs/>
              </w:rPr>
            </w:pPr>
            <w:r w:rsidRPr="00181153">
              <w:rPr>
                <w:rFonts w:cstheme="minorHAnsi"/>
                <w:b/>
                <w:bCs/>
                <w:i/>
                <w:iCs/>
              </w:rPr>
              <w:t>11-J-8</w:t>
            </w:r>
          </w:p>
        </w:tc>
        <w:tc>
          <w:tcPr>
            <w:tcW w:w="5400" w:type="dxa"/>
          </w:tcPr>
          <w:p w14:paraId="15188988"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7CFCC526" w14:textId="77777777" w:rsidR="00613680" w:rsidRPr="00181153" w:rsidRDefault="00613680" w:rsidP="00613680">
            <w:pPr>
              <w:rPr>
                <w:rFonts w:cstheme="minorHAnsi"/>
                <w:i/>
                <w:iCs/>
              </w:rPr>
            </w:pPr>
          </w:p>
          <w:p w14:paraId="3D07BF51" w14:textId="77777777" w:rsidR="00613680" w:rsidRPr="00181153" w:rsidRDefault="00613680" w:rsidP="00613680">
            <w:pPr>
              <w:rPr>
                <w:rFonts w:cstheme="minorHAnsi"/>
                <w:i/>
                <w:iCs/>
              </w:rPr>
            </w:pPr>
            <w:r w:rsidRPr="00181153">
              <w:rPr>
                <w:rFonts w:cstheme="minorHAnsi"/>
                <w:i/>
                <w:iCs/>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8417430" w14:textId="43660CD9" w:rsidR="0024656D" w:rsidRPr="00181153" w:rsidRDefault="0024656D" w:rsidP="00613680">
            <w:pPr>
              <w:rPr>
                <w:rFonts w:cstheme="minorHAnsi"/>
                <w:i/>
                <w:iCs/>
              </w:rPr>
            </w:pPr>
          </w:p>
        </w:tc>
        <w:tc>
          <w:tcPr>
            <w:tcW w:w="1980" w:type="dxa"/>
          </w:tcPr>
          <w:p w14:paraId="4F7F9B0A" w14:textId="77777777" w:rsidR="00613680" w:rsidRPr="00181153" w:rsidRDefault="00613680" w:rsidP="00613680">
            <w:pPr>
              <w:rPr>
                <w:rFonts w:cstheme="minorHAnsi"/>
                <w:i/>
                <w:iCs/>
              </w:rPr>
            </w:pPr>
            <w:r w:rsidRPr="00181153">
              <w:rPr>
                <w:rFonts w:cstheme="minorHAnsi"/>
                <w:i/>
                <w:iCs/>
              </w:rPr>
              <w:t>416.51(c)(3)(i)</w:t>
            </w:r>
          </w:p>
          <w:p w14:paraId="32133546" w14:textId="6D6BB44F" w:rsidR="000C344E" w:rsidRPr="00181153" w:rsidRDefault="000C344E" w:rsidP="00613680">
            <w:pPr>
              <w:rPr>
                <w:rFonts w:cstheme="minorHAnsi"/>
                <w:i/>
                <w:iCs/>
              </w:rPr>
            </w:pPr>
            <w:r w:rsidRPr="00181153">
              <w:rPr>
                <w:i/>
                <w:iCs/>
              </w:rPr>
              <w:t>Standard</w:t>
            </w:r>
          </w:p>
        </w:tc>
        <w:tc>
          <w:tcPr>
            <w:tcW w:w="990" w:type="dxa"/>
          </w:tcPr>
          <w:p w14:paraId="240893A9" w14:textId="77777777" w:rsidR="00613680" w:rsidRPr="00C34C63" w:rsidRDefault="00613680" w:rsidP="00613680">
            <w:pPr>
              <w:rPr>
                <w:rFonts w:cstheme="minorHAnsi"/>
              </w:rPr>
            </w:pPr>
            <w:r w:rsidRPr="00C34C63">
              <w:rPr>
                <w:rFonts w:cstheme="minorHAnsi"/>
              </w:rPr>
              <w:t xml:space="preserve">A </w:t>
            </w:r>
          </w:p>
          <w:p w14:paraId="78157C7A" w14:textId="77777777" w:rsidR="00613680" w:rsidRPr="00C34C63" w:rsidRDefault="00613680" w:rsidP="00613680">
            <w:pPr>
              <w:rPr>
                <w:rFonts w:cstheme="minorHAnsi"/>
              </w:rPr>
            </w:pPr>
            <w:r w:rsidRPr="00C34C63">
              <w:rPr>
                <w:rFonts w:cstheme="minorHAnsi"/>
              </w:rPr>
              <w:t xml:space="preserve">B </w:t>
            </w:r>
          </w:p>
          <w:p w14:paraId="6B555C76" w14:textId="77777777" w:rsidR="00613680" w:rsidRPr="00C34C63" w:rsidRDefault="00613680" w:rsidP="00613680">
            <w:pPr>
              <w:rPr>
                <w:rFonts w:cstheme="minorHAnsi"/>
              </w:rPr>
            </w:pPr>
            <w:r w:rsidRPr="00C34C63">
              <w:rPr>
                <w:rFonts w:cstheme="minorHAnsi"/>
              </w:rPr>
              <w:t xml:space="preserve">C-M </w:t>
            </w:r>
          </w:p>
          <w:p w14:paraId="25EF7E1F" w14:textId="44C91CB8" w:rsidR="00613680" w:rsidRPr="00C34C63" w:rsidRDefault="00613680" w:rsidP="00613680">
            <w:pPr>
              <w:rPr>
                <w:rFonts w:cstheme="minorHAnsi"/>
              </w:rPr>
            </w:pPr>
            <w:r w:rsidRPr="00C34C63">
              <w:rPr>
                <w:rFonts w:cstheme="minorHAnsi"/>
              </w:rPr>
              <w:t>C</w:t>
            </w:r>
          </w:p>
        </w:tc>
        <w:tc>
          <w:tcPr>
            <w:tcW w:w="1350" w:type="dxa"/>
          </w:tcPr>
          <w:p w14:paraId="7311D3FA" w14:textId="65F3319E"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0DFE1350" w14:textId="30B3EC55"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6FC62DDF" w14:textId="77777777" w:rsidR="00613680" w:rsidRPr="0084305D" w:rsidRDefault="00613680" w:rsidP="00613680">
            <w:pPr>
              <w:rPr>
                <w:rFonts w:ascii="Segoe UI Symbol" w:eastAsia="MS Gothic" w:hAnsi="Segoe UI Symbol" w:cs="Segoe UI Symbol"/>
              </w:rPr>
            </w:pPr>
          </w:p>
        </w:tc>
        <w:sdt>
          <w:sdtPr>
            <w:rPr>
              <w:rFonts w:cstheme="minorHAnsi"/>
            </w:rPr>
            <w:id w:val="-831605934"/>
            <w:placeholder>
              <w:docPart w:val="035D0E1CA0BF4A66B323544AEAC489CE"/>
            </w:placeholder>
            <w:showingPlcHdr/>
          </w:sdtPr>
          <w:sdtContent>
            <w:tc>
              <w:tcPr>
                <w:tcW w:w="4410" w:type="dxa"/>
              </w:tcPr>
              <w:p w14:paraId="20DAB036" w14:textId="52E9B4B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DE33BAD" w14:textId="77777777" w:rsidTr="008E0007">
        <w:trPr>
          <w:cantSplit/>
        </w:trPr>
        <w:tc>
          <w:tcPr>
            <w:tcW w:w="990" w:type="dxa"/>
          </w:tcPr>
          <w:p w14:paraId="5C34E208" w14:textId="265E6081" w:rsidR="00613680" w:rsidRPr="00181153" w:rsidRDefault="00613680" w:rsidP="00613680">
            <w:pPr>
              <w:jc w:val="center"/>
              <w:rPr>
                <w:rFonts w:cstheme="minorHAnsi"/>
                <w:b/>
                <w:bCs/>
                <w:i/>
                <w:iCs/>
              </w:rPr>
            </w:pPr>
            <w:r w:rsidRPr="00181153">
              <w:rPr>
                <w:rFonts w:cstheme="minorHAnsi"/>
                <w:b/>
                <w:bCs/>
                <w:i/>
                <w:iCs/>
              </w:rPr>
              <w:t>11-J-9</w:t>
            </w:r>
          </w:p>
        </w:tc>
        <w:tc>
          <w:tcPr>
            <w:tcW w:w="5400" w:type="dxa"/>
          </w:tcPr>
          <w:p w14:paraId="70CF0BC3"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46C4E5D9" w14:textId="77777777" w:rsidR="00613680" w:rsidRPr="00181153" w:rsidRDefault="00613680" w:rsidP="00613680">
            <w:pPr>
              <w:rPr>
                <w:rFonts w:cstheme="minorHAnsi"/>
                <w:i/>
                <w:iCs/>
              </w:rPr>
            </w:pPr>
          </w:p>
          <w:p w14:paraId="1ACD2C96" w14:textId="77777777" w:rsidR="00613680" w:rsidRPr="00181153" w:rsidRDefault="00613680" w:rsidP="00613680">
            <w:pPr>
              <w:rPr>
                <w:rFonts w:cstheme="minorHAnsi"/>
                <w:i/>
                <w:iCs/>
              </w:rPr>
            </w:pPr>
            <w:r w:rsidRPr="00181153">
              <w:rPr>
                <w:rFonts w:cstheme="minorHAnsi"/>
                <w:i/>
                <w:iCs/>
              </w:rPr>
              <w:t xml:space="preserve">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w:t>
            </w:r>
            <w:proofErr w:type="gramStart"/>
            <w:r w:rsidRPr="00181153">
              <w:rPr>
                <w:rFonts w:cstheme="minorHAnsi"/>
                <w:i/>
                <w:iCs/>
              </w:rPr>
              <w:t>considerations;</w:t>
            </w:r>
            <w:proofErr w:type="gramEnd"/>
          </w:p>
          <w:p w14:paraId="73D03B0C" w14:textId="5540320E" w:rsidR="0024656D" w:rsidRPr="00181153" w:rsidRDefault="0024656D" w:rsidP="00613680">
            <w:pPr>
              <w:rPr>
                <w:rFonts w:cstheme="minorHAnsi"/>
                <w:i/>
                <w:iCs/>
              </w:rPr>
            </w:pPr>
          </w:p>
        </w:tc>
        <w:tc>
          <w:tcPr>
            <w:tcW w:w="1980" w:type="dxa"/>
          </w:tcPr>
          <w:p w14:paraId="00E674CA" w14:textId="77777777" w:rsidR="00613680" w:rsidRPr="00181153" w:rsidRDefault="00613680" w:rsidP="00613680">
            <w:pPr>
              <w:rPr>
                <w:rFonts w:cstheme="minorHAnsi"/>
                <w:i/>
                <w:iCs/>
              </w:rPr>
            </w:pPr>
            <w:r w:rsidRPr="00181153">
              <w:rPr>
                <w:rFonts w:cstheme="minorHAnsi"/>
                <w:i/>
                <w:iCs/>
              </w:rPr>
              <w:t>416.51(c)(3)(ii)</w:t>
            </w:r>
          </w:p>
          <w:p w14:paraId="16763C04" w14:textId="241B143E" w:rsidR="000C344E" w:rsidRPr="00181153" w:rsidRDefault="000C344E" w:rsidP="00613680">
            <w:pPr>
              <w:rPr>
                <w:rFonts w:cstheme="minorHAnsi"/>
                <w:i/>
                <w:iCs/>
              </w:rPr>
            </w:pPr>
            <w:r w:rsidRPr="00181153">
              <w:rPr>
                <w:i/>
                <w:iCs/>
              </w:rPr>
              <w:t>Standard</w:t>
            </w:r>
          </w:p>
        </w:tc>
        <w:tc>
          <w:tcPr>
            <w:tcW w:w="990" w:type="dxa"/>
          </w:tcPr>
          <w:p w14:paraId="73940FDD" w14:textId="77777777" w:rsidR="00613680" w:rsidRPr="00C34C63" w:rsidRDefault="00613680" w:rsidP="00613680">
            <w:pPr>
              <w:rPr>
                <w:rFonts w:cstheme="minorHAnsi"/>
              </w:rPr>
            </w:pPr>
            <w:r w:rsidRPr="00C34C63">
              <w:rPr>
                <w:rFonts w:cstheme="minorHAnsi"/>
              </w:rPr>
              <w:t xml:space="preserve">A </w:t>
            </w:r>
          </w:p>
          <w:p w14:paraId="12317CBC" w14:textId="77777777" w:rsidR="00613680" w:rsidRPr="00C34C63" w:rsidRDefault="00613680" w:rsidP="00613680">
            <w:pPr>
              <w:rPr>
                <w:rFonts w:cstheme="minorHAnsi"/>
              </w:rPr>
            </w:pPr>
            <w:r w:rsidRPr="00C34C63">
              <w:rPr>
                <w:rFonts w:cstheme="minorHAnsi"/>
              </w:rPr>
              <w:t xml:space="preserve">B </w:t>
            </w:r>
          </w:p>
          <w:p w14:paraId="0F8AFE0F" w14:textId="77777777" w:rsidR="00613680" w:rsidRPr="00C34C63" w:rsidRDefault="00613680" w:rsidP="00613680">
            <w:pPr>
              <w:rPr>
                <w:rFonts w:cstheme="minorHAnsi"/>
              </w:rPr>
            </w:pPr>
            <w:r w:rsidRPr="00C34C63">
              <w:rPr>
                <w:rFonts w:cstheme="minorHAnsi"/>
              </w:rPr>
              <w:t xml:space="preserve">C-M </w:t>
            </w:r>
          </w:p>
          <w:p w14:paraId="50E91448" w14:textId="62413D0B" w:rsidR="00613680" w:rsidRPr="00C34C63" w:rsidRDefault="00613680" w:rsidP="00613680">
            <w:pPr>
              <w:rPr>
                <w:rFonts w:cstheme="minorHAnsi"/>
              </w:rPr>
            </w:pPr>
            <w:r w:rsidRPr="00C34C63">
              <w:rPr>
                <w:rFonts w:cstheme="minorHAnsi"/>
              </w:rPr>
              <w:t>C</w:t>
            </w:r>
          </w:p>
        </w:tc>
        <w:tc>
          <w:tcPr>
            <w:tcW w:w="1350" w:type="dxa"/>
          </w:tcPr>
          <w:p w14:paraId="259CF437" w14:textId="4EA042E1"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1151B9A6" w14:textId="41E3F5B9"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18BBFC27" w14:textId="77777777" w:rsidR="00613680" w:rsidRPr="0084305D" w:rsidRDefault="00613680" w:rsidP="00613680">
            <w:pPr>
              <w:rPr>
                <w:rFonts w:ascii="Segoe UI Symbol" w:eastAsia="MS Gothic" w:hAnsi="Segoe UI Symbol" w:cs="Segoe UI Symbol"/>
              </w:rPr>
            </w:pPr>
          </w:p>
        </w:tc>
        <w:sdt>
          <w:sdtPr>
            <w:rPr>
              <w:rFonts w:cstheme="minorHAnsi"/>
            </w:rPr>
            <w:id w:val="244779198"/>
            <w:placeholder>
              <w:docPart w:val="8C45B303969343118CE8C3066E9E6019"/>
            </w:placeholder>
            <w:showingPlcHdr/>
          </w:sdtPr>
          <w:sdtContent>
            <w:tc>
              <w:tcPr>
                <w:tcW w:w="4410" w:type="dxa"/>
              </w:tcPr>
              <w:p w14:paraId="7EC53084" w14:textId="4DF2E0D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605C656" w14:textId="77777777" w:rsidTr="008E0007">
        <w:trPr>
          <w:cantSplit/>
        </w:trPr>
        <w:tc>
          <w:tcPr>
            <w:tcW w:w="990" w:type="dxa"/>
          </w:tcPr>
          <w:p w14:paraId="7E58A349" w14:textId="296B06CB" w:rsidR="00613680" w:rsidRPr="00181153" w:rsidRDefault="00613680" w:rsidP="00613680">
            <w:pPr>
              <w:jc w:val="center"/>
              <w:rPr>
                <w:rFonts w:cstheme="minorHAnsi"/>
                <w:b/>
                <w:bCs/>
                <w:i/>
                <w:iCs/>
              </w:rPr>
            </w:pPr>
            <w:r w:rsidRPr="00181153">
              <w:rPr>
                <w:rFonts w:cstheme="minorHAnsi"/>
                <w:b/>
                <w:bCs/>
                <w:i/>
                <w:iCs/>
              </w:rPr>
              <w:t>11-J-10</w:t>
            </w:r>
          </w:p>
        </w:tc>
        <w:tc>
          <w:tcPr>
            <w:tcW w:w="5400" w:type="dxa"/>
          </w:tcPr>
          <w:p w14:paraId="0C14A1DA"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2A062E72" w14:textId="77777777" w:rsidR="00613680" w:rsidRPr="00181153" w:rsidRDefault="00613680" w:rsidP="00613680">
            <w:pPr>
              <w:rPr>
                <w:rFonts w:cstheme="minorHAnsi"/>
                <w:i/>
                <w:iCs/>
              </w:rPr>
            </w:pPr>
          </w:p>
          <w:p w14:paraId="22274BC9" w14:textId="77777777" w:rsidR="00613680" w:rsidRPr="00181153" w:rsidRDefault="00613680" w:rsidP="00613680">
            <w:pPr>
              <w:rPr>
                <w:rFonts w:cstheme="minorHAnsi"/>
                <w:i/>
                <w:iCs/>
              </w:rPr>
            </w:pPr>
            <w:r w:rsidRPr="00181153">
              <w:rPr>
                <w:rFonts w:cstheme="minorHAnsi"/>
                <w:i/>
                <w:iCs/>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w:t>
            </w:r>
            <w:proofErr w:type="gramStart"/>
            <w:r w:rsidRPr="00181153">
              <w:rPr>
                <w:rFonts w:cstheme="minorHAnsi"/>
                <w:i/>
                <w:iCs/>
              </w:rPr>
              <w:t>19;</w:t>
            </w:r>
            <w:proofErr w:type="gramEnd"/>
          </w:p>
          <w:p w14:paraId="297D2015" w14:textId="25DCC967" w:rsidR="0024656D" w:rsidRPr="00181153" w:rsidRDefault="0024656D" w:rsidP="00613680">
            <w:pPr>
              <w:rPr>
                <w:rFonts w:cstheme="minorHAnsi"/>
                <w:i/>
                <w:iCs/>
              </w:rPr>
            </w:pPr>
          </w:p>
        </w:tc>
        <w:tc>
          <w:tcPr>
            <w:tcW w:w="1980" w:type="dxa"/>
          </w:tcPr>
          <w:p w14:paraId="5189B127" w14:textId="77777777" w:rsidR="00613680" w:rsidRPr="00181153" w:rsidRDefault="00613680" w:rsidP="00613680">
            <w:pPr>
              <w:rPr>
                <w:rFonts w:cstheme="minorHAnsi"/>
                <w:i/>
                <w:iCs/>
              </w:rPr>
            </w:pPr>
            <w:r w:rsidRPr="00181153">
              <w:rPr>
                <w:rFonts w:cstheme="minorHAnsi"/>
                <w:i/>
                <w:iCs/>
              </w:rPr>
              <w:t>416.51(c)(3)(iii)</w:t>
            </w:r>
          </w:p>
          <w:p w14:paraId="40448325" w14:textId="2A5E109E" w:rsidR="000C344E" w:rsidRPr="00181153" w:rsidRDefault="000C344E" w:rsidP="00613680">
            <w:pPr>
              <w:rPr>
                <w:rFonts w:cstheme="minorHAnsi"/>
                <w:i/>
                <w:iCs/>
              </w:rPr>
            </w:pPr>
            <w:r w:rsidRPr="00181153">
              <w:rPr>
                <w:i/>
                <w:iCs/>
              </w:rPr>
              <w:t>Standard</w:t>
            </w:r>
          </w:p>
        </w:tc>
        <w:tc>
          <w:tcPr>
            <w:tcW w:w="990" w:type="dxa"/>
          </w:tcPr>
          <w:p w14:paraId="4F77E0A1" w14:textId="77777777" w:rsidR="00613680" w:rsidRPr="00C34C63" w:rsidRDefault="00613680" w:rsidP="00613680">
            <w:pPr>
              <w:rPr>
                <w:rFonts w:cstheme="minorHAnsi"/>
              </w:rPr>
            </w:pPr>
            <w:r w:rsidRPr="00C34C63">
              <w:rPr>
                <w:rFonts w:cstheme="minorHAnsi"/>
              </w:rPr>
              <w:t xml:space="preserve">A </w:t>
            </w:r>
          </w:p>
          <w:p w14:paraId="44F16C29" w14:textId="77777777" w:rsidR="00613680" w:rsidRPr="00C34C63" w:rsidRDefault="00613680" w:rsidP="00613680">
            <w:pPr>
              <w:rPr>
                <w:rFonts w:cstheme="minorHAnsi"/>
              </w:rPr>
            </w:pPr>
            <w:r w:rsidRPr="00C34C63">
              <w:rPr>
                <w:rFonts w:cstheme="minorHAnsi"/>
              </w:rPr>
              <w:t xml:space="preserve">B </w:t>
            </w:r>
          </w:p>
          <w:p w14:paraId="7CCF3B68" w14:textId="77777777" w:rsidR="00613680" w:rsidRPr="00C34C63" w:rsidRDefault="00613680" w:rsidP="00613680">
            <w:pPr>
              <w:rPr>
                <w:rFonts w:cstheme="minorHAnsi"/>
              </w:rPr>
            </w:pPr>
            <w:r w:rsidRPr="00C34C63">
              <w:rPr>
                <w:rFonts w:cstheme="minorHAnsi"/>
              </w:rPr>
              <w:t xml:space="preserve">C-M </w:t>
            </w:r>
          </w:p>
          <w:p w14:paraId="1F680127" w14:textId="3526EECE" w:rsidR="00613680" w:rsidRPr="00C34C63" w:rsidRDefault="00613680" w:rsidP="00613680">
            <w:pPr>
              <w:rPr>
                <w:rFonts w:cstheme="minorHAnsi"/>
              </w:rPr>
            </w:pPr>
            <w:r w:rsidRPr="00C34C63">
              <w:rPr>
                <w:rFonts w:cstheme="minorHAnsi"/>
              </w:rPr>
              <w:t>C</w:t>
            </w:r>
          </w:p>
        </w:tc>
        <w:tc>
          <w:tcPr>
            <w:tcW w:w="1350" w:type="dxa"/>
          </w:tcPr>
          <w:p w14:paraId="69D0345D" w14:textId="2E7AE5D8"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7375D256" w14:textId="04635E3F"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7400FF6B" w14:textId="77777777" w:rsidR="00613680" w:rsidRPr="0084305D" w:rsidRDefault="00613680" w:rsidP="00613680">
            <w:pPr>
              <w:rPr>
                <w:rFonts w:ascii="Segoe UI Symbol" w:eastAsia="MS Gothic" w:hAnsi="Segoe UI Symbol" w:cs="Segoe UI Symbol"/>
              </w:rPr>
            </w:pPr>
          </w:p>
        </w:tc>
        <w:sdt>
          <w:sdtPr>
            <w:rPr>
              <w:rFonts w:cstheme="minorHAnsi"/>
            </w:rPr>
            <w:id w:val="338048799"/>
            <w:placeholder>
              <w:docPart w:val="840A4B30D1CF47EBB84B45FA35068D06"/>
            </w:placeholder>
            <w:showingPlcHdr/>
          </w:sdtPr>
          <w:sdtContent>
            <w:tc>
              <w:tcPr>
                <w:tcW w:w="4410" w:type="dxa"/>
              </w:tcPr>
              <w:p w14:paraId="6553AC4C" w14:textId="7210231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FE45E4D" w14:textId="77777777" w:rsidTr="008E0007">
        <w:trPr>
          <w:cantSplit/>
        </w:trPr>
        <w:tc>
          <w:tcPr>
            <w:tcW w:w="990" w:type="dxa"/>
          </w:tcPr>
          <w:p w14:paraId="2DF17981" w14:textId="53DF0BA5" w:rsidR="00613680" w:rsidRPr="00181153" w:rsidRDefault="00613680" w:rsidP="00613680">
            <w:pPr>
              <w:jc w:val="center"/>
              <w:rPr>
                <w:rFonts w:cstheme="minorHAnsi"/>
                <w:b/>
                <w:bCs/>
                <w:i/>
                <w:iCs/>
              </w:rPr>
            </w:pPr>
            <w:r w:rsidRPr="00181153">
              <w:rPr>
                <w:rFonts w:cstheme="minorHAnsi"/>
                <w:b/>
                <w:bCs/>
                <w:i/>
                <w:iCs/>
              </w:rPr>
              <w:t>11-J-11</w:t>
            </w:r>
          </w:p>
        </w:tc>
        <w:tc>
          <w:tcPr>
            <w:tcW w:w="5400" w:type="dxa"/>
          </w:tcPr>
          <w:p w14:paraId="326E0D31" w14:textId="77777777" w:rsidR="00613680" w:rsidRPr="00181153" w:rsidRDefault="00613680" w:rsidP="00613680">
            <w:pPr>
              <w:rPr>
                <w:rFonts w:cstheme="minorHAnsi"/>
                <w:i/>
                <w:iCs/>
              </w:rPr>
            </w:pPr>
            <w:r w:rsidRPr="00181153">
              <w:rPr>
                <w:rFonts w:cstheme="minorHAnsi"/>
                <w:i/>
                <w:iCs/>
              </w:rPr>
              <w:t xml:space="preserve">The policies and procedures must include, at a minimum, the following components: </w:t>
            </w:r>
          </w:p>
          <w:p w14:paraId="7B9FE8CC" w14:textId="77777777" w:rsidR="00613680" w:rsidRPr="00181153" w:rsidRDefault="00613680" w:rsidP="00613680">
            <w:pPr>
              <w:rPr>
                <w:rFonts w:cstheme="minorHAnsi"/>
                <w:i/>
                <w:iCs/>
              </w:rPr>
            </w:pPr>
          </w:p>
          <w:p w14:paraId="22682D6C" w14:textId="77777777" w:rsidR="00613680" w:rsidRPr="00181153" w:rsidRDefault="00613680" w:rsidP="00613680">
            <w:pPr>
              <w:rPr>
                <w:rFonts w:cstheme="minorHAnsi"/>
                <w:i/>
                <w:iCs/>
              </w:rPr>
            </w:pPr>
            <w:r w:rsidRPr="00181153">
              <w:rPr>
                <w:rFonts w:cstheme="minorHAnsi"/>
                <w:i/>
                <w:iCs/>
              </w:rPr>
              <w:t>A process for tracking and securely documenting the COVID–19 vaccination status for all staff specified in standards 11-J-2, 11-J-3, 11-J-4, and 11-J-</w:t>
            </w:r>
            <w:proofErr w:type="gramStart"/>
            <w:r w:rsidRPr="00181153">
              <w:rPr>
                <w:rFonts w:cstheme="minorHAnsi"/>
                <w:i/>
                <w:iCs/>
              </w:rPr>
              <w:t>5;</w:t>
            </w:r>
            <w:proofErr w:type="gramEnd"/>
          </w:p>
          <w:p w14:paraId="23CF232E" w14:textId="459C90B4" w:rsidR="0024656D" w:rsidRPr="00181153" w:rsidRDefault="0024656D" w:rsidP="00613680">
            <w:pPr>
              <w:rPr>
                <w:rFonts w:cstheme="minorHAnsi"/>
                <w:i/>
                <w:iCs/>
              </w:rPr>
            </w:pPr>
          </w:p>
        </w:tc>
        <w:tc>
          <w:tcPr>
            <w:tcW w:w="1980" w:type="dxa"/>
          </w:tcPr>
          <w:p w14:paraId="2F91010C" w14:textId="77777777" w:rsidR="00613680" w:rsidRPr="00181153" w:rsidRDefault="00613680" w:rsidP="00613680">
            <w:pPr>
              <w:rPr>
                <w:rFonts w:cstheme="minorHAnsi"/>
                <w:i/>
                <w:iCs/>
              </w:rPr>
            </w:pPr>
            <w:r w:rsidRPr="00181153">
              <w:rPr>
                <w:rFonts w:cstheme="minorHAnsi"/>
                <w:i/>
                <w:iCs/>
              </w:rPr>
              <w:t>416.51(c)(3)(iv)</w:t>
            </w:r>
          </w:p>
          <w:p w14:paraId="5C8562F7" w14:textId="68E1ECDE" w:rsidR="000C344E" w:rsidRPr="00181153" w:rsidRDefault="000C344E" w:rsidP="00613680">
            <w:pPr>
              <w:rPr>
                <w:rFonts w:cstheme="minorHAnsi"/>
                <w:i/>
                <w:iCs/>
              </w:rPr>
            </w:pPr>
            <w:r w:rsidRPr="00181153">
              <w:rPr>
                <w:i/>
                <w:iCs/>
              </w:rPr>
              <w:t>Standard</w:t>
            </w:r>
          </w:p>
        </w:tc>
        <w:tc>
          <w:tcPr>
            <w:tcW w:w="990" w:type="dxa"/>
          </w:tcPr>
          <w:p w14:paraId="682DA452" w14:textId="77777777" w:rsidR="00613680" w:rsidRPr="00C34C63" w:rsidRDefault="00613680" w:rsidP="00613680">
            <w:pPr>
              <w:rPr>
                <w:rFonts w:cstheme="minorHAnsi"/>
              </w:rPr>
            </w:pPr>
            <w:r w:rsidRPr="00C34C63">
              <w:rPr>
                <w:rFonts w:cstheme="minorHAnsi"/>
              </w:rPr>
              <w:t xml:space="preserve">A </w:t>
            </w:r>
          </w:p>
          <w:p w14:paraId="3A05D8BF" w14:textId="77777777" w:rsidR="00613680" w:rsidRPr="00C34C63" w:rsidRDefault="00613680" w:rsidP="00613680">
            <w:pPr>
              <w:rPr>
                <w:rFonts w:cstheme="minorHAnsi"/>
              </w:rPr>
            </w:pPr>
            <w:r w:rsidRPr="00C34C63">
              <w:rPr>
                <w:rFonts w:cstheme="minorHAnsi"/>
              </w:rPr>
              <w:t xml:space="preserve">B </w:t>
            </w:r>
          </w:p>
          <w:p w14:paraId="0D58F400" w14:textId="77777777" w:rsidR="00613680" w:rsidRPr="00C34C63" w:rsidRDefault="00613680" w:rsidP="00613680">
            <w:pPr>
              <w:rPr>
                <w:rFonts w:cstheme="minorHAnsi"/>
              </w:rPr>
            </w:pPr>
            <w:r w:rsidRPr="00C34C63">
              <w:rPr>
                <w:rFonts w:cstheme="minorHAnsi"/>
              </w:rPr>
              <w:t xml:space="preserve">C-M </w:t>
            </w:r>
          </w:p>
          <w:p w14:paraId="043293F9" w14:textId="28956AF5" w:rsidR="00613680" w:rsidRPr="00C34C63" w:rsidRDefault="00613680" w:rsidP="00613680">
            <w:pPr>
              <w:rPr>
                <w:rFonts w:cstheme="minorHAnsi"/>
              </w:rPr>
            </w:pPr>
            <w:r w:rsidRPr="00C34C63">
              <w:rPr>
                <w:rFonts w:cstheme="minorHAnsi"/>
              </w:rPr>
              <w:t>C</w:t>
            </w:r>
          </w:p>
        </w:tc>
        <w:tc>
          <w:tcPr>
            <w:tcW w:w="1350" w:type="dxa"/>
          </w:tcPr>
          <w:p w14:paraId="12A37CB4" w14:textId="7239DDD9"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24F3BB31" w14:textId="1E518260"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23635CB3" w14:textId="77777777" w:rsidR="00613680" w:rsidRPr="0084305D" w:rsidRDefault="00613680" w:rsidP="00613680">
            <w:pPr>
              <w:rPr>
                <w:rFonts w:ascii="Segoe UI Symbol" w:eastAsia="MS Gothic" w:hAnsi="Segoe UI Symbol" w:cs="Segoe UI Symbol"/>
              </w:rPr>
            </w:pPr>
          </w:p>
        </w:tc>
        <w:sdt>
          <w:sdtPr>
            <w:rPr>
              <w:rFonts w:cstheme="minorHAnsi"/>
            </w:rPr>
            <w:id w:val="1791085994"/>
            <w:placeholder>
              <w:docPart w:val="3234B1A802704228BB9526786A9A178F"/>
            </w:placeholder>
            <w:showingPlcHdr/>
          </w:sdtPr>
          <w:sdtContent>
            <w:tc>
              <w:tcPr>
                <w:tcW w:w="4410" w:type="dxa"/>
              </w:tcPr>
              <w:p w14:paraId="35E7FD12" w14:textId="2494FE3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5CD9B6" w14:textId="77777777" w:rsidTr="008E0007">
        <w:trPr>
          <w:cantSplit/>
        </w:trPr>
        <w:tc>
          <w:tcPr>
            <w:tcW w:w="990" w:type="dxa"/>
          </w:tcPr>
          <w:p w14:paraId="628AB11F" w14:textId="4BCD1EDF" w:rsidR="00613680" w:rsidRPr="00181153" w:rsidRDefault="00613680" w:rsidP="00613680">
            <w:pPr>
              <w:jc w:val="center"/>
              <w:rPr>
                <w:rFonts w:cstheme="minorHAnsi"/>
                <w:b/>
                <w:bCs/>
                <w:i/>
                <w:iCs/>
              </w:rPr>
            </w:pPr>
            <w:r w:rsidRPr="00181153">
              <w:rPr>
                <w:rFonts w:cstheme="minorHAnsi"/>
                <w:b/>
                <w:bCs/>
                <w:i/>
                <w:iCs/>
              </w:rPr>
              <w:t>11-J-12</w:t>
            </w:r>
          </w:p>
        </w:tc>
        <w:tc>
          <w:tcPr>
            <w:tcW w:w="5400" w:type="dxa"/>
          </w:tcPr>
          <w:p w14:paraId="6CF774A7" w14:textId="77777777" w:rsidR="00613680" w:rsidRPr="00181153" w:rsidRDefault="00613680" w:rsidP="00613680">
            <w:pPr>
              <w:rPr>
                <w:rFonts w:cstheme="minorHAnsi"/>
                <w:i/>
                <w:iCs/>
              </w:rPr>
            </w:pPr>
            <w:r w:rsidRPr="00181153">
              <w:rPr>
                <w:rFonts w:cstheme="minorHAnsi"/>
                <w:i/>
                <w:iCs/>
              </w:rPr>
              <w:t xml:space="preserve">The policies and procedures must include, at a minimum, the following components: </w:t>
            </w:r>
          </w:p>
          <w:p w14:paraId="65AE5754" w14:textId="77777777" w:rsidR="00613680" w:rsidRPr="00181153" w:rsidRDefault="00613680" w:rsidP="00613680">
            <w:pPr>
              <w:rPr>
                <w:rFonts w:cstheme="minorHAnsi"/>
                <w:i/>
                <w:iCs/>
              </w:rPr>
            </w:pPr>
          </w:p>
          <w:p w14:paraId="02C18F56" w14:textId="77777777" w:rsidR="00613680" w:rsidRPr="00181153" w:rsidRDefault="00613680" w:rsidP="00613680">
            <w:pPr>
              <w:rPr>
                <w:rFonts w:cstheme="minorHAnsi"/>
                <w:i/>
                <w:iCs/>
              </w:rPr>
            </w:pPr>
            <w:r w:rsidRPr="00181153">
              <w:rPr>
                <w:rFonts w:cstheme="minorHAnsi"/>
                <w:i/>
                <w:iCs/>
              </w:rPr>
              <w:t xml:space="preserve">A process for tracking and securely documenting the COVID–19 vaccination status of any staff who have obtained any booster doses as recommended by the </w:t>
            </w:r>
            <w:proofErr w:type="gramStart"/>
            <w:r w:rsidRPr="00181153">
              <w:rPr>
                <w:rFonts w:cstheme="minorHAnsi"/>
                <w:i/>
                <w:iCs/>
              </w:rPr>
              <w:t>CDC;</w:t>
            </w:r>
            <w:proofErr w:type="gramEnd"/>
          </w:p>
          <w:p w14:paraId="7DB9D490" w14:textId="06804AC8" w:rsidR="0024656D" w:rsidRPr="00181153" w:rsidRDefault="0024656D" w:rsidP="00613680">
            <w:pPr>
              <w:rPr>
                <w:rFonts w:cstheme="minorHAnsi"/>
                <w:i/>
                <w:iCs/>
              </w:rPr>
            </w:pPr>
          </w:p>
        </w:tc>
        <w:tc>
          <w:tcPr>
            <w:tcW w:w="1980" w:type="dxa"/>
          </w:tcPr>
          <w:p w14:paraId="40C7BC60" w14:textId="77777777" w:rsidR="00613680" w:rsidRPr="00181153" w:rsidRDefault="00613680" w:rsidP="00613680">
            <w:pPr>
              <w:rPr>
                <w:rFonts w:cstheme="minorHAnsi"/>
                <w:i/>
                <w:iCs/>
              </w:rPr>
            </w:pPr>
            <w:r w:rsidRPr="00181153">
              <w:rPr>
                <w:rFonts w:cstheme="minorHAnsi"/>
                <w:i/>
                <w:iCs/>
              </w:rPr>
              <w:t>416.51(c)(3)(v)</w:t>
            </w:r>
          </w:p>
          <w:p w14:paraId="5D1CA480" w14:textId="49927D1A" w:rsidR="000C344E" w:rsidRPr="00181153" w:rsidRDefault="000C344E" w:rsidP="00613680">
            <w:pPr>
              <w:rPr>
                <w:rFonts w:cstheme="minorHAnsi"/>
                <w:i/>
                <w:iCs/>
              </w:rPr>
            </w:pPr>
            <w:r w:rsidRPr="00181153">
              <w:rPr>
                <w:i/>
                <w:iCs/>
              </w:rPr>
              <w:t>Standard</w:t>
            </w:r>
          </w:p>
        </w:tc>
        <w:tc>
          <w:tcPr>
            <w:tcW w:w="990" w:type="dxa"/>
          </w:tcPr>
          <w:p w14:paraId="0AFC2840" w14:textId="77777777" w:rsidR="00613680" w:rsidRPr="00C34C63" w:rsidRDefault="00613680" w:rsidP="00613680">
            <w:pPr>
              <w:rPr>
                <w:rFonts w:cstheme="minorHAnsi"/>
              </w:rPr>
            </w:pPr>
            <w:r w:rsidRPr="00C34C63">
              <w:rPr>
                <w:rFonts w:cstheme="minorHAnsi"/>
              </w:rPr>
              <w:t xml:space="preserve">A </w:t>
            </w:r>
          </w:p>
          <w:p w14:paraId="06A0CD56" w14:textId="77777777" w:rsidR="00613680" w:rsidRPr="00C34C63" w:rsidRDefault="00613680" w:rsidP="00613680">
            <w:pPr>
              <w:rPr>
                <w:rFonts w:cstheme="minorHAnsi"/>
              </w:rPr>
            </w:pPr>
            <w:r w:rsidRPr="00C34C63">
              <w:rPr>
                <w:rFonts w:cstheme="minorHAnsi"/>
              </w:rPr>
              <w:t xml:space="preserve">B </w:t>
            </w:r>
          </w:p>
          <w:p w14:paraId="61F2048D" w14:textId="77777777" w:rsidR="00613680" w:rsidRPr="00C34C63" w:rsidRDefault="00613680" w:rsidP="00613680">
            <w:pPr>
              <w:rPr>
                <w:rFonts w:cstheme="minorHAnsi"/>
              </w:rPr>
            </w:pPr>
            <w:r w:rsidRPr="00C34C63">
              <w:rPr>
                <w:rFonts w:cstheme="minorHAnsi"/>
              </w:rPr>
              <w:t xml:space="preserve">C-M </w:t>
            </w:r>
          </w:p>
          <w:p w14:paraId="2EDFBD02" w14:textId="1CA58ACA" w:rsidR="00613680" w:rsidRPr="00C34C63" w:rsidRDefault="00613680" w:rsidP="00613680">
            <w:pPr>
              <w:rPr>
                <w:rFonts w:cstheme="minorHAnsi"/>
              </w:rPr>
            </w:pPr>
            <w:r w:rsidRPr="00C34C63">
              <w:rPr>
                <w:rFonts w:cstheme="minorHAnsi"/>
              </w:rPr>
              <w:t>C</w:t>
            </w:r>
          </w:p>
        </w:tc>
        <w:tc>
          <w:tcPr>
            <w:tcW w:w="1350" w:type="dxa"/>
          </w:tcPr>
          <w:p w14:paraId="10C03A34" w14:textId="431BF976"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398599F5" w14:textId="1CB40965"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5862CEE4" w14:textId="77777777" w:rsidR="00613680" w:rsidRPr="0084305D" w:rsidRDefault="00613680" w:rsidP="00613680">
            <w:pPr>
              <w:rPr>
                <w:rFonts w:ascii="Segoe UI Symbol" w:eastAsia="MS Gothic" w:hAnsi="Segoe UI Symbol" w:cs="Segoe UI Symbol"/>
              </w:rPr>
            </w:pPr>
          </w:p>
        </w:tc>
        <w:sdt>
          <w:sdtPr>
            <w:rPr>
              <w:rFonts w:cstheme="minorHAnsi"/>
            </w:rPr>
            <w:id w:val="-1428187843"/>
            <w:placeholder>
              <w:docPart w:val="6976DBC9BC544DFFB2D2FAA30F15F148"/>
            </w:placeholder>
            <w:showingPlcHdr/>
          </w:sdtPr>
          <w:sdtContent>
            <w:tc>
              <w:tcPr>
                <w:tcW w:w="4410" w:type="dxa"/>
              </w:tcPr>
              <w:p w14:paraId="61A7E083" w14:textId="5A34976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DA76890" w14:textId="77777777" w:rsidTr="008E0007">
        <w:trPr>
          <w:cantSplit/>
        </w:trPr>
        <w:tc>
          <w:tcPr>
            <w:tcW w:w="990" w:type="dxa"/>
          </w:tcPr>
          <w:p w14:paraId="1F0B2FA7" w14:textId="68F005C2" w:rsidR="00613680" w:rsidRPr="00181153" w:rsidRDefault="00613680" w:rsidP="00613680">
            <w:pPr>
              <w:jc w:val="center"/>
              <w:rPr>
                <w:rFonts w:cstheme="minorHAnsi"/>
                <w:b/>
                <w:bCs/>
                <w:i/>
                <w:iCs/>
              </w:rPr>
            </w:pPr>
            <w:r w:rsidRPr="00181153">
              <w:rPr>
                <w:rFonts w:cstheme="minorHAnsi"/>
                <w:b/>
                <w:bCs/>
                <w:i/>
                <w:iCs/>
              </w:rPr>
              <w:t>11-J-13</w:t>
            </w:r>
          </w:p>
        </w:tc>
        <w:tc>
          <w:tcPr>
            <w:tcW w:w="5400" w:type="dxa"/>
          </w:tcPr>
          <w:p w14:paraId="6EC8B0B0"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0CF11B4D" w14:textId="77777777" w:rsidR="00613680" w:rsidRPr="00181153" w:rsidRDefault="00613680" w:rsidP="00613680">
            <w:pPr>
              <w:rPr>
                <w:rFonts w:cstheme="minorHAnsi"/>
                <w:i/>
                <w:iCs/>
              </w:rPr>
            </w:pPr>
          </w:p>
          <w:p w14:paraId="48598417" w14:textId="77777777" w:rsidR="00613680" w:rsidRPr="00181153" w:rsidRDefault="00613680" w:rsidP="00613680">
            <w:pPr>
              <w:rPr>
                <w:rFonts w:cstheme="minorHAnsi"/>
                <w:i/>
                <w:iCs/>
              </w:rPr>
            </w:pPr>
            <w:r w:rsidRPr="00181153">
              <w:rPr>
                <w:rFonts w:cstheme="minorHAnsi"/>
                <w:i/>
                <w:iCs/>
              </w:rPr>
              <w:t xml:space="preserve">A process by which staff may request an exemption from the staff COVID–19 vaccination requirements based on an applicable Federal </w:t>
            </w:r>
            <w:proofErr w:type="gramStart"/>
            <w:r w:rsidRPr="00181153">
              <w:rPr>
                <w:rFonts w:cstheme="minorHAnsi"/>
                <w:i/>
                <w:iCs/>
              </w:rPr>
              <w:t>law;</w:t>
            </w:r>
            <w:proofErr w:type="gramEnd"/>
          </w:p>
          <w:p w14:paraId="0B2FE353" w14:textId="5C3A6C4C" w:rsidR="0024656D" w:rsidRPr="00181153" w:rsidRDefault="0024656D" w:rsidP="00613680">
            <w:pPr>
              <w:rPr>
                <w:rFonts w:cstheme="minorHAnsi"/>
                <w:i/>
                <w:iCs/>
              </w:rPr>
            </w:pPr>
          </w:p>
        </w:tc>
        <w:tc>
          <w:tcPr>
            <w:tcW w:w="1980" w:type="dxa"/>
          </w:tcPr>
          <w:p w14:paraId="3CF526E8" w14:textId="77777777" w:rsidR="00613680" w:rsidRPr="00181153" w:rsidRDefault="00613680" w:rsidP="00613680">
            <w:pPr>
              <w:rPr>
                <w:rFonts w:cstheme="minorHAnsi"/>
                <w:i/>
                <w:iCs/>
              </w:rPr>
            </w:pPr>
            <w:r w:rsidRPr="00181153">
              <w:rPr>
                <w:rFonts w:cstheme="minorHAnsi"/>
                <w:i/>
                <w:iCs/>
              </w:rPr>
              <w:t>416.51(c)(3)(vi)</w:t>
            </w:r>
          </w:p>
          <w:p w14:paraId="4730AFD5" w14:textId="23E267ED" w:rsidR="000C344E" w:rsidRPr="00181153" w:rsidRDefault="000C344E" w:rsidP="00613680">
            <w:pPr>
              <w:rPr>
                <w:rFonts w:cstheme="minorHAnsi"/>
                <w:i/>
                <w:iCs/>
              </w:rPr>
            </w:pPr>
            <w:r w:rsidRPr="00181153">
              <w:rPr>
                <w:i/>
                <w:iCs/>
              </w:rPr>
              <w:t>Standard</w:t>
            </w:r>
          </w:p>
        </w:tc>
        <w:tc>
          <w:tcPr>
            <w:tcW w:w="990" w:type="dxa"/>
          </w:tcPr>
          <w:p w14:paraId="687DDF6D" w14:textId="77777777" w:rsidR="00613680" w:rsidRPr="00C34C63" w:rsidRDefault="00613680" w:rsidP="00613680">
            <w:pPr>
              <w:rPr>
                <w:rFonts w:cstheme="minorHAnsi"/>
              </w:rPr>
            </w:pPr>
            <w:r w:rsidRPr="00C34C63">
              <w:rPr>
                <w:rFonts w:cstheme="minorHAnsi"/>
              </w:rPr>
              <w:t xml:space="preserve">A </w:t>
            </w:r>
          </w:p>
          <w:p w14:paraId="3FF13C2D" w14:textId="77777777" w:rsidR="00613680" w:rsidRPr="00C34C63" w:rsidRDefault="00613680" w:rsidP="00613680">
            <w:pPr>
              <w:rPr>
                <w:rFonts w:cstheme="minorHAnsi"/>
              </w:rPr>
            </w:pPr>
            <w:r w:rsidRPr="00C34C63">
              <w:rPr>
                <w:rFonts w:cstheme="minorHAnsi"/>
              </w:rPr>
              <w:t xml:space="preserve">B </w:t>
            </w:r>
          </w:p>
          <w:p w14:paraId="249E738D" w14:textId="77777777" w:rsidR="00613680" w:rsidRPr="00C34C63" w:rsidRDefault="00613680" w:rsidP="00613680">
            <w:pPr>
              <w:rPr>
                <w:rFonts w:cstheme="minorHAnsi"/>
              </w:rPr>
            </w:pPr>
            <w:r w:rsidRPr="00C34C63">
              <w:rPr>
                <w:rFonts w:cstheme="minorHAnsi"/>
              </w:rPr>
              <w:t xml:space="preserve">C-M </w:t>
            </w:r>
          </w:p>
          <w:p w14:paraId="31D65F90" w14:textId="6DC39C98" w:rsidR="00613680" w:rsidRPr="00C34C63" w:rsidRDefault="00613680" w:rsidP="00613680">
            <w:pPr>
              <w:rPr>
                <w:rFonts w:cstheme="minorHAnsi"/>
              </w:rPr>
            </w:pPr>
            <w:r w:rsidRPr="00C34C63">
              <w:rPr>
                <w:rFonts w:cstheme="minorHAnsi"/>
              </w:rPr>
              <w:t>C</w:t>
            </w:r>
          </w:p>
        </w:tc>
        <w:tc>
          <w:tcPr>
            <w:tcW w:w="1350" w:type="dxa"/>
          </w:tcPr>
          <w:p w14:paraId="53D85100" w14:textId="56C449A8"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2CA85D52" w14:textId="03540960"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081CE158" w14:textId="77777777" w:rsidR="00613680" w:rsidRPr="0084305D" w:rsidRDefault="00613680" w:rsidP="00613680">
            <w:pPr>
              <w:rPr>
                <w:rFonts w:ascii="Segoe UI Symbol" w:eastAsia="MS Gothic" w:hAnsi="Segoe UI Symbol" w:cs="Segoe UI Symbol"/>
              </w:rPr>
            </w:pPr>
          </w:p>
        </w:tc>
        <w:sdt>
          <w:sdtPr>
            <w:rPr>
              <w:rFonts w:cstheme="minorHAnsi"/>
            </w:rPr>
            <w:id w:val="-1541352357"/>
            <w:placeholder>
              <w:docPart w:val="3FBC213354874878A0C2AECE204887D8"/>
            </w:placeholder>
            <w:showingPlcHdr/>
          </w:sdtPr>
          <w:sdtContent>
            <w:tc>
              <w:tcPr>
                <w:tcW w:w="4410" w:type="dxa"/>
              </w:tcPr>
              <w:p w14:paraId="56FDB220" w14:textId="017192A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B3815BE" w14:textId="77777777" w:rsidTr="008E0007">
        <w:trPr>
          <w:cantSplit/>
        </w:trPr>
        <w:tc>
          <w:tcPr>
            <w:tcW w:w="990" w:type="dxa"/>
          </w:tcPr>
          <w:p w14:paraId="54C5C5E2" w14:textId="2EA2DA0D" w:rsidR="00613680" w:rsidRPr="00181153" w:rsidRDefault="00613680" w:rsidP="00613680">
            <w:pPr>
              <w:jc w:val="center"/>
              <w:rPr>
                <w:rFonts w:cstheme="minorHAnsi"/>
                <w:b/>
                <w:bCs/>
                <w:i/>
                <w:iCs/>
              </w:rPr>
            </w:pPr>
            <w:r w:rsidRPr="00181153">
              <w:rPr>
                <w:rFonts w:cstheme="minorHAnsi"/>
                <w:b/>
                <w:bCs/>
                <w:i/>
                <w:iCs/>
              </w:rPr>
              <w:t>11-J-14</w:t>
            </w:r>
          </w:p>
        </w:tc>
        <w:tc>
          <w:tcPr>
            <w:tcW w:w="5400" w:type="dxa"/>
          </w:tcPr>
          <w:p w14:paraId="221E685A"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5E97A21B" w14:textId="77777777" w:rsidR="00613680" w:rsidRPr="00181153" w:rsidRDefault="00613680" w:rsidP="00613680">
            <w:pPr>
              <w:rPr>
                <w:rFonts w:cstheme="minorHAnsi"/>
                <w:i/>
                <w:iCs/>
              </w:rPr>
            </w:pPr>
          </w:p>
          <w:p w14:paraId="46136575" w14:textId="77777777" w:rsidR="00613680" w:rsidRPr="00181153" w:rsidRDefault="00613680" w:rsidP="00613680">
            <w:pPr>
              <w:rPr>
                <w:rFonts w:cstheme="minorHAnsi"/>
                <w:i/>
                <w:iCs/>
              </w:rPr>
            </w:pPr>
            <w:r w:rsidRPr="00181153">
              <w:rPr>
                <w:rFonts w:cstheme="minorHAnsi"/>
                <w:i/>
                <w:iCs/>
              </w:rPr>
              <w:t xml:space="preserve">A process for tracking and securely documenting information provided by those staff who have requested, and for whom the facility has granted, an exemption from the staff COVID–19 vaccination </w:t>
            </w:r>
            <w:proofErr w:type="gramStart"/>
            <w:r w:rsidRPr="00181153">
              <w:rPr>
                <w:rFonts w:cstheme="minorHAnsi"/>
                <w:i/>
                <w:iCs/>
              </w:rPr>
              <w:t>requirements;</w:t>
            </w:r>
            <w:proofErr w:type="gramEnd"/>
          </w:p>
          <w:p w14:paraId="42455AC6" w14:textId="3E0E4FAD" w:rsidR="0024656D" w:rsidRPr="00181153" w:rsidRDefault="0024656D" w:rsidP="00613680">
            <w:pPr>
              <w:rPr>
                <w:rFonts w:cstheme="minorHAnsi"/>
                <w:i/>
                <w:iCs/>
              </w:rPr>
            </w:pPr>
          </w:p>
        </w:tc>
        <w:tc>
          <w:tcPr>
            <w:tcW w:w="1980" w:type="dxa"/>
          </w:tcPr>
          <w:p w14:paraId="0DDFF059" w14:textId="77777777" w:rsidR="00613680" w:rsidRPr="00181153" w:rsidRDefault="00613680" w:rsidP="00613680">
            <w:pPr>
              <w:rPr>
                <w:rFonts w:cstheme="minorHAnsi"/>
                <w:i/>
                <w:iCs/>
              </w:rPr>
            </w:pPr>
            <w:r w:rsidRPr="00181153">
              <w:rPr>
                <w:rFonts w:cstheme="minorHAnsi"/>
                <w:i/>
                <w:iCs/>
              </w:rPr>
              <w:t>416.51(c)(3)(vii)</w:t>
            </w:r>
          </w:p>
          <w:p w14:paraId="79B83871" w14:textId="63142EF1" w:rsidR="000C344E" w:rsidRPr="00181153" w:rsidRDefault="000C344E" w:rsidP="00613680">
            <w:pPr>
              <w:rPr>
                <w:rFonts w:cstheme="minorHAnsi"/>
                <w:i/>
                <w:iCs/>
              </w:rPr>
            </w:pPr>
            <w:r w:rsidRPr="00181153">
              <w:rPr>
                <w:i/>
                <w:iCs/>
              </w:rPr>
              <w:t>Standard</w:t>
            </w:r>
          </w:p>
        </w:tc>
        <w:tc>
          <w:tcPr>
            <w:tcW w:w="990" w:type="dxa"/>
          </w:tcPr>
          <w:p w14:paraId="73517181" w14:textId="77777777" w:rsidR="00613680" w:rsidRPr="00C34C63" w:rsidRDefault="00613680" w:rsidP="00613680">
            <w:pPr>
              <w:rPr>
                <w:rFonts w:cstheme="minorHAnsi"/>
              </w:rPr>
            </w:pPr>
            <w:r w:rsidRPr="00C34C63">
              <w:rPr>
                <w:rFonts w:cstheme="minorHAnsi"/>
              </w:rPr>
              <w:t xml:space="preserve">A </w:t>
            </w:r>
          </w:p>
          <w:p w14:paraId="167C4AB1" w14:textId="77777777" w:rsidR="00613680" w:rsidRPr="00C34C63" w:rsidRDefault="00613680" w:rsidP="00613680">
            <w:pPr>
              <w:rPr>
                <w:rFonts w:cstheme="minorHAnsi"/>
              </w:rPr>
            </w:pPr>
            <w:r w:rsidRPr="00C34C63">
              <w:rPr>
                <w:rFonts w:cstheme="minorHAnsi"/>
              </w:rPr>
              <w:t xml:space="preserve">B </w:t>
            </w:r>
          </w:p>
          <w:p w14:paraId="394A2046" w14:textId="77777777" w:rsidR="00613680" w:rsidRPr="00C34C63" w:rsidRDefault="00613680" w:rsidP="00613680">
            <w:pPr>
              <w:rPr>
                <w:rFonts w:cstheme="minorHAnsi"/>
              </w:rPr>
            </w:pPr>
            <w:r w:rsidRPr="00C34C63">
              <w:rPr>
                <w:rFonts w:cstheme="minorHAnsi"/>
              </w:rPr>
              <w:t xml:space="preserve">C-M </w:t>
            </w:r>
          </w:p>
          <w:p w14:paraId="2B5A3113" w14:textId="6BC4EB34" w:rsidR="00613680" w:rsidRPr="00C34C63" w:rsidRDefault="00613680" w:rsidP="00613680">
            <w:pPr>
              <w:rPr>
                <w:rFonts w:cstheme="minorHAnsi"/>
              </w:rPr>
            </w:pPr>
            <w:r w:rsidRPr="00C34C63">
              <w:rPr>
                <w:rFonts w:cstheme="minorHAnsi"/>
              </w:rPr>
              <w:t>C</w:t>
            </w:r>
          </w:p>
        </w:tc>
        <w:tc>
          <w:tcPr>
            <w:tcW w:w="1350" w:type="dxa"/>
          </w:tcPr>
          <w:p w14:paraId="4774320A" w14:textId="7A1822CD"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4FB08CB0" w14:textId="47E30DD9"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3E1980A4" w14:textId="77777777" w:rsidR="00613680" w:rsidRPr="0084305D" w:rsidRDefault="00613680" w:rsidP="00613680">
            <w:pPr>
              <w:rPr>
                <w:rFonts w:ascii="Segoe UI Symbol" w:eastAsia="MS Gothic" w:hAnsi="Segoe UI Symbol" w:cs="Segoe UI Symbol"/>
              </w:rPr>
            </w:pPr>
          </w:p>
        </w:tc>
        <w:sdt>
          <w:sdtPr>
            <w:rPr>
              <w:rFonts w:cstheme="minorHAnsi"/>
            </w:rPr>
            <w:id w:val="-2044505809"/>
            <w:placeholder>
              <w:docPart w:val="D91EDA568CEB4C9592919E8CD90F0122"/>
            </w:placeholder>
            <w:showingPlcHdr/>
          </w:sdtPr>
          <w:sdtContent>
            <w:tc>
              <w:tcPr>
                <w:tcW w:w="4410" w:type="dxa"/>
              </w:tcPr>
              <w:p w14:paraId="7368EC24" w14:textId="69BBDDE7"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E330A7F" w14:textId="77777777" w:rsidTr="008E0007">
        <w:trPr>
          <w:cantSplit/>
        </w:trPr>
        <w:tc>
          <w:tcPr>
            <w:tcW w:w="990" w:type="dxa"/>
          </w:tcPr>
          <w:p w14:paraId="4403C518" w14:textId="7DA681C6" w:rsidR="00613680" w:rsidRPr="00181153" w:rsidRDefault="00613680" w:rsidP="00613680">
            <w:pPr>
              <w:jc w:val="center"/>
              <w:rPr>
                <w:rFonts w:cstheme="minorHAnsi"/>
                <w:b/>
                <w:bCs/>
                <w:i/>
                <w:iCs/>
              </w:rPr>
            </w:pPr>
            <w:r w:rsidRPr="00181153">
              <w:rPr>
                <w:rFonts w:cstheme="minorHAnsi"/>
                <w:b/>
                <w:bCs/>
                <w:i/>
                <w:iCs/>
              </w:rPr>
              <w:t>11-J-15</w:t>
            </w:r>
          </w:p>
        </w:tc>
        <w:tc>
          <w:tcPr>
            <w:tcW w:w="5400" w:type="dxa"/>
          </w:tcPr>
          <w:p w14:paraId="6C690B27"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28669F27" w14:textId="77777777" w:rsidR="00613680" w:rsidRPr="00181153" w:rsidRDefault="00613680" w:rsidP="00613680">
            <w:pPr>
              <w:rPr>
                <w:rFonts w:cstheme="minorHAnsi"/>
                <w:i/>
                <w:iCs/>
              </w:rPr>
            </w:pPr>
          </w:p>
          <w:p w14:paraId="14DDD7F9" w14:textId="77777777" w:rsidR="00613680" w:rsidRPr="00181153" w:rsidRDefault="00613680" w:rsidP="00613680">
            <w:pPr>
              <w:rPr>
                <w:rFonts w:cstheme="minorHAnsi"/>
                <w:i/>
                <w:iCs/>
              </w:rPr>
            </w:pPr>
            <w:r w:rsidRPr="00181153">
              <w:rPr>
                <w:rFonts w:cstheme="minorHAnsi"/>
                <w:i/>
                <w:iCs/>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01F0A9F7" w14:textId="77777777" w:rsidR="00613680" w:rsidRPr="00181153" w:rsidRDefault="00613680" w:rsidP="00613680">
            <w:pPr>
              <w:rPr>
                <w:rFonts w:cstheme="minorHAnsi"/>
                <w:i/>
                <w:iCs/>
              </w:rPr>
            </w:pPr>
          </w:p>
          <w:p w14:paraId="2B91D19E" w14:textId="77777777" w:rsidR="00613680" w:rsidRPr="00181153" w:rsidRDefault="00613680" w:rsidP="00613680">
            <w:pPr>
              <w:rPr>
                <w:rFonts w:cstheme="minorHAnsi"/>
                <w:i/>
                <w:iCs/>
              </w:rPr>
            </w:pPr>
            <w:r w:rsidRPr="00181153">
              <w:rPr>
                <w:rFonts w:cstheme="minorHAnsi"/>
                <w:i/>
                <w:iCs/>
              </w:rPr>
              <w:t>All information specifying which of the authorized or licensed COVID–19 vaccines are clinically contraindicated for the staff member to receive and the recognized clinical reasons for the contraindications; and</w:t>
            </w:r>
          </w:p>
          <w:p w14:paraId="5FACFB77" w14:textId="62E2A2F1" w:rsidR="0024656D" w:rsidRPr="00181153" w:rsidRDefault="0024656D" w:rsidP="00613680">
            <w:pPr>
              <w:rPr>
                <w:rFonts w:cstheme="minorHAnsi"/>
                <w:i/>
                <w:iCs/>
              </w:rPr>
            </w:pPr>
          </w:p>
        </w:tc>
        <w:tc>
          <w:tcPr>
            <w:tcW w:w="1980" w:type="dxa"/>
          </w:tcPr>
          <w:p w14:paraId="610B6499" w14:textId="77777777" w:rsidR="00613680" w:rsidRPr="00181153" w:rsidRDefault="00613680" w:rsidP="00613680">
            <w:pPr>
              <w:rPr>
                <w:rFonts w:cstheme="minorHAnsi"/>
                <w:i/>
                <w:iCs/>
              </w:rPr>
            </w:pPr>
            <w:r w:rsidRPr="00181153">
              <w:rPr>
                <w:rFonts w:cstheme="minorHAnsi"/>
                <w:i/>
                <w:iCs/>
              </w:rPr>
              <w:t>416.51(c)(3)(viii)</w:t>
            </w:r>
          </w:p>
          <w:p w14:paraId="6F5FCD30" w14:textId="77777777" w:rsidR="00613680" w:rsidRPr="00181153" w:rsidRDefault="00613680" w:rsidP="00613680">
            <w:pPr>
              <w:rPr>
                <w:rFonts w:cstheme="minorHAnsi"/>
                <w:i/>
                <w:iCs/>
              </w:rPr>
            </w:pPr>
            <w:r w:rsidRPr="00181153">
              <w:rPr>
                <w:rFonts w:cstheme="minorHAnsi"/>
                <w:i/>
                <w:iCs/>
              </w:rPr>
              <w:t>416.51(c)(3)(viii)(A)</w:t>
            </w:r>
          </w:p>
          <w:p w14:paraId="0A37E498" w14:textId="494F9835" w:rsidR="000C344E" w:rsidRPr="00181153" w:rsidRDefault="000C344E" w:rsidP="00613680">
            <w:pPr>
              <w:rPr>
                <w:rFonts w:cstheme="minorHAnsi"/>
                <w:i/>
                <w:iCs/>
              </w:rPr>
            </w:pPr>
            <w:r w:rsidRPr="00181153">
              <w:rPr>
                <w:i/>
                <w:iCs/>
              </w:rPr>
              <w:t>Standard</w:t>
            </w:r>
          </w:p>
        </w:tc>
        <w:tc>
          <w:tcPr>
            <w:tcW w:w="990" w:type="dxa"/>
          </w:tcPr>
          <w:p w14:paraId="51EC9D3C" w14:textId="77777777" w:rsidR="00613680" w:rsidRPr="00C34C63" w:rsidRDefault="00613680" w:rsidP="00613680">
            <w:pPr>
              <w:rPr>
                <w:rFonts w:cstheme="minorHAnsi"/>
              </w:rPr>
            </w:pPr>
            <w:r w:rsidRPr="00C34C63">
              <w:rPr>
                <w:rFonts w:cstheme="minorHAnsi"/>
              </w:rPr>
              <w:t xml:space="preserve">A </w:t>
            </w:r>
          </w:p>
          <w:p w14:paraId="7D58D638" w14:textId="77777777" w:rsidR="00613680" w:rsidRPr="00C34C63" w:rsidRDefault="00613680" w:rsidP="00613680">
            <w:pPr>
              <w:rPr>
                <w:rFonts w:cstheme="minorHAnsi"/>
              </w:rPr>
            </w:pPr>
            <w:r w:rsidRPr="00C34C63">
              <w:rPr>
                <w:rFonts w:cstheme="minorHAnsi"/>
              </w:rPr>
              <w:t xml:space="preserve">B </w:t>
            </w:r>
          </w:p>
          <w:p w14:paraId="541F10DD" w14:textId="77777777" w:rsidR="00613680" w:rsidRPr="00C34C63" w:rsidRDefault="00613680" w:rsidP="00613680">
            <w:pPr>
              <w:rPr>
                <w:rFonts w:cstheme="minorHAnsi"/>
              </w:rPr>
            </w:pPr>
            <w:r w:rsidRPr="00C34C63">
              <w:rPr>
                <w:rFonts w:cstheme="minorHAnsi"/>
              </w:rPr>
              <w:t xml:space="preserve">C-M </w:t>
            </w:r>
          </w:p>
          <w:p w14:paraId="1D493EF6" w14:textId="46D6C521" w:rsidR="00613680" w:rsidRPr="00C34C63" w:rsidRDefault="00613680" w:rsidP="00613680">
            <w:pPr>
              <w:rPr>
                <w:rFonts w:cstheme="minorHAnsi"/>
              </w:rPr>
            </w:pPr>
            <w:r w:rsidRPr="00C34C63">
              <w:rPr>
                <w:rFonts w:cstheme="minorHAnsi"/>
              </w:rPr>
              <w:t>C</w:t>
            </w:r>
          </w:p>
        </w:tc>
        <w:tc>
          <w:tcPr>
            <w:tcW w:w="1350" w:type="dxa"/>
          </w:tcPr>
          <w:p w14:paraId="02F04673" w14:textId="2D434B65"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56CB6D23" w14:textId="4060066C"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1E012F7F" w14:textId="77777777" w:rsidR="00613680" w:rsidRPr="0084305D" w:rsidRDefault="00613680" w:rsidP="00613680">
            <w:pPr>
              <w:rPr>
                <w:rFonts w:ascii="Segoe UI Symbol" w:eastAsia="MS Gothic" w:hAnsi="Segoe UI Symbol" w:cs="Segoe UI Symbol"/>
              </w:rPr>
            </w:pPr>
          </w:p>
        </w:tc>
        <w:sdt>
          <w:sdtPr>
            <w:rPr>
              <w:rFonts w:cstheme="minorHAnsi"/>
            </w:rPr>
            <w:id w:val="-1437821872"/>
            <w:placeholder>
              <w:docPart w:val="6610059BA67C48CAAB5BFE44947F74F9"/>
            </w:placeholder>
            <w:showingPlcHdr/>
          </w:sdtPr>
          <w:sdtContent>
            <w:tc>
              <w:tcPr>
                <w:tcW w:w="4410" w:type="dxa"/>
              </w:tcPr>
              <w:p w14:paraId="2E87E398" w14:textId="1038B92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7FEA7121" w14:textId="77777777" w:rsidTr="008E0007">
        <w:trPr>
          <w:cantSplit/>
        </w:trPr>
        <w:tc>
          <w:tcPr>
            <w:tcW w:w="990" w:type="dxa"/>
          </w:tcPr>
          <w:p w14:paraId="44F8848E" w14:textId="0F429A8F" w:rsidR="00613680" w:rsidRPr="00181153" w:rsidRDefault="00613680" w:rsidP="00613680">
            <w:pPr>
              <w:jc w:val="center"/>
              <w:rPr>
                <w:rFonts w:cstheme="minorHAnsi"/>
                <w:b/>
                <w:bCs/>
                <w:i/>
                <w:iCs/>
              </w:rPr>
            </w:pPr>
            <w:r w:rsidRPr="00181153">
              <w:rPr>
                <w:rFonts w:cstheme="minorHAnsi"/>
                <w:b/>
                <w:bCs/>
                <w:i/>
                <w:iCs/>
              </w:rPr>
              <w:t>11-J-16</w:t>
            </w:r>
          </w:p>
        </w:tc>
        <w:tc>
          <w:tcPr>
            <w:tcW w:w="5400" w:type="dxa"/>
          </w:tcPr>
          <w:p w14:paraId="3061F775"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58FF5B0E" w14:textId="77777777" w:rsidR="00613680" w:rsidRPr="00181153" w:rsidRDefault="00613680" w:rsidP="00613680">
            <w:pPr>
              <w:rPr>
                <w:rFonts w:cstheme="minorHAnsi"/>
                <w:i/>
                <w:iCs/>
              </w:rPr>
            </w:pPr>
          </w:p>
          <w:p w14:paraId="395F1A92" w14:textId="77777777" w:rsidR="00613680" w:rsidRPr="00181153" w:rsidRDefault="00613680" w:rsidP="00613680">
            <w:pPr>
              <w:rPr>
                <w:rFonts w:cstheme="minorHAnsi"/>
                <w:i/>
                <w:iCs/>
              </w:rPr>
            </w:pPr>
            <w:r w:rsidRPr="00181153">
              <w:rPr>
                <w:rFonts w:cstheme="minorHAnsi"/>
                <w:i/>
                <w:iCs/>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72BC1854" w14:textId="77777777" w:rsidR="00613680" w:rsidRPr="00181153" w:rsidRDefault="00613680" w:rsidP="00613680">
            <w:pPr>
              <w:rPr>
                <w:rFonts w:cstheme="minorHAnsi"/>
                <w:i/>
                <w:iCs/>
              </w:rPr>
            </w:pPr>
          </w:p>
          <w:p w14:paraId="7D4C7710" w14:textId="77777777" w:rsidR="00613680" w:rsidRPr="00181153" w:rsidRDefault="00613680" w:rsidP="00613680">
            <w:pPr>
              <w:rPr>
                <w:rFonts w:cstheme="minorHAnsi"/>
                <w:i/>
                <w:iCs/>
              </w:rPr>
            </w:pPr>
            <w:r w:rsidRPr="00181153">
              <w:rPr>
                <w:rFonts w:cstheme="minorHAnsi"/>
                <w:i/>
                <w:iCs/>
              </w:rPr>
              <w:t xml:space="preserve">A statement by the authenticating practitioner recommending that the staff member be exempted from the facility's COVID–19 vaccination requirements for staff based on the recognized clinical </w:t>
            </w:r>
            <w:proofErr w:type="gramStart"/>
            <w:r w:rsidRPr="00181153">
              <w:rPr>
                <w:rFonts w:cstheme="minorHAnsi"/>
                <w:i/>
                <w:iCs/>
              </w:rPr>
              <w:t>contraindications;</w:t>
            </w:r>
            <w:proofErr w:type="gramEnd"/>
          </w:p>
          <w:p w14:paraId="0D021474" w14:textId="7AFAA9AE" w:rsidR="0024656D" w:rsidRPr="00181153" w:rsidRDefault="0024656D" w:rsidP="00613680">
            <w:pPr>
              <w:rPr>
                <w:rFonts w:cstheme="minorHAnsi"/>
                <w:i/>
                <w:iCs/>
              </w:rPr>
            </w:pPr>
          </w:p>
        </w:tc>
        <w:tc>
          <w:tcPr>
            <w:tcW w:w="1980" w:type="dxa"/>
          </w:tcPr>
          <w:p w14:paraId="3343F605" w14:textId="77777777" w:rsidR="00613680" w:rsidRPr="00181153" w:rsidRDefault="00613680" w:rsidP="00613680">
            <w:pPr>
              <w:rPr>
                <w:rFonts w:cstheme="minorHAnsi"/>
                <w:i/>
                <w:iCs/>
              </w:rPr>
            </w:pPr>
            <w:r w:rsidRPr="00181153">
              <w:rPr>
                <w:rFonts w:cstheme="minorHAnsi"/>
                <w:i/>
                <w:iCs/>
              </w:rPr>
              <w:t>416.51(c)(3)(viii)(B)</w:t>
            </w:r>
          </w:p>
          <w:p w14:paraId="23D769F4" w14:textId="5141EB37" w:rsidR="000C344E" w:rsidRPr="00181153" w:rsidRDefault="000C344E" w:rsidP="00613680">
            <w:pPr>
              <w:rPr>
                <w:rFonts w:cstheme="minorHAnsi"/>
                <w:i/>
                <w:iCs/>
              </w:rPr>
            </w:pPr>
            <w:r w:rsidRPr="00181153">
              <w:rPr>
                <w:i/>
                <w:iCs/>
              </w:rPr>
              <w:t>Standard</w:t>
            </w:r>
          </w:p>
        </w:tc>
        <w:tc>
          <w:tcPr>
            <w:tcW w:w="990" w:type="dxa"/>
          </w:tcPr>
          <w:p w14:paraId="7372882E" w14:textId="77777777" w:rsidR="00613680" w:rsidRPr="00C34C63" w:rsidRDefault="00613680" w:rsidP="00613680">
            <w:pPr>
              <w:rPr>
                <w:rFonts w:cstheme="minorHAnsi"/>
              </w:rPr>
            </w:pPr>
            <w:r w:rsidRPr="00C34C63">
              <w:rPr>
                <w:rFonts w:cstheme="minorHAnsi"/>
              </w:rPr>
              <w:t xml:space="preserve">A </w:t>
            </w:r>
          </w:p>
          <w:p w14:paraId="0BDF4546" w14:textId="77777777" w:rsidR="00613680" w:rsidRPr="00C34C63" w:rsidRDefault="00613680" w:rsidP="00613680">
            <w:pPr>
              <w:rPr>
                <w:rFonts w:cstheme="minorHAnsi"/>
              </w:rPr>
            </w:pPr>
            <w:r w:rsidRPr="00C34C63">
              <w:rPr>
                <w:rFonts w:cstheme="minorHAnsi"/>
              </w:rPr>
              <w:t xml:space="preserve">B </w:t>
            </w:r>
          </w:p>
          <w:p w14:paraId="0F714BF3" w14:textId="77777777" w:rsidR="00613680" w:rsidRPr="00C34C63" w:rsidRDefault="00613680" w:rsidP="00613680">
            <w:pPr>
              <w:rPr>
                <w:rFonts w:cstheme="minorHAnsi"/>
              </w:rPr>
            </w:pPr>
            <w:r w:rsidRPr="00C34C63">
              <w:rPr>
                <w:rFonts w:cstheme="minorHAnsi"/>
              </w:rPr>
              <w:t xml:space="preserve">C-M </w:t>
            </w:r>
          </w:p>
          <w:p w14:paraId="1A0877E1" w14:textId="087B61A1" w:rsidR="00613680" w:rsidRPr="00C34C63" w:rsidRDefault="00613680" w:rsidP="00613680">
            <w:pPr>
              <w:rPr>
                <w:rFonts w:cstheme="minorHAnsi"/>
              </w:rPr>
            </w:pPr>
            <w:r w:rsidRPr="00C34C63">
              <w:rPr>
                <w:rFonts w:cstheme="minorHAnsi"/>
              </w:rPr>
              <w:t>C</w:t>
            </w:r>
          </w:p>
        </w:tc>
        <w:tc>
          <w:tcPr>
            <w:tcW w:w="1350" w:type="dxa"/>
          </w:tcPr>
          <w:p w14:paraId="3FFB17C2" w14:textId="16F84BFB"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1ECB3B08" w14:textId="0DD19B9D"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51EBBC18" w14:textId="77777777" w:rsidR="00613680" w:rsidRPr="0084305D" w:rsidRDefault="00613680" w:rsidP="00613680">
            <w:pPr>
              <w:rPr>
                <w:rFonts w:ascii="Segoe UI Symbol" w:eastAsia="MS Gothic" w:hAnsi="Segoe UI Symbol" w:cs="Segoe UI Symbol"/>
              </w:rPr>
            </w:pPr>
          </w:p>
        </w:tc>
        <w:sdt>
          <w:sdtPr>
            <w:rPr>
              <w:rFonts w:cstheme="minorHAnsi"/>
            </w:rPr>
            <w:id w:val="-347637550"/>
            <w:placeholder>
              <w:docPart w:val="42C2F8293F0D4D378FEB62D39EFE4503"/>
            </w:placeholder>
            <w:showingPlcHdr/>
          </w:sdtPr>
          <w:sdtContent>
            <w:tc>
              <w:tcPr>
                <w:tcW w:w="4410" w:type="dxa"/>
              </w:tcPr>
              <w:p w14:paraId="5B9BB7E3" w14:textId="36BC8701"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638C1F2" w14:textId="77777777" w:rsidTr="008E0007">
        <w:trPr>
          <w:cantSplit/>
        </w:trPr>
        <w:tc>
          <w:tcPr>
            <w:tcW w:w="990" w:type="dxa"/>
          </w:tcPr>
          <w:p w14:paraId="7BCCAA94" w14:textId="1F816629" w:rsidR="00613680" w:rsidRPr="00181153" w:rsidRDefault="00613680" w:rsidP="00613680">
            <w:pPr>
              <w:jc w:val="center"/>
              <w:rPr>
                <w:rFonts w:cstheme="minorHAnsi"/>
                <w:b/>
                <w:bCs/>
                <w:i/>
                <w:iCs/>
              </w:rPr>
            </w:pPr>
            <w:r w:rsidRPr="00181153">
              <w:rPr>
                <w:rFonts w:cstheme="minorHAnsi"/>
                <w:b/>
                <w:bCs/>
                <w:i/>
                <w:iCs/>
              </w:rPr>
              <w:t>11-J-17</w:t>
            </w:r>
          </w:p>
        </w:tc>
        <w:tc>
          <w:tcPr>
            <w:tcW w:w="5400" w:type="dxa"/>
          </w:tcPr>
          <w:p w14:paraId="1B8158FD"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02DF0D10" w14:textId="77777777" w:rsidR="00613680" w:rsidRPr="00181153" w:rsidRDefault="00613680" w:rsidP="00613680">
            <w:pPr>
              <w:rPr>
                <w:rFonts w:cstheme="minorHAnsi"/>
                <w:i/>
                <w:iCs/>
              </w:rPr>
            </w:pPr>
          </w:p>
          <w:p w14:paraId="527D4C3D" w14:textId="77777777" w:rsidR="00613680" w:rsidRPr="00181153" w:rsidRDefault="00613680" w:rsidP="00613680">
            <w:pPr>
              <w:rPr>
                <w:rFonts w:cstheme="minorHAnsi"/>
                <w:i/>
                <w:iCs/>
              </w:rPr>
            </w:pPr>
            <w:r w:rsidRPr="00181153">
              <w:rPr>
                <w:rFonts w:cstheme="minorHAnsi"/>
                <w:i/>
                <w:iCs/>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75B8F8F5" w14:textId="61E96966" w:rsidR="0024656D" w:rsidRPr="00181153" w:rsidRDefault="0024656D" w:rsidP="00613680">
            <w:pPr>
              <w:rPr>
                <w:rFonts w:cstheme="minorHAnsi"/>
                <w:i/>
                <w:iCs/>
              </w:rPr>
            </w:pPr>
          </w:p>
        </w:tc>
        <w:tc>
          <w:tcPr>
            <w:tcW w:w="1980" w:type="dxa"/>
          </w:tcPr>
          <w:p w14:paraId="3E886F9A" w14:textId="77777777" w:rsidR="00613680" w:rsidRPr="00181153" w:rsidRDefault="00613680" w:rsidP="00613680">
            <w:pPr>
              <w:rPr>
                <w:rFonts w:cstheme="minorHAnsi"/>
                <w:i/>
                <w:iCs/>
              </w:rPr>
            </w:pPr>
            <w:r w:rsidRPr="00181153">
              <w:rPr>
                <w:rFonts w:cstheme="minorHAnsi"/>
                <w:i/>
                <w:iCs/>
              </w:rPr>
              <w:t>416.51(c)(3)(ix)</w:t>
            </w:r>
          </w:p>
          <w:p w14:paraId="5433BF52" w14:textId="132E3912" w:rsidR="000C344E" w:rsidRPr="00181153" w:rsidRDefault="000C344E" w:rsidP="00613680">
            <w:pPr>
              <w:rPr>
                <w:rFonts w:cstheme="minorHAnsi"/>
                <w:i/>
                <w:iCs/>
              </w:rPr>
            </w:pPr>
            <w:r w:rsidRPr="00181153">
              <w:rPr>
                <w:i/>
                <w:iCs/>
              </w:rPr>
              <w:t>Standard</w:t>
            </w:r>
          </w:p>
        </w:tc>
        <w:tc>
          <w:tcPr>
            <w:tcW w:w="990" w:type="dxa"/>
          </w:tcPr>
          <w:p w14:paraId="0585519F" w14:textId="77777777" w:rsidR="00613680" w:rsidRPr="00C34C63" w:rsidRDefault="00613680" w:rsidP="00613680">
            <w:pPr>
              <w:rPr>
                <w:rFonts w:cstheme="minorHAnsi"/>
              </w:rPr>
            </w:pPr>
            <w:r w:rsidRPr="00C34C63">
              <w:rPr>
                <w:rFonts w:cstheme="minorHAnsi"/>
              </w:rPr>
              <w:t xml:space="preserve">A </w:t>
            </w:r>
          </w:p>
          <w:p w14:paraId="6698ED58" w14:textId="77777777" w:rsidR="00613680" w:rsidRPr="00C34C63" w:rsidRDefault="00613680" w:rsidP="00613680">
            <w:pPr>
              <w:rPr>
                <w:rFonts w:cstheme="minorHAnsi"/>
              </w:rPr>
            </w:pPr>
            <w:r w:rsidRPr="00C34C63">
              <w:rPr>
                <w:rFonts w:cstheme="minorHAnsi"/>
              </w:rPr>
              <w:t xml:space="preserve">B </w:t>
            </w:r>
          </w:p>
          <w:p w14:paraId="13D625BC" w14:textId="77777777" w:rsidR="00613680" w:rsidRPr="00C34C63" w:rsidRDefault="00613680" w:rsidP="00613680">
            <w:pPr>
              <w:rPr>
                <w:rFonts w:cstheme="minorHAnsi"/>
              </w:rPr>
            </w:pPr>
            <w:r w:rsidRPr="00C34C63">
              <w:rPr>
                <w:rFonts w:cstheme="minorHAnsi"/>
              </w:rPr>
              <w:t xml:space="preserve">C-M </w:t>
            </w:r>
          </w:p>
          <w:p w14:paraId="603F916B" w14:textId="19724BD4" w:rsidR="00613680" w:rsidRPr="00C34C63" w:rsidRDefault="00613680" w:rsidP="00613680">
            <w:pPr>
              <w:rPr>
                <w:rFonts w:cstheme="minorHAnsi"/>
              </w:rPr>
            </w:pPr>
            <w:r w:rsidRPr="00C34C63">
              <w:rPr>
                <w:rFonts w:cstheme="minorHAnsi"/>
              </w:rPr>
              <w:t>C</w:t>
            </w:r>
          </w:p>
        </w:tc>
        <w:tc>
          <w:tcPr>
            <w:tcW w:w="1350" w:type="dxa"/>
          </w:tcPr>
          <w:p w14:paraId="61B8E47C" w14:textId="34816C53"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0D224164" w14:textId="169A4200"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01BA8D8B" w14:textId="77777777" w:rsidR="00613680" w:rsidRPr="0084305D" w:rsidRDefault="00613680" w:rsidP="00613680">
            <w:pPr>
              <w:rPr>
                <w:rFonts w:ascii="Segoe UI Symbol" w:eastAsia="MS Gothic" w:hAnsi="Segoe UI Symbol" w:cs="Segoe UI Symbol"/>
              </w:rPr>
            </w:pPr>
          </w:p>
        </w:tc>
        <w:sdt>
          <w:sdtPr>
            <w:rPr>
              <w:rFonts w:cstheme="minorHAnsi"/>
            </w:rPr>
            <w:id w:val="-328903694"/>
            <w:placeholder>
              <w:docPart w:val="FE1394D145BF41F68F40C9F211CA5D74"/>
            </w:placeholder>
            <w:showingPlcHdr/>
          </w:sdtPr>
          <w:sdtContent>
            <w:tc>
              <w:tcPr>
                <w:tcW w:w="4410" w:type="dxa"/>
              </w:tcPr>
              <w:p w14:paraId="6CD4AE89" w14:textId="5F3C9E0D"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F653461" w14:textId="77777777" w:rsidTr="008E0007">
        <w:trPr>
          <w:cantSplit/>
        </w:trPr>
        <w:tc>
          <w:tcPr>
            <w:tcW w:w="990" w:type="dxa"/>
          </w:tcPr>
          <w:p w14:paraId="4BED9654" w14:textId="4238EBB1" w:rsidR="00613680" w:rsidRPr="00181153" w:rsidRDefault="00613680" w:rsidP="00613680">
            <w:pPr>
              <w:jc w:val="center"/>
              <w:rPr>
                <w:rFonts w:cstheme="minorHAnsi"/>
                <w:b/>
                <w:bCs/>
                <w:i/>
                <w:iCs/>
              </w:rPr>
            </w:pPr>
            <w:r w:rsidRPr="00181153">
              <w:rPr>
                <w:rFonts w:cstheme="minorHAnsi"/>
                <w:b/>
                <w:bCs/>
                <w:i/>
                <w:iCs/>
              </w:rPr>
              <w:t>11-J-18</w:t>
            </w:r>
          </w:p>
        </w:tc>
        <w:tc>
          <w:tcPr>
            <w:tcW w:w="5400" w:type="dxa"/>
          </w:tcPr>
          <w:p w14:paraId="7214ECBA" w14:textId="77777777" w:rsidR="00613680" w:rsidRPr="00181153" w:rsidRDefault="00613680" w:rsidP="00613680">
            <w:pPr>
              <w:rPr>
                <w:rFonts w:cstheme="minorHAnsi"/>
                <w:i/>
                <w:iCs/>
              </w:rPr>
            </w:pPr>
            <w:r w:rsidRPr="00181153">
              <w:rPr>
                <w:rFonts w:cstheme="minorHAnsi"/>
                <w:i/>
                <w:iCs/>
              </w:rPr>
              <w:t>The policies and procedures must include, at a minimum, the following components:</w:t>
            </w:r>
          </w:p>
          <w:p w14:paraId="1425B221" w14:textId="77777777" w:rsidR="00613680" w:rsidRPr="00181153" w:rsidRDefault="00613680" w:rsidP="00613680">
            <w:pPr>
              <w:rPr>
                <w:rFonts w:cstheme="minorHAnsi"/>
                <w:i/>
                <w:iCs/>
              </w:rPr>
            </w:pPr>
          </w:p>
          <w:p w14:paraId="28DAD2ED" w14:textId="77777777" w:rsidR="00613680" w:rsidRPr="00181153" w:rsidRDefault="00613680" w:rsidP="00613680">
            <w:pPr>
              <w:rPr>
                <w:rFonts w:cstheme="minorHAnsi"/>
                <w:i/>
                <w:iCs/>
              </w:rPr>
            </w:pPr>
            <w:r w:rsidRPr="00181153">
              <w:rPr>
                <w:rFonts w:cstheme="minorHAnsi"/>
                <w:i/>
                <w:iCs/>
              </w:rPr>
              <w:t>Contingency plans for staff who are not fully vaccinated for COVID–19.</w:t>
            </w:r>
          </w:p>
          <w:p w14:paraId="74ACF59F" w14:textId="61DE511E" w:rsidR="0024656D" w:rsidRPr="00181153" w:rsidRDefault="0024656D" w:rsidP="00613680">
            <w:pPr>
              <w:rPr>
                <w:rFonts w:cstheme="minorHAnsi"/>
                <w:i/>
                <w:iCs/>
              </w:rPr>
            </w:pPr>
          </w:p>
        </w:tc>
        <w:tc>
          <w:tcPr>
            <w:tcW w:w="1980" w:type="dxa"/>
          </w:tcPr>
          <w:p w14:paraId="10172A9C" w14:textId="77777777" w:rsidR="00613680" w:rsidRPr="00181153" w:rsidRDefault="00613680" w:rsidP="00613680">
            <w:pPr>
              <w:rPr>
                <w:rFonts w:cstheme="minorHAnsi"/>
                <w:i/>
                <w:iCs/>
              </w:rPr>
            </w:pPr>
            <w:r w:rsidRPr="00181153">
              <w:rPr>
                <w:rFonts w:cstheme="minorHAnsi"/>
                <w:i/>
                <w:iCs/>
              </w:rPr>
              <w:t>416.51(c)(3)(x)</w:t>
            </w:r>
          </w:p>
          <w:p w14:paraId="2A57BE30" w14:textId="63CA5360" w:rsidR="000C344E" w:rsidRPr="00181153" w:rsidRDefault="000C344E" w:rsidP="00613680">
            <w:pPr>
              <w:rPr>
                <w:rFonts w:cstheme="minorHAnsi"/>
                <w:i/>
                <w:iCs/>
              </w:rPr>
            </w:pPr>
            <w:r w:rsidRPr="00181153">
              <w:rPr>
                <w:i/>
                <w:iCs/>
              </w:rPr>
              <w:t>Standard</w:t>
            </w:r>
          </w:p>
        </w:tc>
        <w:tc>
          <w:tcPr>
            <w:tcW w:w="990" w:type="dxa"/>
          </w:tcPr>
          <w:p w14:paraId="32798C2A" w14:textId="77777777" w:rsidR="00613680" w:rsidRPr="00C34C63" w:rsidRDefault="00613680" w:rsidP="00613680">
            <w:pPr>
              <w:rPr>
                <w:rFonts w:cstheme="minorHAnsi"/>
              </w:rPr>
            </w:pPr>
            <w:r w:rsidRPr="00C34C63">
              <w:rPr>
                <w:rFonts w:cstheme="minorHAnsi"/>
              </w:rPr>
              <w:t xml:space="preserve">A </w:t>
            </w:r>
          </w:p>
          <w:p w14:paraId="7C02EBBD" w14:textId="77777777" w:rsidR="00613680" w:rsidRPr="00C34C63" w:rsidRDefault="00613680" w:rsidP="00613680">
            <w:pPr>
              <w:rPr>
                <w:rFonts w:cstheme="minorHAnsi"/>
              </w:rPr>
            </w:pPr>
            <w:r w:rsidRPr="00C34C63">
              <w:rPr>
                <w:rFonts w:cstheme="minorHAnsi"/>
              </w:rPr>
              <w:t xml:space="preserve">B </w:t>
            </w:r>
          </w:p>
          <w:p w14:paraId="171AB29D" w14:textId="77777777" w:rsidR="00613680" w:rsidRPr="00C34C63" w:rsidRDefault="00613680" w:rsidP="00613680">
            <w:pPr>
              <w:rPr>
                <w:rFonts w:cstheme="minorHAnsi"/>
              </w:rPr>
            </w:pPr>
            <w:r w:rsidRPr="00C34C63">
              <w:rPr>
                <w:rFonts w:cstheme="minorHAnsi"/>
              </w:rPr>
              <w:t xml:space="preserve">C-M </w:t>
            </w:r>
          </w:p>
          <w:p w14:paraId="032800CC" w14:textId="7642FBBC" w:rsidR="00613680" w:rsidRPr="00C34C63" w:rsidRDefault="00613680" w:rsidP="00613680">
            <w:pPr>
              <w:rPr>
                <w:rFonts w:cstheme="minorHAnsi"/>
              </w:rPr>
            </w:pPr>
            <w:r w:rsidRPr="00C34C63">
              <w:rPr>
                <w:rFonts w:cstheme="minorHAnsi"/>
              </w:rPr>
              <w:t>C</w:t>
            </w:r>
          </w:p>
        </w:tc>
        <w:tc>
          <w:tcPr>
            <w:tcW w:w="1350" w:type="dxa"/>
          </w:tcPr>
          <w:p w14:paraId="3C6B3393" w14:textId="1F1E0F57"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Compliant</w:t>
            </w:r>
          </w:p>
          <w:p w14:paraId="77A6755A" w14:textId="6B0DCF5D" w:rsidR="00613680" w:rsidRPr="0084305D" w:rsidRDefault="00613680" w:rsidP="00613680">
            <w:pPr>
              <w:rPr>
                <w:rFonts w:cstheme="minorHAnsi"/>
              </w:rPr>
            </w:pPr>
            <w:r w:rsidRPr="0084305D">
              <w:rPr>
                <w:rFonts w:ascii="Segoe UI Symbol" w:eastAsia="MS Gothic" w:hAnsi="Segoe UI Symbol" w:cs="Segoe UI Symbol"/>
              </w:rPr>
              <w:t>☐</w:t>
            </w:r>
            <w:r w:rsidRPr="0084305D">
              <w:rPr>
                <w:rFonts w:cstheme="minorHAnsi"/>
              </w:rPr>
              <w:t>Deficient</w:t>
            </w:r>
          </w:p>
          <w:p w14:paraId="30B33EEB" w14:textId="77777777" w:rsidR="00613680" w:rsidRPr="0084305D" w:rsidRDefault="00613680" w:rsidP="00613680">
            <w:pPr>
              <w:rPr>
                <w:rFonts w:ascii="Segoe UI Symbol" w:eastAsia="MS Gothic" w:hAnsi="Segoe UI Symbol" w:cs="Segoe UI Symbol"/>
              </w:rPr>
            </w:pPr>
          </w:p>
        </w:tc>
        <w:sdt>
          <w:sdtPr>
            <w:rPr>
              <w:rFonts w:cstheme="minorHAnsi"/>
            </w:rPr>
            <w:id w:val="-1881079379"/>
            <w:placeholder>
              <w:docPart w:val="D38F17AC82EA4353A8DFE96C5CBF598C"/>
            </w:placeholder>
            <w:showingPlcHdr/>
          </w:sdtPr>
          <w:sdtContent>
            <w:tc>
              <w:tcPr>
                <w:tcW w:w="4410" w:type="dxa"/>
              </w:tcPr>
              <w:p w14:paraId="678188AD" w14:textId="4225682B" w:rsidR="00613680" w:rsidRDefault="00613680" w:rsidP="0061368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51" w:name="Section12"/>
      <w:r>
        <w:rPr>
          <w:b/>
          <w:bCs/>
          <w:sz w:val="32"/>
          <w:szCs w:val="32"/>
        </w:rPr>
        <w:t xml:space="preserve">SECTION 12: </w:t>
      </w:r>
      <w:bookmarkEnd w:id="151"/>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4AFEC827" w:rsidR="00D26956" w:rsidRPr="008B0BC1" w:rsidRDefault="00D26956" w:rsidP="00D26956">
            <w:pPr>
              <w:rPr>
                <w:rFonts w:cstheme="minorHAnsi"/>
              </w:rPr>
            </w:pPr>
            <w:r w:rsidRPr="008B0BC1">
              <w:rPr>
                <w:rFonts w:ascii="Segoe UI Symbol" w:eastAsia="MS Gothic" w:hAnsi="Segoe UI Symbol" w:cs="Segoe UI Symbol"/>
              </w:rPr>
              <w:t>☐</w:t>
            </w:r>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61E89C40"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663E985" w14:textId="7D6761EF"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Electrical equipment in anesthetizing areas shall be on an audiovisual line isolation monitor, </w:t>
            </w:r>
            <w:proofErr w:type="gramStart"/>
            <w:r w:rsidRPr="008B0BC1">
              <w:rPr>
                <w:rFonts w:cstheme="minorHAnsi"/>
                <w:color w:val="000000"/>
              </w:rPr>
              <w:t>with the exception of</w:t>
            </w:r>
            <w:proofErr w:type="gramEnd"/>
            <w:r w:rsidRPr="008B0BC1">
              <w:rPr>
                <w:rFonts w:cstheme="minorHAnsi"/>
                <w:color w:val="000000"/>
              </w:rPr>
              <w:t xml:space="preserve">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18FF65FB" w:rsidR="00201C4B" w:rsidRPr="008B0BC1" w:rsidRDefault="00201C4B" w:rsidP="00201C4B">
            <w:pPr>
              <w:rPr>
                <w:rFonts w:cstheme="minorHAnsi"/>
              </w:rPr>
            </w:pPr>
            <w:r w:rsidRPr="008B0BC1">
              <w:rPr>
                <w:rFonts w:ascii="Segoe UI Symbol" w:eastAsia="MS Gothic" w:hAnsi="Segoe UI Symbol" w:cs="Segoe UI Symbol"/>
              </w:rPr>
              <w:t>☐</w:t>
            </w:r>
            <w:r w:rsidRPr="008B0BC1">
              <w:rPr>
                <w:rFonts w:cstheme="minorHAnsi"/>
              </w:rPr>
              <w:t>Compliant</w:t>
            </w:r>
          </w:p>
          <w:p w14:paraId="17B0BA97" w14:textId="5EB2C956" w:rsidR="00201C4B" w:rsidRPr="008B0BC1" w:rsidRDefault="00201C4B" w:rsidP="00201C4B">
            <w:pPr>
              <w:rPr>
                <w:rFonts w:cstheme="minorHAnsi"/>
              </w:rPr>
            </w:pPr>
            <w:r w:rsidRPr="008B0BC1">
              <w:rPr>
                <w:rFonts w:ascii="Segoe UI Symbol" w:eastAsia="MS Gothic" w:hAnsi="Segoe UI Symbol" w:cs="Segoe UI Symbol"/>
              </w:rPr>
              <w:t>☐</w:t>
            </w:r>
            <w:r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A262F26" w:rsidR="00201C4B" w:rsidRPr="008B0BC1" w:rsidRDefault="00201C4B" w:rsidP="00201C4B">
            <w:pPr>
              <w:rPr>
                <w:rFonts w:cstheme="minorHAnsi"/>
              </w:rPr>
            </w:pPr>
            <w:r w:rsidRPr="008B0BC1">
              <w:rPr>
                <w:rFonts w:ascii="Segoe UI Symbol" w:eastAsia="MS Gothic" w:hAnsi="Segoe UI Symbol" w:cs="Segoe UI Symbol"/>
              </w:rPr>
              <w:t>☐</w:t>
            </w:r>
            <w:r w:rsidRPr="008B0BC1">
              <w:rPr>
                <w:rFonts w:cstheme="minorHAnsi"/>
              </w:rPr>
              <w:t>Compliant</w:t>
            </w:r>
          </w:p>
          <w:p w14:paraId="1A251ADE" w14:textId="4EE549C6" w:rsidR="00201C4B" w:rsidRPr="008B0BC1" w:rsidRDefault="00201C4B" w:rsidP="00201C4B">
            <w:pPr>
              <w:rPr>
                <w:rFonts w:cstheme="minorHAnsi"/>
              </w:rPr>
            </w:pPr>
            <w:r w:rsidRPr="008B0BC1">
              <w:rPr>
                <w:rFonts w:ascii="Segoe UI Symbol" w:eastAsia="MS Gothic" w:hAnsi="Segoe UI Symbol" w:cs="Segoe UI Symbol"/>
              </w:rPr>
              <w:t>☐</w:t>
            </w:r>
            <w:r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53051153"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1FD40FAE" w14:textId="456F45D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3C011569"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2B046AB3" w14:textId="1154CDE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043D20E"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28359272" w14:textId="53415789"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58A1BB58"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064593BA" w14:textId="5C3A375C"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6E08E26C"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5990690" w14:textId="795F0076"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52"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r>
            <w:r>
              <w:rPr>
                <w:rFonts w:cstheme="minorHAnsi"/>
                <w:b/>
                <w:bCs/>
              </w:rPr>
              <w:fldChar w:fldCharType="separate"/>
            </w:r>
            <w:r w:rsidR="000316E7" w:rsidRPr="00E95549">
              <w:rPr>
                <w:rStyle w:val="Hyperlink"/>
                <w:rFonts w:cstheme="minorHAnsi"/>
                <w:b/>
                <w:bCs/>
              </w:rPr>
              <w:t>12-A-9</w:t>
            </w:r>
            <w:bookmarkEnd w:id="15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4F38939"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4FFD34E" w14:textId="0E5DF42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01CC1DF5"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2ED105F8" w14:textId="7C67036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1C1F1CBC"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C560EA8" w14:textId="27354A2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5DDA6DC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33E0313" w14:textId="3EE254AD"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0F4CF045"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6FA6A42" w14:textId="5075BC53"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38D42D5F"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015273D6" w14:textId="741F23A0"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5E637E7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04164036" w14:textId="4AFB0C3D"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 xml:space="preserve">The risk manager shall be responsible for the regular and systematic reviewing of all incident reports for the purpose of identifying trends or patterns as to time, </w:t>
            </w:r>
            <w:proofErr w:type="gramStart"/>
            <w:r w:rsidRPr="008B0BC1">
              <w:rPr>
                <w:rFonts w:cstheme="minorHAnsi"/>
                <w:color w:val="000000"/>
              </w:rPr>
              <w:t>place</w:t>
            </w:r>
            <w:proofErr w:type="gramEnd"/>
            <w:r w:rsidRPr="008B0BC1">
              <w:rPr>
                <w:rFonts w:cstheme="minorHAnsi"/>
                <w:color w:val="000000"/>
              </w:rPr>
              <w:t xml:space="preserv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FAB420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6F0D5FBE" w14:textId="5D87AC0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10EEABF3"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4167255" w14:textId="57890652"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1F984814" w:rsidR="000316E7" w:rsidRDefault="000316E7" w:rsidP="000316E7">
            <w:pPr>
              <w:rPr>
                <w:rFonts w:cstheme="minorHAnsi"/>
                <w:color w:val="000000"/>
              </w:rPr>
            </w:pPr>
            <w:r w:rsidRPr="008B0BC1">
              <w:rPr>
                <w:rFonts w:cstheme="minorHAnsi"/>
                <w:color w:val="000000"/>
              </w:rPr>
              <w:t xml:space="preserve">State agencies and </w:t>
            </w:r>
            <w:r w:rsidR="00C30A39">
              <w:rPr>
                <w:rFonts w:cstheme="minorHAnsi"/>
                <w:color w:val="000000"/>
              </w:rPr>
              <w:t>QUAD A</w:t>
            </w:r>
            <w:r w:rsidRPr="008B0BC1">
              <w:rPr>
                <w:rFonts w:cstheme="minorHAnsi"/>
                <w:color w:val="000000"/>
              </w:rPr>
              <w:t xml:space="preserve">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w:t>
            </w:r>
            <w:r w:rsidR="00C30A39">
              <w:rPr>
                <w:rFonts w:cstheme="minorHAnsi"/>
                <w:color w:val="000000"/>
              </w:rPr>
              <w:t>QUAD A</w:t>
            </w:r>
            <w:r w:rsidRPr="008B0BC1">
              <w:rPr>
                <w:rFonts w:cstheme="minorHAnsi"/>
                <w:color w:val="000000"/>
              </w:rPr>
              <w:t xml:space="preserve">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201BF85F"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5A3925DA" w14:textId="44B3B81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0BC64AE3"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2FB899B8" w14:textId="6964401E"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53" w:name="Section13"/>
      <w:r>
        <w:rPr>
          <w:b/>
          <w:bCs/>
          <w:sz w:val="32"/>
          <w:szCs w:val="32"/>
        </w:rPr>
        <w:t xml:space="preserve">SECTION 13: </w:t>
      </w:r>
      <w:bookmarkEnd w:id="153"/>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B90E98F"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FF15C3E" w14:textId="28D5202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w:t>
            </w:r>
            <w:proofErr w:type="gramStart"/>
            <w:r w:rsidRPr="008B0BC1">
              <w:rPr>
                <w:rFonts w:cstheme="minorHAnsi"/>
                <w:color w:val="000000"/>
              </w:rPr>
              <w:t>e.g.</w:t>
            </w:r>
            <w:proofErr w:type="gramEnd"/>
            <w:r w:rsidRPr="008B0BC1">
              <w:rPr>
                <w:rFonts w:cstheme="minorHAnsi"/>
                <w:color w:val="000000"/>
              </w:rPr>
              <w:t xml:space="preserve">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1EC19295"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0EF6E8E4" w14:textId="08826159"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 xml:space="preserve">All flammable and combustible materials and supplies are stored and handled in a safe manner with appropriate ventilation according to the most stringent requirement from among the LSC and HCFC requirements, </w:t>
            </w:r>
            <w:proofErr w:type="gramStart"/>
            <w:r w:rsidRPr="008B0BC1">
              <w:rPr>
                <w:rFonts w:cstheme="minorHAnsi"/>
                <w:color w:val="000000"/>
              </w:rPr>
              <w:t>State</w:t>
            </w:r>
            <w:proofErr w:type="gramEnd"/>
            <w:r w:rsidRPr="008B0BC1">
              <w:rPr>
                <w:rFonts w:cstheme="minorHAnsi"/>
                <w:color w:val="000000"/>
              </w:rPr>
              <w:t xml:space="preserv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3B46205A"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6381AD3" w14:textId="5D4EC99B"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5DCD916C"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1A80B26E" w14:textId="2046711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2856F3FB"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4DD2362" w14:textId="36B57374"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4945D996"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482B22FF" w14:textId="3795945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27ECD50C"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276C8630" w14:textId="63338B0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54"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r>
            <w:r>
              <w:rPr>
                <w:rFonts w:cstheme="minorHAnsi"/>
                <w:b/>
                <w:bCs/>
              </w:rPr>
              <w:fldChar w:fldCharType="separate"/>
            </w:r>
            <w:r w:rsidR="000316E7" w:rsidRPr="00044064">
              <w:rPr>
                <w:rStyle w:val="Hyperlink"/>
                <w:rFonts w:cstheme="minorHAnsi"/>
                <w:b/>
                <w:bCs/>
              </w:rPr>
              <w:t>13-A-8</w:t>
            </w:r>
            <w:bookmarkEnd w:id="15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51519D6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5F633AB0" w14:textId="2A1D49C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 xml:space="preserve">Beginning July 5, 2017, an ASC must </w:t>
            </w:r>
            <w:proofErr w:type="gramStart"/>
            <w:r w:rsidRPr="008B0BC1">
              <w:rPr>
                <w:rFonts w:cstheme="minorHAnsi"/>
                <w:color w:val="000000"/>
              </w:rPr>
              <w:t>be in compliance with</w:t>
            </w:r>
            <w:proofErr w:type="gramEnd"/>
            <w:r w:rsidRPr="008B0BC1">
              <w:rPr>
                <w:rFonts w:cstheme="minorHAnsi"/>
                <w:color w:val="000000"/>
              </w:rPr>
              <w:t xml:space="preserve">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43302556"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68C867AA" w14:textId="258CECC1"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 xml:space="preserve">Except as otherwise provided in section 42 CFR 416.44, the ASC must meet the applicable provisions and must proceed in accordance with the 2012 edition of the Health Care Facilities Code (NFPA 99, and Tentative Interim Amendments TIA 12-2, TIA 12-3, TIA 12-4, TIA </w:t>
            </w:r>
            <w:proofErr w:type="gramStart"/>
            <w:r w:rsidRPr="008B0BC1">
              <w:rPr>
                <w:rFonts w:cstheme="minorHAnsi"/>
                <w:color w:val="000000"/>
              </w:rPr>
              <w:t>12-5</w:t>
            </w:r>
            <w:proofErr w:type="gramEnd"/>
            <w:r w:rsidRPr="008B0BC1">
              <w:rPr>
                <w:rFonts w:cstheme="minorHAnsi"/>
                <w:color w:val="000000"/>
              </w:rPr>
              <w:t xml:space="preserve">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0C54EE2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E364FBA" w14:textId="1F4B79E5"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08B865C7"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3611F8AC" w14:textId="01E5A9E2"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3C798939" w:rsidR="000316E7" w:rsidRDefault="000316E7" w:rsidP="000316E7">
            <w:pPr>
              <w:rPr>
                <w:rFonts w:cstheme="minorHAnsi"/>
                <w:color w:val="000000"/>
              </w:rPr>
            </w:pPr>
            <w:r w:rsidRPr="008B0BC1">
              <w:rPr>
                <w:rFonts w:cstheme="minorHAnsi"/>
                <w:color w:val="000000"/>
              </w:rPr>
              <w:t xml:space="preserve">If application of the Health Care Facilities Code required under </w:t>
            </w:r>
            <w:r w:rsidR="00C30A39">
              <w:rPr>
                <w:rFonts w:cstheme="minorHAnsi"/>
                <w:color w:val="000000"/>
              </w:rPr>
              <w:t>QUAD A</w:t>
            </w:r>
            <w:r w:rsidRPr="008B0BC1">
              <w:rPr>
                <w:rFonts w:cstheme="minorHAnsi"/>
                <w:color w:val="000000"/>
              </w:rPr>
              <w:t xml:space="preserve">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075E6796"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Compliant</w:t>
            </w:r>
          </w:p>
          <w:p w14:paraId="742372FF" w14:textId="62F06429" w:rsidR="000316E7" w:rsidRPr="008B0BC1" w:rsidRDefault="000316E7" w:rsidP="000316E7">
            <w:pPr>
              <w:rPr>
                <w:rFonts w:cstheme="minorHAnsi"/>
              </w:rPr>
            </w:pPr>
            <w:r w:rsidRPr="008B0BC1">
              <w:rPr>
                <w:rFonts w:ascii="Segoe UI Symbol" w:eastAsia="MS Gothic" w:hAnsi="Segoe UI Symbol" w:cs="Segoe UI Symbol"/>
              </w:rPr>
              <w:t>☐</w:t>
            </w:r>
            <w:r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9F7548" w:rsidRDefault="00C71E34" w:rsidP="00C71E34">
      <w:pPr>
        <w:jc w:val="center"/>
        <w:rPr>
          <w:rFonts w:cstheme="minorHAnsi"/>
          <w:b/>
          <w:bCs/>
          <w:sz w:val="32"/>
          <w:szCs w:val="32"/>
          <w:u w:val="single"/>
        </w:rPr>
      </w:pPr>
      <w:bookmarkStart w:id="155" w:name="Glossary"/>
      <w:r w:rsidRPr="009F7548">
        <w:rPr>
          <w:rFonts w:cstheme="minorHAnsi"/>
          <w:b/>
          <w:bCs/>
          <w:sz w:val="32"/>
          <w:szCs w:val="32"/>
          <w:u w:val="single"/>
        </w:rPr>
        <w:t>GLOSSARY</w:t>
      </w:r>
    </w:p>
    <w:bookmarkEnd w:id="155"/>
    <w:p w14:paraId="1885133D" w14:textId="77777777" w:rsidR="00C71E34" w:rsidRPr="009F7548" w:rsidRDefault="00C71E34" w:rsidP="00C71E34">
      <w:pPr>
        <w:jc w:val="both"/>
        <w:rPr>
          <w:rFonts w:cstheme="minorHAnsi"/>
          <w:b/>
          <w:bCs/>
          <w:sz w:val="24"/>
          <w:szCs w:val="24"/>
          <w:u w:val="single"/>
        </w:rPr>
      </w:pPr>
    </w:p>
    <w:p w14:paraId="2DB61A81" w14:textId="77777777"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Adequate </w:t>
      </w:r>
      <w:r w:rsidRPr="009F7548">
        <w:rPr>
          <w:rFonts w:cstheme="minorHAnsi"/>
          <w:sz w:val="24"/>
          <w:szCs w:val="24"/>
        </w:rPr>
        <w:t>is meant to encompass size, space, maintenance, cleanliness, free of clutter, lighting, appropriately equipped, etc.</w:t>
      </w:r>
    </w:p>
    <w:p w14:paraId="2DD03C85" w14:textId="26E7D9AF"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Ambulatory surgical center or ASC </w:t>
      </w:r>
      <w:r w:rsidRPr="009F7548">
        <w:rPr>
          <w:rFonts w:cstheme="minorHAnsi"/>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9F7548">
        <w:rPr>
          <w:rFonts w:cstheme="minorHAnsi"/>
          <w:sz w:val="24"/>
          <w:szCs w:val="24"/>
        </w:rPr>
        <w:t>ASC and</w:t>
      </w:r>
      <w:r w:rsidRPr="009F7548">
        <w:rPr>
          <w:rFonts w:cstheme="minorHAnsi"/>
          <w:sz w:val="24"/>
          <w:szCs w:val="24"/>
        </w:rPr>
        <w:t xml:space="preserve"> must meet the conditions set forth in subparts B and C of 416.2. </w:t>
      </w:r>
      <w:r w:rsidRPr="009F7548">
        <w:rPr>
          <w:rFonts w:cstheme="minorHAnsi"/>
          <w:b/>
          <w:bCs/>
          <w:i/>
          <w:iCs/>
          <w:sz w:val="24"/>
          <w:szCs w:val="24"/>
        </w:rPr>
        <w:t>[42 CFR 416.2]</w:t>
      </w:r>
    </w:p>
    <w:p w14:paraId="4BAD5D41" w14:textId="31AABDC8"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ASC services </w:t>
      </w:r>
      <w:r w:rsidRPr="009F7548">
        <w:rPr>
          <w:rFonts w:cstheme="minorHAnsi"/>
          <w:sz w:val="24"/>
          <w:szCs w:val="24"/>
        </w:rPr>
        <w:t xml:space="preserve">means, for the period before January 1, 2008, facility services that are furnished in an ASC, and beginning January 1, 2008, means the combined facility services and covered ancillary services that are furnished in an ASC in connection with covered surgical procedures. </w:t>
      </w:r>
      <w:r w:rsidRPr="009F7548">
        <w:rPr>
          <w:rFonts w:cstheme="minorHAnsi"/>
          <w:b/>
          <w:bCs/>
          <w:i/>
          <w:iCs/>
          <w:sz w:val="24"/>
          <w:szCs w:val="24"/>
        </w:rPr>
        <w:t>[42 CFR 416.2]</w:t>
      </w:r>
    </w:p>
    <w:p w14:paraId="1B6F7231" w14:textId="60A314A6" w:rsidR="00C71E34" w:rsidRPr="009F7548" w:rsidRDefault="00C71E34" w:rsidP="00C71E34">
      <w:pPr>
        <w:ind w:left="720" w:right="630"/>
        <w:jc w:val="both"/>
        <w:rPr>
          <w:rFonts w:cstheme="minorHAnsi"/>
          <w:b/>
          <w:bCs/>
          <w:sz w:val="24"/>
          <w:szCs w:val="24"/>
        </w:rPr>
      </w:pPr>
      <w:r w:rsidRPr="009F7548">
        <w:rPr>
          <w:rFonts w:cstheme="minorHAnsi"/>
          <w:b/>
          <w:bCs/>
          <w:sz w:val="24"/>
          <w:szCs w:val="24"/>
        </w:rPr>
        <w:t xml:space="preserve">Covered ancillary services </w:t>
      </w:r>
      <w:r w:rsidRPr="009F7548">
        <w:rPr>
          <w:rFonts w:cstheme="minorHAnsi"/>
          <w:sz w:val="24"/>
          <w:szCs w:val="24"/>
        </w:rPr>
        <w:t>means items and services that are integral to a covered surgical procedure performed in an ASC as provided in §416.164(b), for which payment may be made under §416.171 in addition to the payment for the facility services.</w:t>
      </w:r>
      <w:r w:rsidRPr="009F7548">
        <w:rPr>
          <w:rFonts w:cstheme="minorHAnsi"/>
          <w:b/>
          <w:bCs/>
          <w:sz w:val="24"/>
          <w:szCs w:val="24"/>
        </w:rPr>
        <w:t xml:space="preserve">  </w:t>
      </w:r>
      <w:r w:rsidRPr="009F7548">
        <w:rPr>
          <w:rFonts w:cstheme="minorHAnsi"/>
          <w:b/>
          <w:bCs/>
          <w:i/>
          <w:iCs/>
          <w:sz w:val="24"/>
          <w:szCs w:val="24"/>
        </w:rPr>
        <w:t>[42 CFR 416.2]</w:t>
      </w:r>
    </w:p>
    <w:p w14:paraId="4C0425F2" w14:textId="77777777" w:rsidR="00C71E34" w:rsidRPr="009F7548" w:rsidRDefault="00C71E34" w:rsidP="00C71E34">
      <w:pPr>
        <w:ind w:left="720" w:right="630"/>
        <w:jc w:val="both"/>
        <w:rPr>
          <w:rFonts w:cstheme="minorHAnsi"/>
          <w:b/>
          <w:bCs/>
          <w:i/>
          <w:iCs/>
          <w:sz w:val="24"/>
          <w:szCs w:val="24"/>
        </w:rPr>
      </w:pPr>
      <w:r w:rsidRPr="009F7548">
        <w:rPr>
          <w:rFonts w:cstheme="minorHAnsi"/>
          <w:b/>
          <w:bCs/>
          <w:sz w:val="24"/>
          <w:szCs w:val="24"/>
        </w:rPr>
        <w:t xml:space="preserve">Covered surgical procedures </w:t>
      </w:r>
      <w:r w:rsidRPr="009F7548">
        <w:rPr>
          <w:rFonts w:cstheme="minorHAnsi"/>
          <w:sz w:val="24"/>
          <w:szCs w:val="24"/>
        </w:rPr>
        <w:t xml:space="preserve">means those surgical procedures furnished before January 1, 2008, that meet the criteria specified in §416.65 and those surgical procedures furnished on or after January 1, 2008, that meet the criteria specified in §416.166. </w:t>
      </w:r>
      <w:r w:rsidRPr="009F7548">
        <w:rPr>
          <w:rFonts w:cstheme="minorHAnsi"/>
          <w:b/>
          <w:bCs/>
          <w:i/>
          <w:iCs/>
          <w:sz w:val="24"/>
          <w:szCs w:val="24"/>
        </w:rPr>
        <w:t>[42 CFR 416.2]</w:t>
      </w:r>
    </w:p>
    <w:p w14:paraId="2EABB408" w14:textId="1F8B17AB"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Facility services </w:t>
      </w:r>
      <w:r w:rsidRPr="009F7548">
        <w:rPr>
          <w:rFonts w:cstheme="minorHAnsi"/>
          <w:sz w:val="24"/>
          <w:szCs w:val="24"/>
        </w:rPr>
        <w:t xml:space="preserve">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 </w:t>
      </w:r>
      <w:r w:rsidRPr="009F7548">
        <w:rPr>
          <w:rFonts w:cstheme="minorHAnsi"/>
          <w:b/>
          <w:bCs/>
          <w:i/>
          <w:iCs/>
          <w:sz w:val="24"/>
          <w:szCs w:val="24"/>
        </w:rPr>
        <w:t>[42 CFR 416.2]</w:t>
      </w:r>
    </w:p>
    <w:p w14:paraId="59F9A93A" w14:textId="77777777"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Clinical Personnel </w:t>
      </w:r>
      <w:r w:rsidRPr="009F7548">
        <w:rPr>
          <w:rFonts w:cstheme="minorHAnsi"/>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Pr="009F7548" w:rsidRDefault="00C71E34" w:rsidP="00C71E34">
      <w:pPr>
        <w:ind w:left="720" w:right="630"/>
        <w:jc w:val="both"/>
        <w:rPr>
          <w:rFonts w:cstheme="minorHAnsi"/>
          <w:sz w:val="24"/>
          <w:szCs w:val="24"/>
        </w:rPr>
      </w:pPr>
      <w:r w:rsidRPr="009F7548">
        <w:rPr>
          <w:rFonts w:cstheme="minorHAnsi"/>
          <w:b/>
          <w:bCs/>
          <w:sz w:val="24"/>
          <w:szCs w:val="24"/>
        </w:rPr>
        <w:t xml:space="preserve">Continual </w:t>
      </w:r>
      <w:r w:rsidRPr="009F7548">
        <w:rPr>
          <w:rFonts w:cstheme="minorHAnsi"/>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56" w:name="Appendix2LSCReferences"/>
      <w:r>
        <w:rPr>
          <w:b/>
          <w:bCs/>
          <w:sz w:val="32"/>
          <w:szCs w:val="32"/>
          <w:u w:val="single"/>
        </w:rPr>
        <w:t>APPENDIX 1 – LSC REFERENCES</w:t>
      </w:r>
    </w:p>
    <w:bookmarkEnd w:id="156"/>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w:t>
      </w:r>
      <w:proofErr w:type="gramStart"/>
      <w:r w:rsidRPr="00C71E34">
        <w:rPr>
          <w:sz w:val="24"/>
          <w:szCs w:val="24"/>
        </w:rPr>
        <w:t>2011;</w:t>
      </w:r>
      <w:proofErr w:type="gramEnd"/>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w:t>
      </w:r>
      <w:proofErr w:type="gramStart"/>
      <w:r w:rsidRPr="00C71E34">
        <w:rPr>
          <w:sz w:val="24"/>
          <w:szCs w:val="24"/>
        </w:rPr>
        <w:t>101,issued</w:t>
      </w:r>
      <w:proofErr w:type="gramEnd"/>
      <w:r w:rsidRPr="00C71E34">
        <w:rPr>
          <w:sz w:val="24"/>
          <w:szCs w:val="24"/>
        </w:rPr>
        <w:t xml:space="preserve">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w:t>
      </w:r>
      <w:proofErr w:type="gramStart"/>
      <w:r>
        <w:rPr>
          <w:b/>
          <w:bCs/>
          <w:i/>
          <w:iCs/>
          <w:sz w:val="24"/>
          <w:szCs w:val="24"/>
        </w:rPr>
        <w:t>1)(</w:t>
      </w:r>
      <w:proofErr w:type="gramEnd"/>
      <w:r>
        <w:rPr>
          <w:b/>
          <w:bCs/>
          <w:i/>
          <w:iCs/>
          <w:sz w:val="24"/>
          <w:szCs w:val="24"/>
        </w:rPr>
        <w:t>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7AE88A66">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4E32328D" w:rsidR="00666B9A" w:rsidRPr="00666B9A" w:rsidRDefault="004B7933" w:rsidP="00666B9A">
      <w:pPr>
        <w:ind w:left="355" w:right="915"/>
        <w:jc w:val="center"/>
        <w:rPr>
          <w:b/>
          <w:bCs/>
          <w:sz w:val="24"/>
        </w:rPr>
      </w:pPr>
      <w:r>
        <w:rPr>
          <w:b/>
          <w:bCs/>
          <w:sz w:val="24"/>
        </w:rPr>
        <w:t>QUAD A</w:t>
      </w:r>
    </w:p>
    <w:p w14:paraId="5D68278D" w14:textId="77777777" w:rsidR="00666B9A" w:rsidRDefault="00666B9A" w:rsidP="00666B9A">
      <w:pPr>
        <w:pStyle w:val="BodyText"/>
        <w:jc w:val="center"/>
        <w:rPr>
          <w:sz w:val="24"/>
        </w:rPr>
      </w:pPr>
    </w:p>
    <w:p w14:paraId="57717784" w14:textId="22FBEE5E" w:rsidR="00666B9A" w:rsidRDefault="004B7933" w:rsidP="00666B9A">
      <w:pPr>
        <w:spacing w:before="1"/>
        <w:ind w:right="70"/>
        <w:jc w:val="center"/>
        <w:rPr>
          <w:sz w:val="24"/>
        </w:rPr>
      </w:pPr>
      <w:r>
        <w:rPr>
          <w:sz w:val="24"/>
        </w:rPr>
        <w:t>6</w:t>
      </w:r>
      <w:r w:rsidR="00666B9A">
        <w:rPr>
          <w:sz w:val="24"/>
        </w:rPr>
        <w:t xml:space="preserve">00 </w:t>
      </w:r>
      <w:r>
        <w:rPr>
          <w:sz w:val="24"/>
        </w:rPr>
        <w:t>Central</w:t>
      </w:r>
      <w:r w:rsidR="00666B9A">
        <w:rPr>
          <w:sz w:val="24"/>
        </w:rPr>
        <w:t xml:space="preserve"> Avenue, Suite 2</w:t>
      </w:r>
      <w:r>
        <w:rPr>
          <w:sz w:val="24"/>
        </w:rPr>
        <w:t>65</w:t>
      </w:r>
    </w:p>
    <w:p w14:paraId="3702EBC7" w14:textId="7F59F2E2" w:rsidR="00666B9A" w:rsidRDefault="004B7933"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p>
    <w:p w14:paraId="061C0F8E" w14:textId="42BEAA6A" w:rsidR="00666B9A" w:rsidRDefault="00666B9A" w:rsidP="00666B9A">
      <w:pPr>
        <w:ind w:right="-20"/>
        <w:jc w:val="center"/>
        <w:rPr>
          <w:sz w:val="24"/>
        </w:rPr>
      </w:pPr>
      <w:r>
        <w:rPr>
          <w:sz w:val="24"/>
        </w:rPr>
        <w:t>T</w:t>
      </w:r>
      <w:r w:rsidR="004B7933">
        <w:rPr>
          <w:sz w:val="24"/>
        </w:rPr>
        <w:t>oll</w:t>
      </w:r>
      <w:r>
        <w:rPr>
          <w:sz w:val="24"/>
        </w:rPr>
        <w:t>-</w:t>
      </w:r>
      <w:r w:rsidR="004B7933">
        <w:rPr>
          <w:sz w:val="24"/>
        </w:rPr>
        <w:t>free</w:t>
      </w:r>
      <w:r>
        <w:rPr>
          <w:sz w:val="24"/>
        </w:rPr>
        <w:t xml:space="preserve"> +1-888-545-5222</w:t>
      </w:r>
    </w:p>
    <w:p w14:paraId="7D8D8164" w14:textId="5500E351" w:rsidR="00666B9A" w:rsidRPr="00540F16" w:rsidRDefault="00666B9A" w:rsidP="00666B9A">
      <w:pPr>
        <w:ind w:right="-20"/>
        <w:jc w:val="center"/>
        <w:rPr>
          <w:sz w:val="24"/>
          <w:lang w:val="fr-FR"/>
        </w:rPr>
      </w:pPr>
      <w:r w:rsidRPr="00540F16">
        <w:rPr>
          <w:sz w:val="24"/>
          <w:lang w:val="fr-FR"/>
        </w:rPr>
        <w:t>P</w:t>
      </w:r>
      <w:r w:rsidR="004B7933">
        <w:rPr>
          <w:sz w:val="24"/>
          <w:lang w:val="fr-FR"/>
        </w:rPr>
        <w:t>hone</w:t>
      </w:r>
      <w:r w:rsidRPr="00540F16">
        <w:rPr>
          <w:sz w:val="24"/>
          <w:lang w:val="fr-FR"/>
        </w:rPr>
        <w:t xml:space="preserve"> +1-847-775-1970</w:t>
      </w:r>
    </w:p>
    <w:p w14:paraId="38A9CC1E" w14:textId="5FE19AB2" w:rsidR="00666B9A" w:rsidRPr="00540F16" w:rsidRDefault="00666B9A" w:rsidP="00666B9A">
      <w:pPr>
        <w:ind w:right="-20"/>
        <w:jc w:val="center"/>
        <w:rPr>
          <w:sz w:val="24"/>
          <w:lang w:val="fr-FR"/>
        </w:rPr>
      </w:pPr>
      <w:r w:rsidRPr="00540F16">
        <w:rPr>
          <w:sz w:val="24"/>
          <w:lang w:val="fr-FR"/>
        </w:rPr>
        <w:t>F</w:t>
      </w:r>
      <w:r w:rsidR="004B7933">
        <w:rPr>
          <w:sz w:val="24"/>
          <w:lang w:val="fr-FR"/>
        </w:rPr>
        <w:t>ax</w:t>
      </w:r>
      <w:r w:rsidRPr="00540F16">
        <w:rPr>
          <w:sz w:val="24"/>
          <w:lang w:val="fr-FR"/>
        </w:rPr>
        <w:t xml:space="preserve"> +1-847-775-1985</w:t>
      </w:r>
    </w:p>
    <w:p w14:paraId="356F2FE0" w14:textId="203A08A0" w:rsidR="00666B9A" w:rsidRPr="00540F16" w:rsidRDefault="00666B9A" w:rsidP="00666B9A">
      <w:pPr>
        <w:ind w:right="-20"/>
        <w:jc w:val="center"/>
        <w:rPr>
          <w:lang w:val="fr-FR"/>
        </w:rPr>
      </w:pPr>
      <w:proofErr w:type="gramStart"/>
      <w:r w:rsidRPr="00540F16">
        <w:rPr>
          <w:sz w:val="24"/>
          <w:szCs w:val="24"/>
          <w:lang w:val="fr-FR"/>
        </w:rPr>
        <w:t>E</w:t>
      </w:r>
      <w:r w:rsidR="004B7933">
        <w:rPr>
          <w:sz w:val="24"/>
          <w:szCs w:val="24"/>
          <w:lang w:val="fr-FR"/>
        </w:rPr>
        <w:t>mail</w:t>
      </w:r>
      <w:proofErr w:type="gramEnd"/>
      <w:r w:rsidRPr="00540F16">
        <w:rPr>
          <w:sz w:val="24"/>
          <w:szCs w:val="24"/>
          <w:lang w:val="fr-FR"/>
        </w:rPr>
        <w:t xml:space="preserve"> </w:t>
      </w:r>
      <w:hyperlink r:id="rId35" w:history="1">
        <w:r w:rsidR="009F7548" w:rsidRPr="00B32008">
          <w:rPr>
            <w:rStyle w:val="Hyperlink"/>
          </w:rPr>
          <w:t>info@quada.org</w:t>
        </w:r>
      </w:hyperlink>
      <w:r w:rsidR="009F7548">
        <w:t xml:space="preserve"> </w:t>
      </w:r>
    </w:p>
    <w:sectPr w:rsidR="00666B9A" w:rsidRPr="00540F16"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5036" w14:textId="77777777" w:rsidR="008E01CC" w:rsidRDefault="008E01CC" w:rsidP="004E1DEE">
      <w:pPr>
        <w:spacing w:after="0" w:line="240" w:lineRule="auto"/>
      </w:pPr>
      <w:r>
        <w:separator/>
      </w:r>
    </w:p>
  </w:endnote>
  <w:endnote w:type="continuationSeparator" w:id="0">
    <w:p w14:paraId="78BD1FE5" w14:textId="77777777" w:rsidR="008E01CC" w:rsidRDefault="008E01CC" w:rsidP="004E1DEE">
      <w:pPr>
        <w:spacing w:after="0" w:line="240" w:lineRule="auto"/>
      </w:pPr>
      <w:r>
        <w:continuationSeparator/>
      </w:r>
    </w:p>
  </w:endnote>
  <w:endnote w:type="continuationNotice" w:id="1">
    <w:p w14:paraId="0CB30F76" w14:textId="77777777" w:rsidR="008E01CC" w:rsidRDefault="008E0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400CAAD4" w:rsidR="00FC5843" w:rsidRPr="00784B8B" w:rsidRDefault="00E6530D"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sidR="00FC5843">
      <w:rPr>
        <w:sz w:val="18"/>
        <w:szCs w:val="18"/>
      </w:rPr>
      <w:t xml:space="preserve"> ASC Standards – © 202</w:t>
    </w:r>
    <w:r w:rsidR="000224A1">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2F1E89D8" w:rsidR="00FC5843" w:rsidRPr="000224A1" w:rsidRDefault="00FC5843" w:rsidP="000224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A6529C">
    <w:pPr>
      <w:spacing w:after="0" w:line="240" w:lineRule="auto"/>
    </w:pPr>
  </w:p>
  <w:p w14:paraId="747438B9" w14:textId="77777777" w:rsidR="00484202" w:rsidRDefault="00484202" w:rsidP="00A6529C">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76AF" w14:textId="77777777" w:rsidR="008E01CC" w:rsidRDefault="008E01CC" w:rsidP="004E1DEE">
      <w:pPr>
        <w:spacing w:after="0" w:line="240" w:lineRule="auto"/>
      </w:pPr>
      <w:r>
        <w:separator/>
      </w:r>
    </w:p>
  </w:footnote>
  <w:footnote w:type="continuationSeparator" w:id="0">
    <w:p w14:paraId="0D799A75" w14:textId="77777777" w:rsidR="008E01CC" w:rsidRDefault="008E01CC" w:rsidP="004E1DEE">
      <w:pPr>
        <w:spacing w:after="0" w:line="240" w:lineRule="auto"/>
      </w:pPr>
      <w:r>
        <w:continuationSeparator/>
      </w:r>
    </w:p>
  </w:footnote>
  <w:footnote w:type="continuationNotice" w:id="1">
    <w:p w14:paraId="345DB95F" w14:textId="77777777" w:rsidR="008E01CC" w:rsidRDefault="008E0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75F923" w:rsidR="00FC5843" w:rsidRDefault="00FC5843">
    <w:pPr>
      <w:pStyle w:val="Header"/>
    </w:pPr>
  </w:p>
  <w:p w14:paraId="47F18DA7" w14:textId="0326F715" w:rsidR="00FC5843" w:rsidRPr="008973C1" w:rsidRDefault="00E6530D"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FC5843">
      <w:rPr>
        <w:rFonts w:ascii="Times New Roman" w:hAnsi="Times New Roman" w:cs="Times New Roman"/>
        <w:b/>
        <w:bCs/>
        <w:sz w:val="36"/>
        <w:szCs w:val="36"/>
      </w:rPr>
      <w:t xml:space="preserve"> ASC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378642F0" w:rsidR="002B26F2" w:rsidRDefault="002B2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7AEACFEE" w:rsidR="002B26F2" w:rsidRDefault="002B26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49ABAF7A" w:rsidR="00FC5843" w:rsidRPr="003A72AB" w:rsidRDefault="00E6530D" w:rsidP="004E1DEE">
    <w:pPr>
      <w:pStyle w:val="Header"/>
      <w:jc w:val="center"/>
      <w:rPr>
        <w:rFonts w:cstheme="minorHAnsi"/>
        <w:b/>
        <w:bCs/>
        <w:sz w:val="36"/>
        <w:szCs w:val="36"/>
      </w:rPr>
    </w:pPr>
    <w:r w:rsidRPr="003A72AB">
      <w:rPr>
        <w:rFonts w:cstheme="minorHAnsi"/>
        <w:b/>
        <w:bCs/>
        <w:sz w:val="36"/>
        <w:szCs w:val="36"/>
      </w:rPr>
      <w:t xml:space="preserve">QUAD </w:t>
    </w:r>
    <w:proofErr w:type="gramStart"/>
    <w:r w:rsidRPr="003A72AB">
      <w:rPr>
        <w:rFonts w:cstheme="minorHAnsi"/>
        <w:b/>
        <w:bCs/>
        <w:sz w:val="36"/>
        <w:szCs w:val="36"/>
      </w:rPr>
      <w:t>A</w:t>
    </w:r>
    <w:proofErr w:type="gramEnd"/>
    <w:r w:rsidR="00FC5843" w:rsidRPr="003A72AB">
      <w:rPr>
        <w:rFonts w:cstheme="minorHAnsi"/>
        <w:b/>
        <w:bCs/>
        <w:sz w:val="36"/>
        <w:szCs w:val="36"/>
      </w:rPr>
      <w:t xml:space="preserve"> ASC Standards [Version </w:t>
    </w:r>
    <w:r w:rsidR="009C501D" w:rsidRPr="003A72AB">
      <w:rPr>
        <w:rFonts w:cstheme="minorHAnsi"/>
        <w:b/>
        <w:bCs/>
        <w:sz w:val="36"/>
        <w:szCs w:val="36"/>
      </w:rPr>
      <w:t>8.</w:t>
    </w:r>
    <w:r w:rsidR="00A156D9" w:rsidRPr="003A72AB">
      <w:rPr>
        <w:rFonts w:cstheme="minorHAnsi"/>
        <w:b/>
        <w:bCs/>
        <w:sz w:val="36"/>
        <w:szCs w:val="36"/>
      </w:rPr>
      <w:t>2</w:t>
    </w:r>
    <w:r w:rsidR="00FC5843" w:rsidRPr="003A72AB">
      <w:rPr>
        <w:rFonts w:cstheme="minorHAnsi"/>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1F2C14" w:rsidR="002B26F2" w:rsidRDefault="002B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64F2F61F" w:rsidR="002B26F2" w:rsidRDefault="002B2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5A92" w14:textId="1F362CBA" w:rsidR="00DE5A6C" w:rsidRPr="000224A1" w:rsidRDefault="00E6530D" w:rsidP="00DE5A6C">
    <w:pPr>
      <w:pStyle w:val="Header"/>
      <w:jc w:val="center"/>
      <w:rPr>
        <w:rFonts w:cstheme="minorHAnsi"/>
        <w:b/>
        <w:bCs/>
        <w:sz w:val="32"/>
        <w:szCs w:val="32"/>
      </w:rPr>
    </w:pPr>
    <w:r w:rsidRPr="000224A1">
      <w:rPr>
        <w:rFonts w:cstheme="minorHAnsi"/>
        <w:b/>
        <w:bCs/>
        <w:sz w:val="32"/>
        <w:szCs w:val="32"/>
      </w:rPr>
      <w:t>QUAD A</w:t>
    </w:r>
    <w:r w:rsidR="00DE5A6C" w:rsidRPr="000224A1">
      <w:rPr>
        <w:rFonts w:cstheme="minorHAnsi"/>
        <w:b/>
        <w:bCs/>
        <w:sz w:val="32"/>
        <w:szCs w:val="32"/>
      </w:rPr>
      <w:t xml:space="preserve"> CMS ASC Standards [Version 8.1]</w:t>
    </w:r>
  </w:p>
  <w:p w14:paraId="1A8CBF15" w14:textId="57D8DE86" w:rsidR="002B26F2" w:rsidRDefault="002B2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27E3B066" w:rsidR="002B26F2" w:rsidRDefault="002B2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11F63437" w:rsidR="002B26F2" w:rsidRDefault="002B2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5770D9AE" w:rsidR="002B26F2" w:rsidRPr="00DE5A6C" w:rsidRDefault="00E6530D" w:rsidP="00DE5A6C">
    <w:pPr>
      <w:pStyle w:val="Header"/>
      <w:jc w:val="center"/>
      <w:rPr>
        <w:rFonts w:ascii="Cambria" w:hAnsi="Cambria"/>
        <w:b/>
        <w:bCs/>
        <w:sz w:val="32"/>
        <w:szCs w:val="32"/>
      </w:rPr>
    </w:pPr>
    <w:r>
      <w:rPr>
        <w:rFonts w:ascii="Cambria" w:hAnsi="Cambria"/>
        <w:b/>
        <w:bCs/>
        <w:sz w:val="32"/>
        <w:szCs w:val="32"/>
      </w:rPr>
      <w:t>QUAD A</w:t>
    </w:r>
    <w:r w:rsidR="003B3988" w:rsidRPr="00DE5A6C">
      <w:rPr>
        <w:rFonts w:ascii="Cambria" w:hAnsi="Cambria"/>
        <w:b/>
        <w:bCs/>
        <w:sz w:val="32"/>
        <w:szCs w:val="32"/>
      </w:rPr>
      <w:t xml:space="preserve"> CMS ASC</w:t>
    </w:r>
    <w:r w:rsidR="00DE5A6C" w:rsidRPr="00DE5A6C">
      <w:rPr>
        <w:rFonts w:ascii="Cambria" w:hAnsi="Cambria"/>
        <w:b/>
        <w:bCs/>
        <w:sz w:val="32"/>
        <w:szCs w:val="32"/>
      </w:rPr>
      <w:t xml:space="preserve"> Standards</w:t>
    </w:r>
    <w:r w:rsidR="00ED4544" w:rsidRPr="00DE5A6C">
      <w:rPr>
        <w:rFonts w:ascii="Cambria" w:hAnsi="Cambria"/>
        <w:b/>
        <w:bCs/>
        <w:sz w:val="32"/>
        <w:szCs w:val="32"/>
      </w:rPr>
      <w:t xml:space="preserve"> [V</w:t>
    </w:r>
    <w:r w:rsidR="00DE5A6C" w:rsidRPr="00DE5A6C">
      <w:rPr>
        <w:rFonts w:ascii="Cambria" w:hAnsi="Cambria"/>
        <w:b/>
        <w:bCs/>
        <w:sz w:val="32"/>
        <w:szCs w:val="32"/>
      </w:rPr>
      <w:t>ersion 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35DD9DA9" w:rsidR="002B26F2" w:rsidRDefault="002B2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34C2B54C" w:rsidR="002B26F2" w:rsidRDefault="002B2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19E" w14:textId="77777777" w:rsidR="00DE5A6C" w:rsidRDefault="00DE5A6C" w:rsidP="00DE5A6C">
    <w:pPr>
      <w:pStyle w:val="Header"/>
      <w:jc w:val="center"/>
      <w:rPr>
        <w:rFonts w:ascii="Cambria" w:hAnsi="Cambria"/>
        <w:b/>
        <w:bCs/>
        <w:sz w:val="32"/>
        <w:szCs w:val="32"/>
      </w:rPr>
    </w:pPr>
  </w:p>
  <w:p w14:paraId="5ACDAF92" w14:textId="1E473D5D" w:rsidR="00DE5A6C" w:rsidRPr="003A72AB" w:rsidRDefault="00E6530D" w:rsidP="00DE5A6C">
    <w:pPr>
      <w:pStyle w:val="Header"/>
      <w:jc w:val="center"/>
      <w:rPr>
        <w:rFonts w:cstheme="minorHAnsi"/>
        <w:b/>
        <w:bCs/>
        <w:sz w:val="32"/>
        <w:szCs w:val="32"/>
      </w:rPr>
    </w:pPr>
    <w:r w:rsidRPr="003A72AB">
      <w:rPr>
        <w:rFonts w:cstheme="minorHAnsi"/>
        <w:b/>
        <w:bCs/>
        <w:sz w:val="32"/>
        <w:szCs w:val="32"/>
      </w:rPr>
      <w:t>QUAD A</w:t>
    </w:r>
    <w:r w:rsidR="00DE5A6C" w:rsidRPr="003A72AB">
      <w:rPr>
        <w:rFonts w:cstheme="minorHAnsi"/>
        <w:b/>
        <w:bCs/>
        <w:sz w:val="32"/>
        <w:szCs w:val="32"/>
      </w:rPr>
      <w:t xml:space="preserve"> CMS ASC Standards [Version 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151406956">
    <w:abstractNumId w:val="17"/>
  </w:num>
  <w:num w:numId="2" w16cid:durableId="48385083">
    <w:abstractNumId w:val="7"/>
  </w:num>
  <w:num w:numId="3" w16cid:durableId="479611431">
    <w:abstractNumId w:val="32"/>
  </w:num>
  <w:num w:numId="4" w16cid:durableId="689912942">
    <w:abstractNumId w:val="19"/>
  </w:num>
  <w:num w:numId="5" w16cid:durableId="922760537">
    <w:abstractNumId w:val="22"/>
  </w:num>
  <w:num w:numId="6" w16cid:durableId="1809978795">
    <w:abstractNumId w:val="20"/>
  </w:num>
  <w:num w:numId="7" w16cid:durableId="2126197554">
    <w:abstractNumId w:val="15"/>
  </w:num>
  <w:num w:numId="8" w16cid:durableId="1192189539">
    <w:abstractNumId w:val="16"/>
  </w:num>
  <w:num w:numId="9" w16cid:durableId="2029520228">
    <w:abstractNumId w:val="18"/>
  </w:num>
  <w:num w:numId="10" w16cid:durableId="758525643">
    <w:abstractNumId w:val="12"/>
  </w:num>
  <w:num w:numId="11" w16cid:durableId="1603026661">
    <w:abstractNumId w:val="8"/>
  </w:num>
  <w:num w:numId="12" w16cid:durableId="308092337">
    <w:abstractNumId w:val="14"/>
  </w:num>
  <w:num w:numId="13" w16cid:durableId="1037973247">
    <w:abstractNumId w:val="1"/>
  </w:num>
  <w:num w:numId="14" w16cid:durableId="1430081876">
    <w:abstractNumId w:val="3"/>
  </w:num>
  <w:num w:numId="15" w16cid:durableId="1886066404">
    <w:abstractNumId w:val="4"/>
  </w:num>
  <w:num w:numId="16" w16cid:durableId="1242376533">
    <w:abstractNumId w:val="23"/>
  </w:num>
  <w:num w:numId="17" w16cid:durableId="785732575">
    <w:abstractNumId w:val="25"/>
  </w:num>
  <w:num w:numId="18" w16cid:durableId="1812599356">
    <w:abstractNumId w:val="2"/>
  </w:num>
  <w:num w:numId="19" w16cid:durableId="1368869055">
    <w:abstractNumId w:val="5"/>
  </w:num>
  <w:num w:numId="20" w16cid:durableId="819930264">
    <w:abstractNumId w:val="11"/>
  </w:num>
  <w:num w:numId="21" w16cid:durableId="1415589343">
    <w:abstractNumId w:val="24"/>
  </w:num>
  <w:num w:numId="22" w16cid:durableId="901872025">
    <w:abstractNumId w:val="27"/>
  </w:num>
  <w:num w:numId="23" w16cid:durableId="895818500">
    <w:abstractNumId w:val="28"/>
  </w:num>
  <w:num w:numId="24" w16cid:durableId="579564337">
    <w:abstractNumId w:val="9"/>
  </w:num>
  <w:num w:numId="25" w16cid:durableId="2026251943">
    <w:abstractNumId w:val="26"/>
  </w:num>
  <w:num w:numId="26" w16cid:durableId="2059935060">
    <w:abstractNumId w:val="6"/>
  </w:num>
  <w:num w:numId="27" w16cid:durableId="1466849329">
    <w:abstractNumId w:val="30"/>
  </w:num>
  <w:num w:numId="28" w16cid:durableId="2045056630">
    <w:abstractNumId w:val="31"/>
  </w:num>
  <w:num w:numId="29" w16cid:durableId="779303346">
    <w:abstractNumId w:val="29"/>
  </w:num>
  <w:num w:numId="30" w16cid:durableId="1095831301">
    <w:abstractNumId w:val="0"/>
  </w:num>
  <w:num w:numId="31" w16cid:durableId="1816024975">
    <w:abstractNumId w:val="13"/>
  </w:num>
  <w:num w:numId="32" w16cid:durableId="357240119">
    <w:abstractNumId w:val="10"/>
  </w:num>
  <w:num w:numId="33" w16cid:durableId="161462615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4q1/dMIiqZHqL8lcmqoIYdCQzOPTiXkkKHc60BjaItWtCZ0MBR8pV8k2n/TNwNQoAVeQcpa/2/+E/59kSbuuw==" w:salt="1RxKADUowg/lzlzbQHb4T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U0N7ewMDWyMLVQ0lEKTi0uzszPAykwtKgFAHSXbx0tAAAA"/>
  </w:docVars>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4A1"/>
    <w:rsid w:val="00022C55"/>
    <w:rsid w:val="00023A8C"/>
    <w:rsid w:val="00025050"/>
    <w:rsid w:val="00026658"/>
    <w:rsid w:val="00027098"/>
    <w:rsid w:val="00031521"/>
    <w:rsid w:val="000316E7"/>
    <w:rsid w:val="00034146"/>
    <w:rsid w:val="0003434F"/>
    <w:rsid w:val="000348F4"/>
    <w:rsid w:val="00034B4E"/>
    <w:rsid w:val="000355AF"/>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08A"/>
    <w:rsid w:val="00046DE6"/>
    <w:rsid w:val="00047476"/>
    <w:rsid w:val="00047545"/>
    <w:rsid w:val="00047E98"/>
    <w:rsid w:val="00050E22"/>
    <w:rsid w:val="00051A88"/>
    <w:rsid w:val="0005209B"/>
    <w:rsid w:val="00053FAD"/>
    <w:rsid w:val="000541D1"/>
    <w:rsid w:val="000547CC"/>
    <w:rsid w:val="00055554"/>
    <w:rsid w:val="00055FC2"/>
    <w:rsid w:val="00056A75"/>
    <w:rsid w:val="00060AF8"/>
    <w:rsid w:val="000611F2"/>
    <w:rsid w:val="00061F98"/>
    <w:rsid w:val="00061FBA"/>
    <w:rsid w:val="00062AB4"/>
    <w:rsid w:val="00062CE4"/>
    <w:rsid w:val="00062EF6"/>
    <w:rsid w:val="00063C21"/>
    <w:rsid w:val="0006486D"/>
    <w:rsid w:val="0006505B"/>
    <w:rsid w:val="000657BA"/>
    <w:rsid w:val="00065D60"/>
    <w:rsid w:val="0006672E"/>
    <w:rsid w:val="00066C40"/>
    <w:rsid w:val="00067B91"/>
    <w:rsid w:val="0007001F"/>
    <w:rsid w:val="0007045D"/>
    <w:rsid w:val="000739F2"/>
    <w:rsid w:val="000741E6"/>
    <w:rsid w:val="000748BE"/>
    <w:rsid w:val="0007519B"/>
    <w:rsid w:val="00075473"/>
    <w:rsid w:val="0007571B"/>
    <w:rsid w:val="00076FDF"/>
    <w:rsid w:val="000778C6"/>
    <w:rsid w:val="000844E7"/>
    <w:rsid w:val="00085422"/>
    <w:rsid w:val="00086B77"/>
    <w:rsid w:val="00087B93"/>
    <w:rsid w:val="00087C14"/>
    <w:rsid w:val="00087CEF"/>
    <w:rsid w:val="00090965"/>
    <w:rsid w:val="00092A0E"/>
    <w:rsid w:val="00093FDD"/>
    <w:rsid w:val="000960DA"/>
    <w:rsid w:val="0009633B"/>
    <w:rsid w:val="000978CC"/>
    <w:rsid w:val="000A0F2F"/>
    <w:rsid w:val="000A2609"/>
    <w:rsid w:val="000A2645"/>
    <w:rsid w:val="000A2D56"/>
    <w:rsid w:val="000A317E"/>
    <w:rsid w:val="000A39E7"/>
    <w:rsid w:val="000A3D2B"/>
    <w:rsid w:val="000A3F12"/>
    <w:rsid w:val="000A4436"/>
    <w:rsid w:val="000A4596"/>
    <w:rsid w:val="000A459B"/>
    <w:rsid w:val="000A7C61"/>
    <w:rsid w:val="000A7D2D"/>
    <w:rsid w:val="000B135D"/>
    <w:rsid w:val="000B20B1"/>
    <w:rsid w:val="000B2552"/>
    <w:rsid w:val="000B488F"/>
    <w:rsid w:val="000B5BC1"/>
    <w:rsid w:val="000B5CBA"/>
    <w:rsid w:val="000B6106"/>
    <w:rsid w:val="000B63BE"/>
    <w:rsid w:val="000B64D8"/>
    <w:rsid w:val="000B73CA"/>
    <w:rsid w:val="000C04EC"/>
    <w:rsid w:val="000C344E"/>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357"/>
    <w:rsid w:val="00101B07"/>
    <w:rsid w:val="0010240F"/>
    <w:rsid w:val="001024C2"/>
    <w:rsid w:val="001031D2"/>
    <w:rsid w:val="00104206"/>
    <w:rsid w:val="001055B3"/>
    <w:rsid w:val="00105FDA"/>
    <w:rsid w:val="001060BA"/>
    <w:rsid w:val="00107D9D"/>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286B"/>
    <w:rsid w:val="001337D6"/>
    <w:rsid w:val="0013430E"/>
    <w:rsid w:val="00135AD3"/>
    <w:rsid w:val="001366ED"/>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D73"/>
    <w:rsid w:val="00153E51"/>
    <w:rsid w:val="00154FEE"/>
    <w:rsid w:val="001565DC"/>
    <w:rsid w:val="00156CAE"/>
    <w:rsid w:val="00157171"/>
    <w:rsid w:val="00157B12"/>
    <w:rsid w:val="00157DC9"/>
    <w:rsid w:val="001604FA"/>
    <w:rsid w:val="001608CD"/>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67EA"/>
    <w:rsid w:val="00177540"/>
    <w:rsid w:val="001776ED"/>
    <w:rsid w:val="00177ECC"/>
    <w:rsid w:val="00180889"/>
    <w:rsid w:val="00181153"/>
    <w:rsid w:val="00182A27"/>
    <w:rsid w:val="0018456C"/>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93A"/>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29B"/>
    <w:rsid w:val="001B6C80"/>
    <w:rsid w:val="001B6E28"/>
    <w:rsid w:val="001C01D9"/>
    <w:rsid w:val="001C0339"/>
    <w:rsid w:val="001C0497"/>
    <w:rsid w:val="001C1009"/>
    <w:rsid w:val="001C1338"/>
    <w:rsid w:val="001C3B82"/>
    <w:rsid w:val="001C4006"/>
    <w:rsid w:val="001C4339"/>
    <w:rsid w:val="001C4519"/>
    <w:rsid w:val="001C462D"/>
    <w:rsid w:val="001C4632"/>
    <w:rsid w:val="001C4DD3"/>
    <w:rsid w:val="001C5636"/>
    <w:rsid w:val="001C70A8"/>
    <w:rsid w:val="001C75AB"/>
    <w:rsid w:val="001D0CB0"/>
    <w:rsid w:val="001D122C"/>
    <w:rsid w:val="001D4179"/>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1E4"/>
    <w:rsid w:val="00217E4A"/>
    <w:rsid w:val="00217E7D"/>
    <w:rsid w:val="00217F96"/>
    <w:rsid w:val="00221F97"/>
    <w:rsid w:val="0022351A"/>
    <w:rsid w:val="002246AC"/>
    <w:rsid w:val="00225EC3"/>
    <w:rsid w:val="00227544"/>
    <w:rsid w:val="0023031D"/>
    <w:rsid w:val="00231035"/>
    <w:rsid w:val="002314E4"/>
    <w:rsid w:val="00231B93"/>
    <w:rsid w:val="00232EDF"/>
    <w:rsid w:val="00233C18"/>
    <w:rsid w:val="00233D3B"/>
    <w:rsid w:val="002350A6"/>
    <w:rsid w:val="0023665A"/>
    <w:rsid w:val="00237981"/>
    <w:rsid w:val="002403A5"/>
    <w:rsid w:val="00241271"/>
    <w:rsid w:val="002421E5"/>
    <w:rsid w:val="0024522F"/>
    <w:rsid w:val="00245B21"/>
    <w:rsid w:val="00246076"/>
    <w:rsid w:val="0024617F"/>
    <w:rsid w:val="00246220"/>
    <w:rsid w:val="0024656D"/>
    <w:rsid w:val="00251166"/>
    <w:rsid w:val="002517E9"/>
    <w:rsid w:val="00251B2A"/>
    <w:rsid w:val="0025269F"/>
    <w:rsid w:val="002528AE"/>
    <w:rsid w:val="00252EF5"/>
    <w:rsid w:val="002536E3"/>
    <w:rsid w:val="00254893"/>
    <w:rsid w:val="00260601"/>
    <w:rsid w:val="00260BBB"/>
    <w:rsid w:val="00262185"/>
    <w:rsid w:val="00264091"/>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4F4C"/>
    <w:rsid w:val="0029541D"/>
    <w:rsid w:val="00295A09"/>
    <w:rsid w:val="00295E39"/>
    <w:rsid w:val="00296659"/>
    <w:rsid w:val="002A0721"/>
    <w:rsid w:val="002A0AE0"/>
    <w:rsid w:val="002A23D6"/>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B7B52"/>
    <w:rsid w:val="002B7D35"/>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D7F6D"/>
    <w:rsid w:val="002E1887"/>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811"/>
    <w:rsid w:val="002F7F3E"/>
    <w:rsid w:val="00300973"/>
    <w:rsid w:val="00300E62"/>
    <w:rsid w:val="00301250"/>
    <w:rsid w:val="00303F1F"/>
    <w:rsid w:val="00307948"/>
    <w:rsid w:val="00307C93"/>
    <w:rsid w:val="00307CFE"/>
    <w:rsid w:val="003105F5"/>
    <w:rsid w:val="00310711"/>
    <w:rsid w:val="00310762"/>
    <w:rsid w:val="00311407"/>
    <w:rsid w:val="00311665"/>
    <w:rsid w:val="003128CA"/>
    <w:rsid w:val="00312BE3"/>
    <w:rsid w:val="00313C11"/>
    <w:rsid w:val="003143E3"/>
    <w:rsid w:val="003147CF"/>
    <w:rsid w:val="00314D44"/>
    <w:rsid w:val="00315010"/>
    <w:rsid w:val="003150AD"/>
    <w:rsid w:val="003152D5"/>
    <w:rsid w:val="003154A6"/>
    <w:rsid w:val="003169EA"/>
    <w:rsid w:val="003230B0"/>
    <w:rsid w:val="0032354D"/>
    <w:rsid w:val="00323847"/>
    <w:rsid w:val="003241D5"/>
    <w:rsid w:val="003247FA"/>
    <w:rsid w:val="00325092"/>
    <w:rsid w:val="00327319"/>
    <w:rsid w:val="00327E1C"/>
    <w:rsid w:val="00327EAE"/>
    <w:rsid w:val="00332658"/>
    <w:rsid w:val="00333C09"/>
    <w:rsid w:val="0033557A"/>
    <w:rsid w:val="003361DC"/>
    <w:rsid w:val="003364B1"/>
    <w:rsid w:val="00336930"/>
    <w:rsid w:val="0034046E"/>
    <w:rsid w:val="003414A5"/>
    <w:rsid w:val="00341501"/>
    <w:rsid w:val="003419EA"/>
    <w:rsid w:val="00342EDE"/>
    <w:rsid w:val="003435FE"/>
    <w:rsid w:val="00343C29"/>
    <w:rsid w:val="00345273"/>
    <w:rsid w:val="003452EE"/>
    <w:rsid w:val="003456E0"/>
    <w:rsid w:val="003459C2"/>
    <w:rsid w:val="00347182"/>
    <w:rsid w:val="00347C11"/>
    <w:rsid w:val="003500BD"/>
    <w:rsid w:val="00350684"/>
    <w:rsid w:val="00350E1A"/>
    <w:rsid w:val="00350FDF"/>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1360"/>
    <w:rsid w:val="00372BE1"/>
    <w:rsid w:val="003744F5"/>
    <w:rsid w:val="00374924"/>
    <w:rsid w:val="00375CC5"/>
    <w:rsid w:val="0037639B"/>
    <w:rsid w:val="00376D8D"/>
    <w:rsid w:val="003775A4"/>
    <w:rsid w:val="00381B2A"/>
    <w:rsid w:val="00382078"/>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8EB"/>
    <w:rsid w:val="003A4A87"/>
    <w:rsid w:val="003A545D"/>
    <w:rsid w:val="003A560B"/>
    <w:rsid w:val="003A6A54"/>
    <w:rsid w:val="003A7234"/>
    <w:rsid w:val="003A72AB"/>
    <w:rsid w:val="003A77E8"/>
    <w:rsid w:val="003B06EF"/>
    <w:rsid w:val="003B0B91"/>
    <w:rsid w:val="003B1428"/>
    <w:rsid w:val="003B180B"/>
    <w:rsid w:val="003B2879"/>
    <w:rsid w:val="003B290F"/>
    <w:rsid w:val="003B3050"/>
    <w:rsid w:val="003B3988"/>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3BD1"/>
    <w:rsid w:val="003D4C83"/>
    <w:rsid w:val="003D5083"/>
    <w:rsid w:val="003D63AE"/>
    <w:rsid w:val="003D63DC"/>
    <w:rsid w:val="003D6FDA"/>
    <w:rsid w:val="003E093C"/>
    <w:rsid w:val="003E0F57"/>
    <w:rsid w:val="003E1566"/>
    <w:rsid w:val="003E2D4F"/>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3E58"/>
    <w:rsid w:val="0040419B"/>
    <w:rsid w:val="00404D6D"/>
    <w:rsid w:val="00404DD2"/>
    <w:rsid w:val="00405516"/>
    <w:rsid w:val="004055B9"/>
    <w:rsid w:val="00406F49"/>
    <w:rsid w:val="00407C4B"/>
    <w:rsid w:val="00412FE2"/>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37D4"/>
    <w:rsid w:val="00454BD1"/>
    <w:rsid w:val="00457049"/>
    <w:rsid w:val="00463296"/>
    <w:rsid w:val="004642A4"/>
    <w:rsid w:val="004647A4"/>
    <w:rsid w:val="00464848"/>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6AB"/>
    <w:rsid w:val="00486A87"/>
    <w:rsid w:val="00486F56"/>
    <w:rsid w:val="00491070"/>
    <w:rsid w:val="00491DA0"/>
    <w:rsid w:val="00493595"/>
    <w:rsid w:val="00493E64"/>
    <w:rsid w:val="00493F48"/>
    <w:rsid w:val="00494872"/>
    <w:rsid w:val="00495FF9"/>
    <w:rsid w:val="00496B65"/>
    <w:rsid w:val="00496CB3"/>
    <w:rsid w:val="00497122"/>
    <w:rsid w:val="004A1526"/>
    <w:rsid w:val="004A2B74"/>
    <w:rsid w:val="004A2C3F"/>
    <w:rsid w:val="004A3A33"/>
    <w:rsid w:val="004A3F60"/>
    <w:rsid w:val="004A418D"/>
    <w:rsid w:val="004A42F9"/>
    <w:rsid w:val="004A563F"/>
    <w:rsid w:val="004A635B"/>
    <w:rsid w:val="004A65D8"/>
    <w:rsid w:val="004A6815"/>
    <w:rsid w:val="004A6AFD"/>
    <w:rsid w:val="004B0866"/>
    <w:rsid w:val="004B0919"/>
    <w:rsid w:val="004B25AD"/>
    <w:rsid w:val="004B31A4"/>
    <w:rsid w:val="004B4D99"/>
    <w:rsid w:val="004B5A13"/>
    <w:rsid w:val="004B77D6"/>
    <w:rsid w:val="004B7933"/>
    <w:rsid w:val="004C08B5"/>
    <w:rsid w:val="004C0F1F"/>
    <w:rsid w:val="004C1FC1"/>
    <w:rsid w:val="004C2129"/>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509"/>
    <w:rsid w:val="004D6B5F"/>
    <w:rsid w:val="004D6EB1"/>
    <w:rsid w:val="004D71F3"/>
    <w:rsid w:val="004E02D3"/>
    <w:rsid w:val="004E0590"/>
    <w:rsid w:val="004E0903"/>
    <w:rsid w:val="004E0969"/>
    <w:rsid w:val="004E0BCB"/>
    <w:rsid w:val="004E151C"/>
    <w:rsid w:val="004E1DEE"/>
    <w:rsid w:val="004E1E69"/>
    <w:rsid w:val="004E44FB"/>
    <w:rsid w:val="004E4AB6"/>
    <w:rsid w:val="004E5774"/>
    <w:rsid w:val="004E5A30"/>
    <w:rsid w:val="004E5FBA"/>
    <w:rsid w:val="004E6990"/>
    <w:rsid w:val="004E6A8D"/>
    <w:rsid w:val="004F0058"/>
    <w:rsid w:val="004F072B"/>
    <w:rsid w:val="004F1C4E"/>
    <w:rsid w:val="004F1FEB"/>
    <w:rsid w:val="004F2572"/>
    <w:rsid w:val="004F2BD2"/>
    <w:rsid w:val="004F34BC"/>
    <w:rsid w:val="004F3648"/>
    <w:rsid w:val="004F3848"/>
    <w:rsid w:val="004F4582"/>
    <w:rsid w:val="004F49DF"/>
    <w:rsid w:val="004F6ED1"/>
    <w:rsid w:val="004F7E63"/>
    <w:rsid w:val="00500A25"/>
    <w:rsid w:val="00501D9B"/>
    <w:rsid w:val="00501EA8"/>
    <w:rsid w:val="0050221D"/>
    <w:rsid w:val="005043C6"/>
    <w:rsid w:val="005063B9"/>
    <w:rsid w:val="00506DB6"/>
    <w:rsid w:val="00507C43"/>
    <w:rsid w:val="005101C3"/>
    <w:rsid w:val="00510664"/>
    <w:rsid w:val="00510DBE"/>
    <w:rsid w:val="0051142E"/>
    <w:rsid w:val="00512439"/>
    <w:rsid w:val="00512BA6"/>
    <w:rsid w:val="00512F3A"/>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5DBF"/>
    <w:rsid w:val="00526232"/>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0F16"/>
    <w:rsid w:val="00543F8E"/>
    <w:rsid w:val="005465E9"/>
    <w:rsid w:val="00546951"/>
    <w:rsid w:val="00546BB7"/>
    <w:rsid w:val="00547798"/>
    <w:rsid w:val="0055209F"/>
    <w:rsid w:val="0055482E"/>
    <w:rsid w:val="00555157"/>
    <w:rsid w:val="005554CF"/>
    <w:rsid w:val="005555C2"/>
    <w:rsid w:val="0055595C"/>
    <w:rsid w:val="00556EF2"/>
    <w:rsid w:val="005605C3"/>
    <w:rsid w:val="00560DA5"/>
    <w:rsid w:val="005616C5"/>
    <w:rsid w:val="00561A7A"/>
    <w:rsid w:val="00564A07"/>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2337"/>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05E8"/>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60D"/>
    <w:rsid w:val="006039F8"/>
    <w:rsid w:val="00604451"/>
    <w:rsid w:val="006047F3"/>
    <w:rsid w:val="0060586A"/>
    <w:rsid w:val="006063B1"/>
    <w:rsid w:val="0060728B"/>
    <w:rsid w:val="0060745A"/>
    <w:rsid w:val="00607EE2"/>
    <w:rsid w:val="00610AB0"/>
    <w:rsid w:val="00611A2E"/>
    <w:rsid w:val="0061213A"/>
    <w:rsid w:val="00613680"/>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79E"/>
    <w:rsid w:val="00637894"/>
    <w:rsid w:val="0064079B"/>
    <w:rsid w:val="00640EFC"/>
    <w:rsid w:val="0064128C"/>
    <w:rsid w:val="006423E1"/>
    <w:rsid w:val="0064298F"/>
    <w:rsid w:val="00645947"/>
    <w:rsid w:val="00646520"/>
    <w:rsid w:val="0064667F"/>
    <w:rsid w:val="00646D16"/>
    <w:rsid w:val="00647089"/>
    <w:rsid w:val="0064727C"/>
    <w:rsid w:val="00650177"/>
    <w:rsid w:val="00651451"/>
    <w:rsid w:val="00651D32"/>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5696"/>
    <w:rsid w:val="00666B9A"/>
    <w:rsid w:val="00667545"/>
    <w:rsid w:val="0066757D"/>
    <w:rsid w:val="00667CB9"/>
    <w:rsid w:val="00670718"/>
    <w:rsid w:val="00670F10"/>
    <w:rsid w:val="0067291F"/>
    <w:rsid w:val="00672D9B"/>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4AA2"/>
    <w:rsid w:val="006955AC"/>
    <w:rsid w:val="00696156"/>
    <w:rsid w:val="0069656F"/>
    <w:rsid w:val="00697078"/>
    <w:rsid w:val="00697AD9"/>
    <w:rsid w:val="006A00C7"/>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597"/>
    <w:rsid w:val="006B4939"/>
    <w:rsid w:val="006B573D"/>
    <w:rsid w:val="006B591D"/>
    <w:rsid w:val="006B5BAB"/>
    <w:rsid w:val="006B6079"/>
    <w:rsid w:val="006B61FC"/>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40F"/>
    <w:rsid w:val="006E0595"/>
    <w:rsid w:val="006E0949"/>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1B19"/>
    <w:rsid w:val="007022DA"/>
    <w:rsid w:val="00702DC8"/>
    <w:rsid w:val="00703CC8"/>
    <w:rsid w:val="00706F98"/>
    <w:rsid w:val="007105A4"/>
    <w:rsid w:val="007106A4"/>
    <w:rsid w:val="007130A8"/>
    <w:rsid w:val="0071349F"/>
    <w:rsid w:val="00713D9B"/>
    <w:rsid w:val="00714CF2"/>
    <w:rsid w:val="007152B6"/>
    <w:rsid w:val="00715EA2"/>
    <w:rsid w:val="00716866"/>
    <w:rsid w:val="00716B57"/>
    <w:rsid w:val="0071761C"/>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0B8"/>
    <w:rsid w:val="0073680D"/>
    <w:rsid w:val="00741805"/>
    <w:rsid w:val="00741AD4"/>
    <w:rsid w:val="00742AD3"/>
    <w:rsid w:val="00743475"/>
    <w:rsid w:val="00744754"/>
    <w:rsid w:val="00745C4C"/>
    <w:rsid w:val="007466E3"/>
    <w:rsid w:val="0074674E"/>
    <w:rsid w:val="00747ACE"/>
    <w:rsid w:val="00747C05"/>
    <w:rsid w:val="00747EA1"/>
    <w:rsid w:val="00747F1B"/>
    <w:rsid w:val="00750B90"/>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425E"/>
    <w:rsid w:val="00775F18"/>
    <w:rsid w:val="007769B5"/>
    <w:rsid w:val="00777544"/>
    <w:rsid w:val="0077755D"/>
    <w:rsid w:val="0078015A"/>
    <w:rsid w:val="007835AB"/>
    <w:rsid w:val="00784B8B"/>
    <w:rsid w:val="007851BA"/>
    <w:rsid w:val="00785756"/>
    <w:rsid w:val="007864D1"/>
    <w:rsid w:val="00787453"/>
    <w:rsid w:val="00790EA3"/>
    <w:rsid w:val="00790F7D"/>
    <w:rsid w:val="0079148A"/>
    <w:rsid w:val="00791BD7"/>
    <w:rsid w:val="00791F1A"/>
    <w:rsid w:val="00792D76"/>
    <w:rsid w:val="00793071"/>
    <w:rsid w:val="007935DF"/>
    <w:rsid w:val="00793CEF"/>
    <w:rsid w:val="00794BE6"/>
    <w:rsid w:val="00794DA7"/>
    <w:rsid w:val="00794E88"/>
    <w:rsid w:val="007A029A"/>
    <w:rsid w:val="007A0378"/>
    <w:rsid w:val="007A0587"/>
    <w:rsid w:val="007A0A1B"/>
    <w:rsid w:val="007A1000"/>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349D"/>
    <w:rsid w:val="007B4CB8"/>
    <w:rsid w:val="007B50AF"/>
    <w:rsid w:val="007B5A3A"/>
    <w:rsid w:val="007B689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2B76"/>
    <w:rsid w:val="007D3537"/>
    <w:rsid w:val="007D3D58"/>
    <w:rsid w:val="007D6629"/>
    <w:rsid w:val="007D6686"/>
    <w:rsid w:val="007D66CD"/>
    <w:rsid w:val="007E22C9"/>
    <w:rsid w:val="007E429D"/>
    <w:rsid w:val="007E42DF"/>
    <w:rsid w:val="007E55F5"/>
    <w:rsid w:val="007E56FB"/>
    <w:rsid w:val="007E5943"/>
    <w:rsid w:val="007E67AC"/>
    <w:rsid w:val="007E70F2"/>
    <w:rsid w:val="007E72CE"/>
    <w:rsid w:val="007F059D"/>
    <w:rsid w:val="007F0D41"/>
    <w:rsid w:val="007F2609"/>
    <w:rsid w:val="007F2654"/>
    <w:rsid w:val="007F3652"/>
    <w:rsid w:val="007F4788"/>
    <w:rsid w:val="007F4F03"/>
    <w:rsid w:val="007F522E"/>
    <w:rsid w:val="007F6C61"/>
    <w:rsid w:val="007F7EA1"/>
    <w:rsid w:val="00800097"/>
    <w:rsid w:val="00801BAE"/>
    <w:rsid w:val="00801D1E"/>
    <w:rsid w:val="0080235C"/>
    <w:rsid w:val="0080256F"/>
    <w:rsid w:val="00802953"/>
    <w:rsid w:val="00802E7D"/>
    <w:rsid w:val="00804509"/>
    <w:rsid w:val="00805150"/>
    <w:rsid w:val="008071E7"/>
    <w:rsid w:val="00807406"/>
    <w:rsid w:val="00810CF1"/>
    <w:rsid w:val="00811100"/>
    <w:rsid w:val="008140A7"/>
    <w:rsid w:val="008149A5"/>
    <w:rsid w:val="0081522F"/>
    <w:rsid w:val="008153F5"/>
    <w:rsid w:val="00816032"/>
    <w:rsid w:val="0081654C"/>
    <w:rsid w:val="008170FD"/>
    <w:rsid w:val="008172BE"/>
    <w:rsid w:val="008218CF"/>
    <w:rsid w:val="00821E25"/>
    <w:rsid w:val="00822451"/>
    <w:rsid w:val="0082256F"/>
    <w:rsid w:val="00822AA0"/>
    <w:rsid w:val="00822AC2"/>
    <w:rsid w:val="008234DC"/>
    <w:rsid w:val="00824498"/>
    <w:rsid w:val="008274B9"/>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46A4"/>
    <w:rsid w:val="00845CCE"/>
    <w:rsid w:val="00846105"/>
    <w:rsid w:val="00846395"/>
    <w:rsid w:val="00846BC2"/>
    <w:rsid w:val="0085035F"/>
    <w:rsid w:val="0085101D"/>
    <w:rsid w:val="008510DA"/>
    <w:rsid w:val="008510F6"/>
    <w:rsid w:val="00853BAF"/>
    <w:rsid w:val="00853E0E"/>
    <w:rsid w:val="00855940"/>
    <w:rsid w:val="008559EC"/>
    <w:rsid w:val="00856682"/>
    <w:rsid w:val="00856A17"/>
    <w:rsid w:val="008617CE"/>
    <w:rsid w:val="00862855"/>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00FB"/>
    <w:rsid w:val="0088162E"/>
    <w:rsid w:val="008845A3"/>
    <w:rsid w:val="00885241"/>
    <w:rsid w:val="00885ED5"/>
    <w:rsid w:val="00886468"/>
    <w:rsid w:val="00887ECE"/>
    <w:rsid w:val="00891D5C"/>
    <w:rsid w:val="00891E5B"/>
    <w:rsid w:val="008920FF"/>
    <w:rsid w:val="008939D2"/>
    <w:rsid w:val="0089443C"/>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1CC"/>
    <w:rsid w:val="008A5255"/>
    <w:rsid w:val="008A6194"/>
    <w:rsid w:val="008A67CE"/>
    <w:rsid w:val="008A705B"/>
    <w:rsid w:val="008A70BB"/>
    <w:rsid w:val="008A767E"/>
    <w:rsid w:val="008B0586"/>
    <w:rsid w:val="008B0BC1"/>
    <w:rsid w:val="008B1B0A"/>
    <w:rsid w:val="008B5662"/>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296E"/>
    <w:rsid w:val="008D43E5"/>
    <w:rsid w:val="008D5561"/>
    <w:rsid w:val="008D6F56"/>
    <w:rsid w:val="008E0007"/>
    <w:rsid w:val="008E00A2"/>
    <w:rsid w:val="008E01CC"/>
    <w:rsid w:val="008E03FD"/>
    <w:rsid w:val="008E0F52"/>
    <w:rsid w:val="008E1600"/>
    <w:rsid w:val="008E16A0"/>
    <w:rsid w:val="008E2201"/>
    <w:rsid w:val="008E23CC"/>
    <w:rsid w:val="008E2A8D"/>
    <w:rsid w:val="008E5067"/>
    <w:rsid w:val="008E63F9"/>
    <w:rsid w:val="008E69B7"/>
    <w:rsid w:val="008E795E"/>
    <w:rsid w:val="008E7D41"/>
    <w:rsid w:val="008F0FFE"/>
    <w:rsid w:val="008F180F"/>
    <w:rsid w:val="008F1AE8"/>
    <w:rsid w:val="008F273D"/>
    <w:rsid w:val="008F30C3"/>
    <w:rsid w:val="008F395D"/>
    <w:rsid w:val="008F3D6C"/>
    <w:rsid w:val="008F404F"/>
    <w:rsid w:val="008F46AD"/>
    <w:rsid w:val="008F5255"/>
    <w:rsid w:val="008F5350"/>
    <w:rsid w:val="008F5C2A"/>
    <w:rsid w:val="008F6159"/>
    <w:rsid w:val="008F75E8"/>
    <w:rsid w:val="009000A2"/>
    <w:rsid w:val="009000B7"/>
    <w:rsid w:val="00900241"/>
    <w:rsid w:val="0090089E"/>
    <w:rsid w:val="00900F04"/>
    <w:rsid w:val="009017CF"/>
    <w:rsid w:val="00901882"/>
    <w:rsid w:val="00902062"/>
    <w:rsid w:val="009021C4"/>
    <w:rsid w:val="00902466"/>
    <w:rsid w:val="00903F47"/>
    <w:rsid w:val="00904235"/>
    <w:rsid w:val="009053F7"/>
    <w:rsid w:val="009059A4"/>
    <w:rsid w:val="00906861"/>
    <w:rsid w:val="009068D2"/>
    <w:rsid w:val="0091023B"/>
    <w:rsid w:val="00910570"/>
    <w:rsid w:val="009106B5"/>
    <w:rsid w:val="00910873"/>
    <w:rsid w:val="00910E54"/>
    <w:rsid w:val="00911389"/>
    <w:rsid w:val="00912AD6"/>
    <w:rsid w:val="00913BBA"/>
    <w:rsid w:val="00913E5D"/>
    <w:rsid w:val="00914010"/>
    <w:rsid w:val="009148A7"/>
    <w:rsid w:val="00915548"/>
    <w:rsid w:val="00915743"/>
    <w:rsid w:val="009210F8"/>
    <w:rsid w:val="009226DD"/>
    <w:rsid w:val="00924431"/>
    <w:rsid w:val="0092453F"/>
    <w:rsid w:val="00925207"/>
    <w:rsid w:val="0092536B"/>
    <w:rsid w:val="00926250"/>
    <w:rsid w:val="00927283"/>
    <w:rsid w:val="009272DA"/>
    <w:rsid w:val="0092764D"/>
    <w:rsid w:val="00927EAB"/>
    <w:rsid w:val="00927ECD"/>
    <w:rsid w:val="009303B5"/>
    <w:rsid w:val="009310A6"/>
    <w:rsid w:val="00931E29"/>
    <w:rsid w:val="009321E8"/>
    <w:rsid w:val="009326DC"/>
    <w:rsid w:val="009328B7"/>
    <w:rsid w:val="009335EF"/>
    <w:rsid w:val="00933798"/>
    <w:rsid w:val="0093396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40F8"/>
    <w:rsid w:val="00944DD6"/>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5689D"/>
    <w:rsid w:val="00957CBA"/>
    <w:rsid w:val="0096115F"/>
    <w:rsid w:val="0096297E"/>
    <w:rsid w:val="009634BA"/>
    <w:rsid w:val="00963E92"/>
    <w:rsid w:val="00963EAD"/>
    <w:rsid w:val="00964562"/>
    <w:rsid w:val="00964CDB"/>
    <w:rsid w:val="0096564F"/>
    <w:rsid w:val="0096660E"/>
    <w:rsid w:val="00967107"/>
    <w:rsid w:val="00970BD2"/>
    <w:rsid w:val="00970C52"/>
    <w:rsid w:val="00970DCC"/>
    <w:rsid w:val="009720F0"/>
    <w:rsid w:val="00972A4C"/>
    <w:rsid w:val="00972DC4"/>
    <w:rsid w:val="009745A0"/>
    <w:rsid w:val="00974CC2"/>
    <w:rsid w:val="009755CD"/>
    <w:rsid w:val="00976691"/>
    <w:rsid w:val="00976C6A"/>
    <w:rsid w:val="00980005"/>
    <w:rsid w:val="009802E4"/>
    <w:rsid w:val="00980320"/>
    <w:rsid w:val="009814E1"/>
    <w:rsid w:val="00981B5D"/>
    <w:rsid w:val="00984392"/>
    <w:rsid w:val="00986816"/>
    <w:rsid w:val="00990862"/>
    <w:rsid w:val="00991121"/>
    <w:rsid w:val="00991C7B"/>
    <w:rsid w:val="0099246A"/>
    <w:rsid w:val="009936B4"/>
    <w:rsid w:val="0099372D"/>
    <w:rsid w:val="0099411B"/>
    <w:rsid w:val="00994CEF"/>
    <w:rsid w:val="00996E56"/>
    <w:rsid w:val="00996E86"/>
    <w:rsid w:val="00997DBB"/>
    <w:rsid w:val="009A0D41"/>
    <w:rsid w:val="009A22DD"/>
    <w:rsid w:val="009A3AA4"/>
    <w:rsid w:val="009A55F9"/>
    <w:rsid w:val="009A6450"/>
    <w:rsid w:val="009A660F"/>
    <w:rsid w:val="009A6CA2"/>
    <w:rsid w:val="009A72EF"/>
    <w:rsid w:val="009B01B6"/>
    <w:rsid w:val="009B0458"/>
    <w:rsid w:val="009B09E9"/>
    <w:rsid w:val="009B0D92"/>
    <w:rsid w:val="009B1148"/>
    <w:rsid w:val="009B1B2E"/>
    <w:rsid w:val="009B3E37"/>
    <w:rsid w:val="009B4155"/>
    <w:rsid w:val="009B5C96"/>
    <w:rsid w:val="009B60E6"/>
    <w:rsid w:val="009B74DC"/>
    <w:rsid w:val="009B773E"/>
    <w:rsid w:val="009C0E9E"/>
    <w:rsid w:val="009C1433"/>
    <w:rsid w:val="009C14B4"/>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0A2"/>
    <w:rsid w:val="009E7797"/>
    <w:rsid w:val="009E78BF"/>
    <w:rsid w:val="009E7D2A"/>
    <w:rsid w:val="009F025E"/>
    <w:rsid w:val="009F07C6"/>
    <w:rsid w:val="009F1754"/>
    <w:rsid w:val="009F2D53"/>
    <w:rsid w:val="009F304F"/>
    <w:rsid w:val="009F315D"/>
    <w:rsid w:val="009F3D9B"/>
    <w:rsid w:val="009F56CC"/>
    <w:rsid w:val="009F5716"/>
    <w:rsid w:val="009F59CD"/>
    <w:rsid w:val="009F5E9B"/>
    <w:rsid w:val="009F6755"/>
    <w:rsid w:val="009F694F"/>
    <w:rsid w:val="009F7548"/>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56D9"/>
    <w:rsid w:val="00A16089"/>
    <w:rsid w:val="00A174BD"/>
    <w:rsid w:val="00A17513"/>
    <w:rsid w:val="00A17AB3"/>
    <w:rsid w:val="00A17CE6"/>
    <w:rsid w:val="00A203D5"/>
    <w:rsid w:val="00A2096F"/>
    <w:rsid w:val="00A22CC5"/>
    <w:rsid w:val="00A23552"/>
    <w:rsid w:val="00A23561"/>
    <w:rsid w:val="00A2523F"/>
    <w:rsid w:val="00A25853"/>
    <w:rsid w:val="00A26333"/>
    <w:rsid w:val="00A274AA"/>
    <w:rsid w:val="00A27DFA"/>
    <w:rsid w:val="00A30C0D"/>
    <w:rsid w:val="00A31F18"/>
    <w:rsid w:val="00A32A27"/>
    <w:rsid w:val="00A34025"/>
    <w:rsid w:val="00A34F4B"/>
    <w:rsid w:val="00A34F8C"/>
    <w:rsid w:val="00A35816"/>
    <w:rsid w:val="00A37A06"/>
    <w:rsid w:val="00A406EE"/>
    <w:rsid w:val="00A41FE9"/>
    <w:rsid w:val="00A42435"/>
    <w:rsid w:val="00A43DD6"/>
    <w:rsid w:val="00A44174"/>
    <w:rsid w:val="00A448F5"/>
    <w:rsid w:val="00A44F6C"/>
    <w:rsid w:val="00A452A3"/>
    <w:rsid w:val="00A45577"/>
    <w:rsid w:val="00A503E4"/>
    <w:rsid w:val="00A50B83"/>
    <w:rsid w:val="00A5195A"/>
    <w:rsid w:val="00A51A7F"/>
    <w:rsid w:val="00A52376"/>
    <w:rsid w:val="00A526E4"/>
    <w:rsid w:val="00A52747"/>
    <w:rsid w:val="00A54707"/>
    <w:rsid w:val="00A561C2"/>
    <w:rsid w:val="00A566A7"/>
    <w:rsid w:val="00A57D4E"/>
    <w:rsid w:val="00A60250"/>
    <w:rsid w:val="00A61AE2"/>
    <w:rsid w:val="00A61E1D"/>
    <w:rsid w:val="00A647A4"/>
    <w:rsid w:val="00A6529C"/>
    <w:rsid w:val="00A663BC"/>
    <w:rsid w:val="00A703EB"/>
    <w:rsid w:val="00A709C1"/>
    <w:rsid w:val="00A70BC3"/>
    <w:rsid w:val="00A7129B"/>
    <w:rsid w:val="00A71765"/>
    <w:rsid w:val="00A71D74"/>
    <w:rsid w:val="00A72146"/>
    <w:rsid w:val="00A7243A"/>
    <w:rsid w:val="00A73393"/>
    <w:rsid w:val="00A73C83"/>
    <w:rsid w:val="00A73CCA"/>
    <w:rsid w:val="00A73E09"/>
    <w:rsid w:val="00A74C86"/>
    <w:rsid w:val="00A75CDE"/>
    <w:rsid w:val="00A76C8F"/>
    <w:rsid w:val="00A77ED2"/>
    <w:rsid w:val="00A82E64"/>
    <w:rsid w:val="00A844AA"/>
    <w:rsid w:val="00A850C3"/>
    <w:rsid w:val="00A85D2D"/>
    <w:rsid w:val="00A902A3"/>
    <w:rsid w:val="00A90479"/>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6D82"/>
    <w:rsid w:val="00AB76EF"/>
    <w:rsid w:val="00AB7C0D"/>
    <w:rsid w:val="00AC2F92"/>
    <w:rsid w:val="00AC4FAB"/>
    <w:rsid w:val="00AC5385"/>
    <w:rsid w:val="00AC5C26"/>
    <w:rsid w:val="00AC6252"/>
    <w:rsid w:val="00AC6857"/>
    <w:rsid w:val="00AD049D"/>
    <w:rsid w:val="00AD1163"/>
    <w:rsid w:val="00AD116F"/>
    <w:rsid w:val="00AD1590"/>
    <w:rsid w:val="00AD188B"/>
    <w:rsid w:val="00AD37F2"/>
    <w:rsid w:val="00AD4B6B"/>
    <w:rsid w:val="00AD4EB3"/>
    <w:rsid w:val="00AD5C60"/>
    <w:rsid w:val="00AD662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85C"/>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2F13"/>
    <w:rsid w:val="00B240D2"/>
    <w:rsid w:val="00B24BB9"/>
    <w:rsid w:val="00B26B93"/>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288D"/>
    <w:rsid w:val="00B740CC"/>
    <w:rsid w:val="00B74DC5"/>
    <w:rsid w:val="00B75FEB"/>
    <w:rsid w:val="00B764A4"/>
    <w:rsid w:val="00B773FC"/>
    <w:rsid w:val="00B81330"/>
    <w:rsid w:val="00B81BA0"/>
    <w:rsid w:val="00B8226E"/>
    <w:rsid w:val="00B86FCD"/>
    <w:rsid w:val="00B87F69"/>
    <w:rsid w:val="00B92FD0"/>
    <w:rsid w:val="00B933EE"/>
    <w:rsid w:val="00B9408A"/>
    <w:rsid w:val="00B94E79"/>
    <w:rsid w:val="00B958FF"/>
    <w:rsid w:val="00B95A6E"/>
    <w:rsid w:val="00B9605B"/>
    <w:rsid w:val="00BA0808"/>
    <w:rsid w:val="00BA123E"/>
    <w:rsid w:val="00BA16B6"/>
    <w:rsid w:val="00BA2280"/>
    <w:rsid w:val="00BA24A1"/>
    <w:rsid w:val="00BA2CC2"/>
    <w:rsid w:val="00BA318B"/>
    <w:rsid w:val="00BA44E4"/>
    <w:rsid w:val="00BA4600"/>
    <w:rsid w:val="00BA700A"/>
    <w:rsid w:val="00BA7165"/>
    <w:rsid w:val="00BA7813"/>
    <w:rsid w:val="00BB0155"/>
    <w:rsid w:val="00BB0274"/>
    <w:rsid w:val="00BB042E"/>
    <w:rsid w:val="00BB1810"/>
    <w:rsid w:val="00BB205B"/>
    <w:rsid w:val="00BB20C5"/>
    <w:rsid w:val="00BB2976"/>
    <w:rsid w:val="00BB2D38"/>
    <w:rsid w:val="00BB3326"/>
    <w:rsid w:val="00BB42DC"/>
    <w:rsid w:val="00BB44B8"/>
    <w:rsid w:val="00BB451D"/>
    <w:rsid w:val="00BB4CA0"/>
    <w:rsid w:val="00BB4DD7"/>
    <w:rsid w:val="00BB5326"/>
    <w:rsid w:val="00BB7EE7"/>
    <w:rsid w:val="00BB7FCF"/>
    <w:rsid w:val="00BC0B37"/>
    <w:rsid w:val="00BC0CBB"/>
    <w:rsid w:val="00BC173A"/>
    <w:rsid w:val="00BC1876"/>
    <w:rsid w:val="00BC1C30"/>
    <w:rsid w:val="00BC29BD"/>
    <w:rsid w:val="00BC3B8C"/>
    <w:rsid w:val="00BC3C49"/>
    <w:rsid w:val="00BC52F7"/>
    <w:rsid w:val="00BC557A"/>
    <w:rsid w:val="00BC5C4B"/>
    <w:rsid w:val="00BC5E3F"/>
    <w:rsid w:val="00BC6B49"/>
    <w:rsid w:val="00BC7231"/>
    <w:rsid w:val="00BD0E66"/>
    <w:rsid w:val="00BD29CF"/>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0662"/>
    <w:rsid w:val="00C01160"/>
    <w:rsid w:val="00C025FE"/>
    <w:rsid w:val="00C0291C"/>
    <w:rsid w:val="00C02E8A"/>
    <w:rsid w:val="00C03B52"/>
    <w:rsid w:val="00C06BAD"/>
    <w:rsid w:val="00C06E66"/>
    <w:rsid w:val="00C10B26"/>
    <w:rsid w:val="00C12330"/>
    <w:rsid w:val="00C13420"/>
    <w:rsid w:val="00C136B7"/>
    <w:rsid w:val="00C1395B"/>
    <w:rsid w:val="00C141E1"/>
    <w:rsid w:val="00C14A77"/>
    <w:rsid w:val="00C15215"/>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0A39"/>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4C4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220D"/>
    <w:rsid w:val="00C743A7"/>
    <w:rsid w:val="00C74690"/>
    <w:rsid w:val="00C75078"/>
    <w:rsid w:val="00C765C6"/>
    <w:rsid w:val="00C769EB"/>
    <w:rsid w:val="00C77A2C"/>
    <w:rsid w:val="00C77B23"/>
    <w:rsid w:val="00C81A4D"/>
    <w:rsid w:val="00C81D2D"/>
    <w:rsid w:val="00C82A1E"/>
    <w:rsid w:val="00C82E61"/>
    <w:rsid w:val="00C82E7D"/>
    <w:rsid w:val="00C83808"/>
    <w:rsid w:val="00C84CE2"/>
    <w:rsid w:val="00C85142"/>
    <w:rsid w:val="00C85758"/>
    <w:rsid w:val="00C85A48"/>
    <w:rsid w:val="00C862DC"/>
    <w:rsid w:val="00C864E2"/>
    <w:rsid w:val="00C868BD"/>
    <w:rsid w:val="00C901F6"/>
    <w:rsid w:val="00C90221"/>
    <w:rsid w:val="00C907C9"/>
    <w:rsid w:val="00C90920"/>
    <w:rsid w:val="00C91429"/>
    <w:rsid w:val="00C91458"/>
    <w:rsid w:val="00C914BA"/>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49EE"/>
    <w:rsid w:val="00CB62D1"/>
    <w:rsid w:val="00CB7F4D"/>
    <w:rsid w:val="00CC0A1E"/>
    <w:rsid w:val="00CC12BF"/>
    <w:rsid w:val="00CC148B"/>
    <w:rsid w:val="00CC162E"/>
    <w:rsid w:val="00CC2B4C"/>
    <w:rsid w:val="00CC3734"/>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3D6C"/>
    <w:rsid w:val="00CF4EE4"/>
    <w:rsid w:val="00CF6638"/>
    <w:rsid w:val="00CF7FEA"/>
    <w:rsid w:val="00D008FC"/>
    <w:rsid w:val="00D048A8"/>
    <w:rsid w:val="00D04DF4"/>
    <w:rsid w:val="00D05816"/>
    <w:rsid w:val="00D07B45"/>
    <w:rsid w:val="00D10498"/>
    <w:rsid w:val="00D124A3"/>
    <w:rsid w:val="00D1316E"/>
    <w:rsid w:val="00D13643"/>
    <w:rsid w:val="00D1441F"/>
    <w:rsid w:val="00D14498"/>
    <w:rsid w:val="00D1476E"/>
    <w:rsid w:val="00D14847"/>
    <w:rsid w:val="00D14DDA"/>
    <w:rsid w:val="00D16404"/>
    <w:rsid w:val="00D16BD5"/>
    <w:rsid w:val="00D17C55"/>
    <w:rsid w:val="00D20EBB"/>
    <w:rsid w:val="00D221D9"/>
    <w:rsid w:val="00D22E98"/>
    <w:rsid w:val="00D231D7"/>
    <w:rsid w:val="00D23A32"/>
    <w:rsid w:val="00D23D66"/>
    <w:rsid w:val="00D2405E"/>
    <w:rsid w:val="00D24273"/>
    <w:rsid w:val="00D25412"/>
    <w:rsid w:val="00D25452"/>
    <w:rsid w:val="00D26956"/>
    <w:rsid w:val="00D30932"/>
    <w:rsid w:val="00D31A31"/>
    <w:rsid w:val="00D31F8E"/>
    <w:rsid w:val="00D34682"/>
    <w:rsid w:val="00D354EA"/>
    <w:rsid w:val="00D357CE"/>
    <w:rsid w:val="00D368DD"/>
    <w:rsid w:val="00D36A2F"/>
    <w:rsid w:val="00D36ECC"/>
    <w:rsid w:val="00D37689"/>
    <w:rsid w:val="00D40B51"/>
    <w:rsid w:val="00D41AB8"/>
    <w:rsid w:val="00D43C94"/>
    <w:rsid w:val="00D448F3"/>
    <w:rsid w:val="00D45CDB"/>
    <w:rsid w:val="00D477D3"/>
    <w:rsid w:val="00D5063D"/>
    <w:rsid w:val="00D51F4A"/>
    <w:rsid w:val="00D52E77"/>
    <w:rsid w:val="00D53785"/>
    <w:rsid w:val="00D54142"/>
    <w:rsid w:val="00D568CA"/>
    <w:rsid w:val="00D56AC8"/>
    <w:rsid w:val="00D572F1"/>
    <w:rsid w:val="00D57AB0"/>
    <w:rsid w:val="00D624DC"/>
    <w:rsid w:val="00D62706"/>
    <w:rsid w:val="00D62AD3"/>
    <w:rsid w:val="00D62E55"/>
    <w:rsid w:val="00D630BA"/>
    <w:rsid w:val="00D6350D"/>
    <w:rsid w:val="00D63660"/>
    <w:rsid w:val="00D63BAF"/>
    <w:rsid w:val="00D6431C"/>
    <w:rsid w:val="00D64C3C"/>
    <w:rsid w:val="00D64D5C"/>
    <w:rsid w:val="00D657C2"/>
    <w:rsid w:val="00D712AF"/>
    <w:rsid w:val="00D715E2"/>
    <w:rsid w:val="00D7162A"/>
    <w:rsid w:val="00D71C2B"/>
    <w:rsid w:val="00D71EE0"/>
    <w:rsid w:val="00D720F6"/>
    <w:rsid w:val="00D731C6"/>
    <w:rsid w:val="00D73807"/>
    <w:rsid w:val="00D743ED"/>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B8"/>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A71EE"/>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A91"/>
    <w:rsid w:val="00DC2BCA"/>
    <w:rsid w:val="00DC399D"/>
    <w:rsid w:val="00DC5CAE"/>
    <w:rsid w:val="00DC7ED9"/>
    <w:rsid w:val="00DC7FB3"/>
    <w:rsid w:val="00DD0034"/>
    <w:rsid w:val="00DD0710"/>
    <w:rsid w:val="00DD13AD"/>
    <w:rsid w:val="00DD1984"/>
    <w:rsid w:val="00DD227F"/>
    <w:rsid w:val="00DD296F"/>
    <w:rsid w:val="00DD4FBE"/>
    <w:rsid w:val="00DD5FED"/>
    <w:rsid w:val="00DD6B39"/>
    <w:rsid w:val="00DD7563"/>
    <w:rsid w:val="00DE0728"/>
    <w:rsid w:val="00DE26F7"/>
    <w:rsid w:val="00DE33A0"/>
    <w:rsid w:val="00DE346E"/>
    <w:rsid w:val="00DE371F"/>
    <w:rsid w:val="00DE3D1A"/>
    <w:rsid w:val="00DE4A59"/>
    <w:rsid w:val="00DE4F4F"/>
    <w:rsid w:val="00DE5A6C"/>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3ED7"/>
    <w:rsid w:val="00E05159"/>
    <w:rsid w:val="00E1211D"/>
    <w:rsid w:val="00E12AFA"/>
    <w:rsid w:val="00E13D83"/>
    <w:rsid w:val="00E14CE0"/>
    <w:rsid w:val="00E15BBF"/>
    <w:rsid w:val="00E1664F"/>
    <w:rsid w:val="00E20000"/>
    <w:rsid w:val="00E2079A"/>
    <w:rsid w:val="00E20A63"/>
    <w:rsid w:val="00E20F9D"/>
    <w:rsid w:val="00E21915"/>
    <w:rsid w:val="00E21C70"/>
    <w:rsid w:val="00E2220B"/>
    <w:rsid w:val="00E22D18"/>
    <w:rsid w:val="00E23896"/>
    <w:rsid w:val="00E2405E"/>
    <w:rsid w:val="00E24716"/>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6D24"/>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1E8F"/>
    <w:rsid w:val="00E6220A"/>
    <w:rsid w:val="00E62ACE"/>
    <w:rsid w:val="00E637A8"/>
    <w:rsid w:val="00E6418D"/>
    <w:rsid w:val="00E6530D"/>
    <w:rsid w:val="00E65401"/>
    <w:rsid w:val="00E664C4"/>
    <w:rsid w:val="00E67E50"/>
    <w:rsid w:val="00E7134A"/>
    <w:rsid w:val="00E71421"/>
    <w:rsid w:val="00E71972"/>
    <w:rsid w:val="00E71CA2"/>
    <w:rsid w:val="00E73A4D"/>
    <w:rsid w:val="00E743E3"/>
    <w:rsid w:val="00E74CDF"/>
    <w:rsid w:val="00E7634D"/>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27D"/>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544"/>
    <w:rsid w:val="00ED4823"/>
    <w:rsid w:val="00ED5351"/>
    <w:rsid w:val="00ED5DB6"/>
    <w:rsid w:val="00ED7676"/>
    <w:rsid w:val="00EE1865"/>
    <w:rsid w:val="00EE1D40"/>
    <w:rsid w:val="00EE22E0"/>
    <w:rsid w:val="00EE2623"/>
    <w:rsid w:val="00EE2B74"/>
    <w:rsid w:val="00EE365D"/>
    <w:rsid w:val="00EE39A5"/>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4E2C"/>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1FD3"/>
    <w:rsid w:val="00F321C5"/>
    <w:rsid w:val="00F33B04"/>
    <w:rsid w:val="00F342EF"/>
    <w:rsid w:val="00F34DC1"/>
    <w:rsid w:val="00F35356"/>
    <w:rsid w:val="00F3557B"/>
    <w:rsid w:val="00F361B2"/>
    <w:rsid w:val="00F36E3F"/>
    <w:rsid w:val="00F36F8C"/>
    <w:rsid w:val="00F37B5B"/>
    <w:rsid w:val="00F40657"/>
    <w:rsid w:val="00F40E16"/>
    <w:rsid w:val="00F41474"/>
    <w:rsid w:val="00F41CEB"/>
    <w:rsid w:val="00F41E52"/>
    <w:rsid w:val="00F429DC"/>
    <w:rsid w:val="00F43BC0"/>
    <w:rsid w:val="00F447DD"/>
    <w:rsid w:val="00F455FC"/>
    <w:rsid w:val="00F464F8"/>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87279"/>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412E"/>
    <w:rsid w:val="00FA448B"/>
    <w:rsid w:val="00FA4D91"/>
    <w:rsid w:val="00FA4E3A"/>
    <w:rsid w:val="00FA5797"/>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1FF"/>
    <w:rsid w:val="00FD0F89"/>
    <w:rsid w:val="00FD1B99"/>
    <w:rsid w:val="00FD2028"/>
    <w:rsid w:val="00FD2771"/>
    <w:rsid w:val="00FD2B92"/>
    <w:rsid w:val="00FD3ADA"/>
    <w:rsid w:val="00FD6600"/>
    <w:rsid w:val="00FD7F3A"/>
    <w:rsid w:val="00FE0187"/>
    <w:rsid w:val="00FE1EF2"/>
    <w:rsid w:val="00FE3F69"/>
    <w:rsid w:val="00FE506C"/>
    <w:rsid w:val="00FF052A"/>
    <w:rsid w:val="00FF0D14"/>
    <w:rsid w:val="00FF111F"/>
    <w:rsid w:val="00FF112A"/>
    <w:rsid w:val="00FF1F3B"/>
    <w:rsid w:val="00FF25B8"/>
    <w:rsid w:val="00FF387C"/>
    <w:rsid w:val="00FF39C0"/>
    <w:rsid w:val="00FF3B08"/>
    <w:rsid w:val="00FF3E90"/>
    <w:rsid w:val="00FF4141"/>
    <w:rsid w:val="00FF6367"/>
    <w:rsid w:val="00FF72B8"/>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docId w15:val="{692B9638-7BD5-4570-935C-D81610EA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51">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75605027">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24333054">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apps.who.int/iris/bitstream/handle/10665/44102/9789241597906_eng.pdf;jsessionid=D85D192EC34E6F1D94430D8F632FE741?sequence=1"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cdc.gov/handhygiene/providers/guideline.html"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quada.org" TargetMode="External"/><Relationship Id="rId30" Type="http://schemas.openxmlformats.org/officeDocument/2006/relationships/header" Target="header13.xml"/><Relationship Id="rId35" Type="http://schemas.openxmlformats.org/officeDocument/2006/relationships/hyperlink" Target="mailto:info@quad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F02C42" w:rsidP="00F02C42">
          <w:pPr>
            <w:pStyle w:val="BD1760610B96499A92FF59DB0F9875E2"/>
          </w:pPr>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F02C42" w:rsidP="00F02C42">
          <w:pPr>
            <w:pStyle w:val="65D49586B19947528F65C762EB680003"/>
          </w:pPr>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F02C42" w:rsidP="00F02C42">
          <w:pPr>
            <w:pStyle w:val="0F6B5E74F5E843E0824AE3EC4ECE5984"/>
          </w:pPr>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F02C42" w:rsidP="00F02C42">
          <w:pPr>
            <w:pStyle w:val="1917160BEB4B4F6FBBF8C5AAA0FC54D7"/>
          </w:pPr>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F02C42" w:rsidP="00F02C42">
          <w:pPr>
            <w:pStyle w:val="367B41C736BF4E1DBBC6F3AF5926BBA6"/>
          </w:pPr>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F02C42" w:rsidP="00F02C42">
          <w:pPr>
            <w:pStyle w:val="5939B74E38924540812F1FF4A491C13F"/>
          </w:pPr>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F02C42" w:rsidP="00F02C42">
          <w:pPr>
            <w:pStyle w:val="A90C319EEBB04E4DBE706AE8C414CD32"/>
          </w:pPr>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F02C42" w:rsidP="00F02C42">
          <w:pPr>
            <w:pStyle w:val="BA59E16D82DE436283D64B7F87BE6FE2"/>
          </w:pPr>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F02C42" w:rsidP="00F02C42">
          <w:pPr>
            <w:pStyle w:val="7A0FF3E614DB4921A06FF70D94CD5092"/>
          </w:pPr>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F02C42" w:rsidP="00F02C42">
          <w:pPr>
            <w:pStyle w:val="0D987599140C48D185DD0E5BF7D38FB3"/>
          </w:pPr>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F02C42" w:rsidP="00F02C42">
          <w:pPr>
            <w:pStyle w:val="D3690346169F464DAF3449E15330CFC7"/>
          </w:pPr>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F02C42" w:rsidP="00F02C42">
          <w:pPr>
            <w:pStyle w:val="B3953646F0DB470AB17DF4C365962900"/>
          </w:pPr>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F02C42" w:rsidP="00F02C42">
          <w:pPr>
            <w:pStyle w:val="2E39F77FC4714E6C9E41E20C5E40C8DB"/>
          </w:pPr>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F02C42" w:rsidP="00F02C42">
          <w:pPr>
            <w:pStyle w:val="CAD43A9515B44EDEB51A0EF374005808"/>
          </w:pPr>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F02C42" w:rsidP="00F02C42">
          <w:pPr>
            <w:pStyle w:val="37940860534341BB9C3CA85D074CE20D"/>
          </w:pPr>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F02C42" w:rsidP="00F02C42">
          <w:pPr>
            <w:pStyle w:val="C0BDD1BD9A684BC88CFF454935A587B0"/>
          </w:pPr>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F02C42" w:rsidP="00F02C42">
          <w:pPr>
            <w:pStyle w:val="FE13AA68671F4973974EFA7EB9CBB08E"/>
          </w:pPr>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F02C42" w:rsidP="00F02C42">
          <w:pPr>
            <w:pStyle w:val="18B8155C9FAB47F9A665723E1299F952"/>
          </w:pPr>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F02C42" w:rsidP="00F02C42">
          <w:pPr>
            <w:pStyle w:val="41C7CA37195741F88353621803A3BB0E"/>
          </w:pPr>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F02C42" w:rsidP="00F02C42">
          <w:pPr>
            <w:pStyle w:val="882EEA0EADAE47BB98F7B9DEC296CCCC"/>
          </w:pPr>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F02C42" w:rsidP="00F02C42">
          <w:pPr>
            <w:pStyle w:val="A15AAE102B504932971B6CB0DD9EC72C"/>
          </w:pPr>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F02C42" w:rsidP="00F02C42">
          <w:pPr>
            <w:pStyle w:val="D6DC7C832D4749A199AB499BCC226933"/>
          </w:pPr>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F02C42" w:rsidP="00F02C42">
          <w:pPr>
            <w:pStyle w:val="DB0018D768F5483F861D37DDDC6220DA"/>
          </w:pPr>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F02C42" w:rsidP="00F02C42">
          <w:pPr>
            <w:pStyle w:val="7E24C653B4BB41B78877A907B8F6A254"/>
          </w:pPr>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F02C42" w:rsidP="00F02C42">
          <w:pPr>
            <w:pStyle w:val="D50DE4F7723549F5A3543896EBC69006"/>
          </w:pPr>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F02C42" w:rsidP="00F02C42">
          <w:pPr>
            <w:pStyle w:val="E477257EA9FB4A839C7079A1CBBFF781"/>
          </w:pPr>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F02C42" w:rsidP="00F02C42">
          <w:pPr>
            <w:pStyle w:val="041506675B324C75A62CC634AFE9EEC9"/>
          </w:pPr>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F02C42" w:rsidP="00F02C42">
          <w:pPr>
            <w:pStyle w:val="30FB196F62DD456799643B1111AEC22A"/>
          </w:pPr>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F02C42" w:rsidP="00F02C42">
          <w:pPr>
            <w:pStyle w:val="CE7927B9E62D41BE9FD5D1FA16381C73"/>
          </w:pPr>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F02C42" w:rsidP="00F02C42">
          <w:pPr>
            <w:pStyle w:val="1E96FC4D987C4ED9826F2BDC6BD7A4B9"/>
          </w:pPr>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F02C42" w:rsidP="00F02C42">
          <w:pPr>
            <w:pStyle w:val="F2C53F830C444500BA1D68FFA2C8C8AE"/>
          </w:pPr>
          <w:r w:rsidRPr="008B0BC1">
            <w:rPr>
              <w:rFonts w:cstheme="minorHAnsi"/>
            </w:rPr>
            <w:t>Enter observations of non-compliance, comments or notes here.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F02C42" w:rsidP="00F02C42">
          <w:pPr>
            <w:pStyle w:val="4BADD8F6D6F64036B69A7E84B07871EB"/>
          </w:pPr>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F02C42" w:rsidP="00F02C42">
          <w:pPr>
            <w:pStyle w:val="1FAB60A216B443A2969790239CF879C1"/>
          </w:pPr>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F02C42" w:rsidP="00F02C42">
          <w:pPr>
            <w:pStyle w:val="3E13F0E73E3D418EB3AFCA6ED39393D2"/>
          </w:pPr>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F02C42" w:rsidP="00F02C42">
          <w:pPr>
            <w:pStyle w:val="3A72555A4894454CAAEA4B975298F8AC"/>
          </w:pPr>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F02C42" w:rsidP="00F02C42">
          <w:pPr>
            <w:pStyle w:val="161D2AFD5E0149739E147A1B8A90B261"/>
          </w:pPr>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F02C42" w:rsidP="00F02C42">
          <w:pPr>
            <w:pStyle w:val="2359F8F4A7A04417A7C1563C036F1156"/>
          </w:pPr>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F02C42" w:rsidP="00F02C42">
          <w:pPr>
            <w:pStyle w:val="A6DAED96479242019AE686FF95D239F0"/>
          </w:pPr>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F02C42" w:rsidP="00F02C42">
          <w:pPr>
            <w:pStyle w:val="FE7511914FD0450EA921F784800E8DBF"/>
          </w:pPr>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F02C42" w:rsidP="00F02C42">
          <w:pPr>
            <w:pStyle w:val="66B0F915CFE54E6EB19A1921A403CBFB"/>
          </w:pPr>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F02C42" w:rsidP="00F02C42">
          <w:pPr>
            <w:pStyle w:val="AD36C55B457448D28BE4AAF02B5B21D6"/>
          </w:pPr>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F02C42" w:rsidP="00F02C42">
          <w:pPr>
            <w:pStyle w:val="5629856373144BE2B7DDBC5CB1B7816D"/>
          </w:pPr>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F02C42" w:rsidP="00F02C42">
          <w:pPr>
            <w:pStyle w:val="E8AC50836C93449AAD49A6EB36FD2D35"/>
          </w:pPr>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F02C42" w:rsidP="00F02C42">
          <w:pPr>
            <w:pStyle w:val="E1EE8B686ED74AD1B527D721C9C5161E"/>
          </w:pPr>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F02C42" w:rsidP="00F02C42">
          <w:pPr>
            <w:pStyle w:val="891BA92968C044A7BAC56BB0589187A6"/>
          </w:pPr>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F02C42" w:rsidP="00F02C42">
          <w:pPr>
            <w:pStyle w:val="746A8FB4ACC543FB80A42778605B5816"/>
          </w:pPr>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F02C42" w:rsidP="00F02C42">
          <w:pPr>
            <w:pStyle w:val="BEAA76C83B0B4CA2A7068B90CA14E32F"/>
          </w:pPr>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F02C42" w:rsidP="00F02C42">
          <w:pPr>
            <w:pStyle w:val="252A4FA5FF654DA382A1C0D2F78565FE"/>
          </w:pPr>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F02C42" w:rsidP="00F02C42">
          <w:pPr>
            <w:pStyle w:val="EB9E804808564A15A07D2525790E32B5"/>
          </w:pPr>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F02C42" w:rsidP="00F02C42">
          <w:pPr>
            <w:pStyle w:val="3E498E9D13634AD288D609CC6479C86B"/>
          </w:pPr>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F02C42" w:rsidP="00F02C42">
          <w:pPr>
            <w:pStyle w:val="20F57FFF13844E069C5E729B323AB677"/>
          </w:pPr>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F02C42" w:rsidP="00F02C42">
          <w:pPr>
            <w:pStyle w:val="E9EE5FAD15F44422959689E5D08D8924"/>
          </w:pPr>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F02C42" w:rsidP="00F02C42">
          <w:pPr>
            <w:pStyle w:val="8E1C523C71FB4C6F9E18706A76122537"/>
          </w:pPr>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F02C42" w:rsidP="00F02C42">
          <w:pPr>
            <w:pStyle w:val="6E1CDFC4A3464A348DD47560B59CDD21"/>
          </w:pPr>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F02C42" w:rsidP="00F02C42">
          <w:pPr>
            <w:pStyle w:val="5321079F6D1D42D7B905C7DDA28E4CCB"/>
          </w:pPr>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F02C42" w:rsidP="00F02C42">
          <w:pPr>
            <w:pStyle w:val="EB08CC3C138B4066B1261209201FFDB6"/>
          </w:pPr>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F02C42" w:rsidP="00F02C42">
          <w:pPr>
            <w:pStyle w:val="6617FCD64EA14870B76378E1583332B9"/>
          </w:pPr>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F02C42" w:rsidP="00F02C42">
          <w:pPr>
            <w:pStyle w:val="2F67F8FE7CB241E1811F290F6113ED72"/>
          </w:pPr>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F02C42" w:rsidP="00F02C42">
          <w:pPr>
            <w:pStyle w:val="9850735EFA2B4D24B4FC2D081B9B66D2"/>
          </w:pPr>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F02C42" w:rsidP="00F02C42">
          <w:pPr>
            <w:pStyle w:val="07328819F25045B2983A167D58A7B1A7"/>
          </w:pPr>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F02C42" w:rsidP="00F02C42">
          <w:pPr>
            <w:pStyle w:val="7B3159EB8E174E608DA47FC75B2406A5"/>
          </w:pPr>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F02C42" w:rsidP="00F02C42">
          <w:pPr>
            <w:pStyle w:val="1C1D60E057644B598B4EB7F0BB07A443"/>
          </w:pPr>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F02C42" w:rsidP="00F02C42">
          <w:pPr>
            <w:pStyle w:val="8580DCECA3CA41C398E98614E75ADCAF"/>
          </w:pPr>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F02C42" w:rsidP="00F02C42">
          <w:pPr>
            <w:pStyle w:val="434E6BCAECCA4094A280449F5DED576C"/>
          </w:pPr>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F02C42" w:rsidP="00F02C42">
          <w:pPr>
            <w:pStyle w:val="BAC9E73B8D944375B981B59993A9E5F6"/>
          </w:pPr>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F02C42" w:rsidP="00F02C42">
          <w:pPr>
            <w:pStyle w:val="FA6764B3364840D9A37243C934FDFC3D"/>
          </w:pPr>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F02C42" w:rsidP="00F02C42">
          <w:pPr>
            <w:pStyle w:val="02E5621A8E2B49A9A0FBF6BAED970C8E"/>
          </w:pPr>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F02C42" w:rsidP="00F02C42">
          <w:pPr>
            <w:pStyle w:val="A2655A84D121470E951FD4DE9E8CFC2C"/>
          </w:pPr>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F02C42" w:rsidP="00F02C42">
          <w:pPr>
            <w:pStyle w:val="F9143CA23FBB4B60A772BAD7C3CA2F13"/>
          </w:pPr>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F02C42" w:rsidP="00F02C42">
          <w:pPr>
            <w:pStyle w:val="AFDCE689068D44D7A4DC9A54266D3379"/>
          </w:pPr>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F02C42" w:rsidP="00F02C42">
          <w:pPr>
            <w:pStyle w:val="46EA917B8C254F62BF3402E58EB637F9"/>
          </w:pPr>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F02C42" w:rsidP="00F02C42">
          <w:pPr>
            <w:pStyle w:val="C76167AACFDF4D9385E8FAB86103386C"/>
          </w:pPr>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F02C42" w:rsidP="00F02C42">
          <w:pPr>
            <w:pStyle w:val="6E35232E5A29466792C4765E1D07A6EE"/>
          </w:pPr>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F02C42" w:rsidP="00F02C42">
          <w:pPr>
            <w:pStyle w:val="8FCC08F5E7AC46939BADC782CA8A9D02"/>
          </w:pPr>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F02C42" w:rsidP="00F02C42">
          <w:pPr>
            <w:pStyle w:val="7ACA57D370D840D98A31DB2E2D058C9E"/>
          </w:pPr>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F02C42" w:rsidP="00F02C42">
          <w:pPr>
            <w:pStyle w:val="A070E316E2E44940B77110D2B6E41A7C"/>
          </w:pPr>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F02C42" w:rsidP="00F02C42">
          <w:pPr>
            <w:pStyle w:val="9D8B088640894152BD3D0A72A0838DC5"/>
          </w:pPr>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F02C42" w:rsidP="00F02C42">
          <w:pPr>
            <w:pStyle w:val="AEB1A2C4109F4F7BA82532228C5AD58B"/>
          </w:pPr>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F02C42" w:rsidP="00F02C42">
          <w:pPr>
            <w:pStyle w:val="3FD8CC4C1D2A43F1B49B038763832032"/>
          </w:pPr>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F02C42" w:rsidP="00F02C42">
          <w:pPr>
            <w:pStyle w:val="951B2D3D897740918FD37130E06BE1B1"/>
          </w:pPr>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F02C42" w:rsidP="00F02C42">
          <w:pPr>
            <w:pStyle w:val="3AFB9BA1D9BE40419C15E7D7D672AAAF"/>
          </w:pPr>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F02C42" w:rsidP="00F02C42">
          <w:pPr>
            <w:pStyle w:val="F7DB0EB66CB6407BB31C698137232346"/>
          </w:pPr>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F02C42" w:rsidP="00F02C42">
          <w:pPr>
            <w:pStyle w:val="C70BF982EC4047E1B784EFCC7BA089F9"/>
          </w:pPr>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F02C42" w:rsidP="00F02C42">
          <w:pPr>
            <w:pStyle w:val="73B648193C99402C89F9958035D698DB"/>
          </w:pPr>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F02C42" w:rsidP="00F02C42">
          <w:pPr>
            <w:pStyle w:val="A37D81A63D5D4357B5E399DE7C5339BB"/>
          </w:pPr>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F02C42" w:rsidP="00F02C42">
          <w:pPr>
            <w:pStyle w:val="F2F3F38736634640A49C7C6ED28C73C2"/>
          </w:pPr>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F02C42" w:rsidP="00F02C42">
          <w:pPr>
            <w:pStyle w:val="7EAA5D67F3484FFBBA4AB0665C502D87"/>
          </w:pPr>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F02C42" w:rsidP="00F02C42">
          <w:pPr>
            <w:pStyle w:val="890328E6554D44B8BBEEA93D95FC3C1E"/>
          </w:pPr>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F02C42" w:rsidP="00F02C42">
          <w:pPr>
            <w:pStyle w:val="26B120D66E5F4D45BFD6BCAA34BBAF14"/>
          </w:pPr>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F02C42" w:rsidP="00F02C42">
          <w:pPr>
            <w:pStyle w:val="E26F7D06742C4F858C4FDA6951BE30AC"/>
          </w:pPr>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F02C42" w:rsidP="00F02C42">
          <w:pPr>
            <w:pStyle w:val="0117187896C9451D909F4D56C097F985"/>
          </w:pPr>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F02C42" w:rsidP="00F02C42">
          <w:pPr>
            <w:pStyle w:val="3D60CDA47197424DBE5258F377A23528"/>
          </w:pPr>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F02C42" w:rsidP="00F02C42">
          <w:pPr>
            <w:pStyle w:val="0FA2F58F933C49E886DF0AD527850AE9"/>
          </w:pPr>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F02C42" w:rsidP="00F02C42">
          <w:pPr>
            <w:pStyle w:val="5125E94F52F145F38E6C5D542DCD8CE5"/>
          </w:pPr>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F02C42" w:rsidP="00F02C42">
          <w:pPr>
            <w:pStyle w:val="6FAE45ADCE1D4461A6ABF7D43F04CE2D"/>
          </w:pPr>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F02C42" w:rsidP="00F02C42">
          <w:pPr>
            <w:pStyle w:val="1163486AAF534EFF92A046FE58F32927"/>
          </w:pPr>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F02C42" w:rsidP="00F02C42">
          <w:pPr>
            <w:pStyle w:val="027E0D06CF8F4579962C4104F2ADCE49"/>
          </w:pPr>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F02C42" w:rsidP="00F02C42">
          <w:pPr>
            <w:pStyle w:val="5916A04845CF42FAAD1633BD54A36509"/>
          </w:pPr>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F02C42" w:rsidP="00F02C42">
          <w:pPr>
            <w:pStyle w:val="19000B02532A420FA674D39C3091D17F"/>
          </w:pPr>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F02C42" w:rsidP="00F02C42">
          <w:pPr>
            <w:pStyle w:val="E9AE60957E0E4A08B1FC88440E614457"/>
          </w:pPr>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F02C42" w:rsidP="00F02C42">
          <w:pPr>
            <w:pStyle w:val="ABEBBD79EE5B4411887E2248ABC5C0EC"/>
          </w:pPr>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F02C42" w:rsidP="00F02C42">
          <w:pPr>
            <w:pStyle w:val="2874ABD2043D471592FFB5D35AF6E313"/>
          </w:pPr>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F02C42" w:rsidP="00F02C42">
          <w:pPr>
            <w:pStyle w:val="F36AFE95BAE44E3AB44B49665B1968F1"/>
          </w:pPr>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F02C42" w:rsidP="00F02C42">
          <w:pPr>
            <w:pStyle w:val="3D787841FD7A41808F936224A5308974"/>
          </w:pPr>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F02C42" w:rsidP="00F02C42">
          <w:pPr>
            <w:pStyle w:val="2A7A1074DBAF493DB249443F7875206F"/>
          </w:pPr>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F02C42" w:rsidP="00F02C42">
          <w:pPr>
            <w:pStyle w:val="0E987ADF992046B2BD7E4521DE93417B"/>
          </w:pPr>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F02C42" w:rsidP="00F02C42">
          <w:pPr>
            <w:pStyle w:val="C37106F444914AFF8A643594D20C2BE4"/>
          </w:pPr>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F02C42" w:rsidP="00F02C42">
          <w:pPr>
            <w:pStyle w:val="2153499B06BA41528EE6E37C94FD8188"/>
          </w:pPr>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F02C42" w:rsidP="00F02C42">
          <w:pPr>
            <w:pStyle w:val="245443C7B5EF4332B0A7D9431D7DC9E2"/>
          </w:pPr>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F02C42" w:rsidP="00F02C42">
          <w:pPr>
            <w:pStyle w:val="A8B78FCF46314EC785F8D87CEECE9D55"/>
          </w:pPr>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F02C42" w:rsidP="00F02C42">
          <w:pPr>
            <w:pStyle w:val="83CBD2482E1B4C72A6FCABDBC2B90957"/>
          </w:pPr>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F02C42" w:rsidP="00F02C42">
          <w:pPr>
            <w:pStyle w:val="7B2A053F8AF7447C8856621055D8C294"/>
          </w:pPr>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F02C42" w:rsidP="00F02C42">
          <w:pPr>
            <w:pStyle w:val="AE8E7A6985ED400B906C86B079B77DC1"/>
          </w:pPr>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F02C42" w:rsidP="00F02C42">
          <w:pPr>
            <w:pStyle w:val="77CB9324573A4C9B8E8637EFD7E7CE7B"/>
          </w:pPr>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F02C42" w:rsidP="00F02C42">
          <w:pPr>
            <w:pStyle w:val="944D90488E0942FBABB0B5B7DB3066F8"/>
          </w:pPr>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F02C42" w:rsidP="00F02C42">
          <w:pPr>
            <w:pStyle w:val="3AFA12BC173448F7AFE26F14D70E311E"/>
          </w:pPr>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F02C42" w:rsidP="00F02C42">
          <w:pPr>
            <w:pStyle w:val="6F8BCD650C1E415189AD0FE96EFCC8E7"/>
          </w:pPr>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F02C42" w:rsidP="00F02C42">
          <w:pPr>
            <w:pStyle w:val="BBA99649135A463B9BE318CF02EF8221"/>
          </w:pPr>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F02C42" w:rsidP="00F02C42">
          <w:pPr>
            <w:pStyle w:val="F7CB1CE562F74D7287B22F150668B7B7"/>
          </w:pPr>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F02C42" w:rsidP="00F02C42">
          <w:pPr>
            <w:pStyle w:val="B3C1E5FF7DFD46CCA9E7EF6557FFE9F7"/>
          </w:pPr>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F02C42" w:rsidP="00F02C42">
          <w:pPr>
            <w:pStyle w:val="7556E70B187545249DF64BC82E3F9C82"/>
          </w:pPr>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F02C42" w:rsidP="00F02C42">
          <w:pPr>
            <w:pStyle w:val="01FD47C23F2B442A89735F606CD721A6"/>
          </w:pPr>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F02C42" w:rsidP="00F02C42">
          <w:pPr>
            <w:pStyle w:val="502F8B05D1BF4272AD10EAAA1F41046D"/>
          </w:pPr>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F02C42" w:rsidP="00F02C42">
          <w:pPr>
            <w:pStyle w:val="A904069174D74698A618B2BF9886A26F"/>
          </w:pPr>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F02C42" w:rsidP="00F02C42">
          <w:pPr>
            <w:pStyle w:val="E92A52714BC941AB87365B68FFECAD23"/>
          </w:pPr>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F02C42" w:rsidP="00F02C42">
          <w:pPr>
            <w:pStyle w:val="3E9CCD50AA1D4D8DBBFD4E944604A0D1"/>
          </w:pPr>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F02C42" w:rsidP="00F02C42">
          <w:pPr>
            <w:pStyle w:val="382AD460C03245AAA92BC5C0FD6F2968"/>
          </w:pPr>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F02C42" w:rsidP="00F02C42">
          <w:pPr>
            <w:pStyle w:val="15A5647074D44578AB75597A2384E345"/>
          </w:pPr>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F02C42" w:rsidP="00F02C42">
          <w:pPr>
            <w:pStyle w:val="4695559F4F864BC1865455DC9301BDDE"/>
          </w:pPr>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F02C42" w:rsidP="00F02C42">
          <w:pPr>
            <w:pStyle w:val="A73D9BE984F34A77ADBBC7ACCF053840"/>
          </w:pPr>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F02C42" w:rsidP="00F02C42">
          <w:pPr>
            <w:pStyle w:val="C2AA583F28B44CBDB72411C3C0E7141E"/>
          </w:pPr>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F02C42" w:rsidP="00F02C42">
          <w:pPr>
            <w:pStyle w:val="BDAA3CF95F3A47FBB4602ABDEF8E9FC5"/>
          </w:pPr>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F02C42" w:rsidP="00F02C42">
          <w:pPr>
            <w:pStyle w:val="6B8BE35903994D5880BEB79E40E0D719"/>
          </w:pPr>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F02C42" w:rsidP="00F02C42">
          <w:pPr>
            <w:pStyle w:val="E8FB09B798F54A09869593C5DDB69116"/>
          </w:pPr>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F02C42" w:rsidP="00F02C42">
          <w:pPr>
            <w:pStyle w:val="697CCDC236674018AC8DBFB6641AC933"/>
          </w:pPr>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F02C42" w:rsidP="00F02C42">
          <w:pPr>
            <w:pStyle w:val="F6081FED585746299D482F307FECBA02"/>
          </w:pPr>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F02C42" w:rsidP="00F02C42">
          <w:pPr>
            <w:pStyle w:val="36851A15DFBE4639964595AE8BABBC20"/>
          </w:pPr>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F02C42" w:rsidP="00F02C42">
          <w:pPr>
            <w:pStyle w:val="B893E46E72284A3F8A745CEB2A87569A"/>
          </w:pPr>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F02C42" w:rsidP="00F02C42">
          <w:pPr>
            <w:pStyle w:val="840C12EC16694B8091BBFF70265134CA"/>
          </w:pPr>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F02C42" w:rsidP="00F02C42">
          <w:pPr>
            <w:pStyle w:val="E99178565F684D3589B2D1098042F977"/>
          </w:pPr>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F02C42" w:rsidP="00F02C42">
          <w:pPr>
            <w:pStyle w:val="848CB64DFF484D7D85B1F35317F6D097"/>
          </w:pPr>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F02C42" w:rsidP="00F02C42">
          <w:pPr>
            <w:pStyle w:val="C864ED7E2DAC404685AEFB8FAF337034"/>
          </w:pPr>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F02C42" w:rsidP="00F02C42">
          <w:pPr>
            <w:pStyle w:val="0ED8E086A63B422EB0964EA249393E14"/>
          </w:pPr>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F02C42" w:rsidP="00F02C42">
          <w:pPr>
            <w:pStyle w:val="0A9232EAC3D6487F8F91EBB327FC4483"/>
          </w:pPr>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F02C42" w:rsidP="00F02C42">
          <w:pPr>
            <w:pStyle w:val="AC24227F66D14D079123BA0D507D217D"/>
          </w:pPr>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F02C42" w:rsidP="00F02C42">
          <w:pPr>
            <w:pStyle w:val="4E5D1021C58C4B1593F04C09DF3B2504"/>
          </w:pPr>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F02C42" w:rsidP="00F02C42">
          <w:pPr>
            <w:pStyle w:val="C2946EBD260C4B12A91080A0F5A76C0C"/>
          </w:pPr>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F02C42" w:rsidP="00F02C42">
          <w:pPr>
            <w:pStyle w:val="B68865F1FF2E45C59614FB81DD9627F0"/>
          </w:pPr>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F02C42" w:rsidP="00F02C42">
          <w:pPr>
            <w:pStyle w:val="DC636CA82D93441B832639E0B1EA2D89"/>
          </w:pPr>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F02C42" w:rsidP="00F02C42">
          <w:pPr>
            <w:pStyle w:val="4B12DCAE706945A6874B22C432175773"/>
          </w:pPr>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F02C42" w:rsidP="00F02C42">
          <w:pPr>
            <w:pStyle w:val="2BCF880E350E40D69A334CE4C043C427"/>
          </w:pPr>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F02C42" w:rsidP="00F02C42">
          <w:pPr>
            <w:pStyle w:val="D65921F2832B432DAE7C577F6D3D1EC8"/>
          </w:pPr>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F02C42" w:rsidP="00F02C42">
          <w:pPr>
            <w:pStyle w:val="F26AAD6CC0414072B9FB635CA6FA802D"/>
          </w:pPr>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F02C42" w:rsidP="00F02C42">
          <w:pPr>
            <w:pStyle w:val="5D0100D9FC0B4D8A83CC5AE3AAAE9BDA"/>
          </w:pPr>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F02C42" w:rsidP="00F02C42">
          <w:pPr>
            <w:pStyle w:val="A9925E1EBF354ADAB31BC11130913957"/>
          </w:pPr>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F02C42" w:rsidP="00F02C42">
          <w:pPr>
            <w:pStyle w:val="9E055D028E774C72A48E792B9BED9BE8"/>
          </w:pPr>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F02C42" w:rsidP="00F02C42">
          <w:pPr>
            <w:pStyle w:val="C564B988C2F1419D89D040417E53EDA2"/>
          </w:pPr>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F02C42" w:rsidP="00F02C42">
          <w:pPr>
            <w:pStyle w:val="92CC54D5D4E845E687428F997897B88A"/>
          </w:pPr>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F02C42" w:rsidP="00F02C42">
          <w:pPr>
            <w:pStyle w:val="0AE3B6F3717B4B49BF1BA4EC08877445"/>
          </w:pPr>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F02C42" w:rsidP="00F02C42">
          <w:pPr>
            <w:pStyle w:val="8634D536198F4C0AA68826DEEA83F936"/>
          </w:pPr>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F02C42" w:rsidP="00F02C42">
          <w:pPr>
            <w:pStyle w:val="1698EE2899054AC5B2660C870BD352DA"/>
          </w:pPr>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F02C42" w:rsidP="00F02C42">
          <w:pPr>
            <w:pStyle w:val="069FA853E21342E79FC9537097903D14"/>
          </w:pPr>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F02C42" w:rsidP="00F02C42">
          <w:pPr>
            <w:pStyle w:val="D66BEA8020654C889AD114DDCEB64BDE"/>
          </w:pPr>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F02C42" w:rsidP="00F02C42">
          <w:pPr>
            <w:pStyle w:val="C11A0AFF274745AE8FE25C37C3400B24"/>
          </w:pPr>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F02C42" w:rsidP="00F02C42">
          <w:pPr>
            <w:pStyle w:val="4F7F478DC4714EE3AB138F70424AFA2C"/>
          </w:pPr>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F02C42" w:rsidP="00F02C42">
          <w:pPr>
            <w:pStyle w:val="AE53588A1AF54E8FA469CEA31CFDE135"/>
          </w:pPr>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F02C42" w:rsidP="00F02C42">
          <w:pPr>
            <w:pStyle w:val="B2779CF3561C434990E99AD754B2F1FF"/>
          </w:pPr>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F02C42" w:rsidP="00F02C42">
          <w:pPr>
            <w:pStyle w:val="D98EA0A9E8A647E9AF32CE7697FDB538"/>
          </w:pPr>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F02C42" w:rsidP="00F02C42">
          <w:pPr>
            <w:pStyle w:val="722C0159C5504FE98DBA8B45E0BB6735"/>
          </w:pPr>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F02C42" w:rsidP="00F02C42">
          <w:pPr>
            <w:pStyle w:val="EF3C2706F33B41EC9BA0CD5053CA274C"/>
          </w:pPr>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F02C42">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F02C42">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F02C42">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F02C42">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F02C42">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F02C42">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F02C42" w:rsidP="00F02C42">
          <w:pPr>
            <w:pStyle w:val="BCD8E58C0412485E9CD77CD8F2E0D021"/>
          </w:pPr>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F02C42" w:rsidP="00F02C42">
          <w:pPr>
            <w:pStyle w:val="92F0AF9B2DDA449DA28AE2674E8DEB63"/>
          </w:pPr>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F02C42" w:rsidP="00F02C42">
          <w:pPr>
            <w:pStyle w:val="0B317DFD08AD41EA81A24F4E3F960CF0"/>
          </w:pPr>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F02C42" w:rsidP="00F02C42">
          <w:pPr>
            <w:pStyle w:val="19ED0F00073944BCB41356013869CFB7"/>
          </w:pPr>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F02C42" w:rsidP="00F02C42">
          <w:pPr>
            <w:pStyle w:val="29D97715848641DC9873B08EB1A8696E"/>
          </w:pPr>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F02C42" w:rsidP="00F02C42">
          <w:pPr>
            <w:pStyle w:val="24F95E241C624DE2B8C8826F0407BADB"/>
          </w:pPr>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F02C42" w:rsidP="00F02C42">
          <w:pPr>
            <w:pStyle w:val="36B21CC403E249C1871DC31E51F333F0"/>
          </w:pPr>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F02C42" w:rsidP="00F02C42">
          <w:pPr>
            <w:pStyle w:val="BB9E40310A764CABB67A5A2EA7AC0416"/>
          </w:pPr>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F02C42" w:rsidP="00F02C42">
          <w:pPr>
            <w:pStyle w:val="BF40357DA6144DA298211A6126CD5A8F"/>
          </w:pPr>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F02C42" w:rsidP="00F02C42">
          <w:pPr>
            <w:pStyle w:val="28602E5EB80A4201950B12DBE9FB3B39"/>
          </w:pPr>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F02C42" w:rsidP="00F02C42">
          <w:pPr>
            <w:pStyle w:val="FB215383CFB34B0BB919B1C9CD33B059"/>
          </w:pPr>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F02C42" w:rsidP="00F02C42">
          <w:pPr>
            <w:pStyle w:val="AD6A42D4AB6D4ACA80C2DBED39057D4C"/>
          </w:pPr>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F02C42" w:rsidP="00F02C42">
          <w:pPr>
            <w:pStyle w:val="6EB4804F3CD54FCBA272BF7879A6D8CE"/>
          </w:pPr>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F02C42" w:rsidP="00F02C42">
          <w:pPr>
            <w:pStyle w:val="003CEE20B65447C9BF7385EA66E37A1E"/>
          </w:pPr>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F02C42" w:rsidP="00F02C42">
          <w:pPr>
            <w:pStyle w:val="1F73D05F3EF34FD591A2455025B815C9"/>
          </w:pPr>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F02C42" w:rsidP="00F02C42">
          <w:pPr>
            <w:pStyle w:val="972B6BF71E794C94AB68290E2A816136"/>
          </w:pPr>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F02C42" w:rsidP="00F02C42">
          <w:pPr>
            <w:pStyle w:val="ACF735C1416441CFBAFE976EDB0C6A00"/>
          </w:pPr>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F02C42" w:rsidP="00F02C42">
          <w:pPr>
            <w:pStyle w:val="570FD17AFEEC4B09B51FBD24FE3A5975"/>
          </w:pPr>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F02C42" w:rsidP="00F02C42">
          <w:pPr>
            <w:pStyle w:val="48307C9783944A30BFBA8CB0DE09AFD8"/>
          </w:pPr>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F02C42" w:rsidP="00F02C42">
          <w:pPr>
            <w:pStyle w:val="91293145461849C685E775ED341B5B77"/>
          </w:pPr>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F02C42" w:rsidP="00F02C42">
          <w:pPr>
            <w:pStyle w:val="3E2EBA1BEC264240ABCB5FE9BCB6BDFE"/>
          </w:pPr>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F02C42" w:rsidP="00F02C42">
          <w:pPr>
            <w:pStyle w:val="20D6A699435A4B479775996AD8D07C6B"/>
          </w:pPr>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F02C42" w:rsidP="00F02C42">
          <w:pPr>
            <w:pStyle w:val="113660714F0F4FDD8C90215C673DC6A9"/>
          </w:pPr>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F02C42" w:rsidP="00F02C42">
          <w:pPr>
            <w:pStyle w:val="756D5B5DC0624890B1FF7C2A7E18427A"/>
          </w:pPr>
          <w:r w:rsidRPr="003E36D7">
            <w:rPr>
              <w:rFonts w:ascii="Calibri" w:hAnsi="Calibri" w:cs="Calibri"/>
            </w:rP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F02C42" w:rsidP="00F02C42">
          <w:pPr>
            <w:pStyle w:val="040F0BE7E1E4496AA875E7EC6FFCEE0A"/>
          </w:pPr>
          <w:r w:rsidRPr="003E36D7">
            <w:rPr>
              <w:rFonts w:ascii="Calibri" w:hAnsi="Calibri" w:cs="Calibri"/>
            </w:rP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F02C42" w:rsidP="00F02C42">
          <w:pPr>
            <w:pStyle w:val="9547511C2790439C99E80CD417F42D5C"/>
          </w:pPr>
          <w:r w:rsidRPr="003E36D7">
            <w:rPr>
              <w:rFonts w:ascii="Calibri" w:hAnsi="Calibri" w:cs="Calibri"/>
            </w:rP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F02C42" w:rsidP="00F02C42">
          <w:pPr>
            <w:pStyle w:val="648BE7E782C2435989E6089B5521BBB5"/>
          </w:pPr>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F02C42" w:rsidP="00F02C42">
          <w:pPr>
            <w:pStyle w:val="B4DBEDC01A6B459EB2F6DA449C21B48A"/>
          </w:pPr>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F02C42" w:rsidP="00F02C42">
          <w:pPr>
            <w:pStyle w:val="C10E217BAB9649FE89C04720E60FFBA0"/>
          </w:pPr>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F02C42" w:rsidP="00F02C42">
          <w:pPr>
            <w:pStyle w:val="121A8DBFA3F74BE2A978C2B860B29662"/>
          </w:pPr>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F02C42" w:rsidP="00F02C42">
          <w:pPr>
            <w:pStyle w:val="6BA5F2AC692B498ABDF16B98369F656C"/>
          </w:pPr>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F02C42" w:rsidP="00F02C42">
          <w:pPr>
            <w:pStyle w:val="B6F151DE538E4EDA86C2F5DBCE72F3B7"/>
          </w:pPr>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F02C42" w:rsidP="00F02C42">
          <w:pPr>
            <w:pStyle w:val="00AEEC3A0AF64025B369245277D4A730"/>
          </w:pPr>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F02C42" w:rsidP="00F02C42">
          <w:pPr>
            <w:pStyle w:val="C5C027B5DBEF4E4D9608CF7795EF2326"/>
          </w:pPr>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F02C42" w:rsidP="00F02C42">
          <w:pPr>
            <w:pStyle w:val="CC1FF88A58194C2A8FE2CCA1C20962FF"/>
          </w:pPr>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F02C42" w:rsidP="00F02C42">
          <w:pPr>
            <w:pStyle w:val="978E33F7AB1D43DCAFD838E731C97FC3"/>
          </w:pPr>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F02C42" w:rsidP="00F02C42">
          <w:pPr>
            <w:pStyle w:val="A379C486876449169DB06D31E6EA32B8"/>
          </w:pPr>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F02C42" w:rsidP="00F02C42">
          <w:pPr>
            <w:pStyle w:val="D64F262F8A7C4993BFB9B25B68D713CF"/>
          </w:pPr>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F02C42" w:rsidP="00F02C42">
          <w:pPr>
            <w:pStyle w:val="2CE61D9FECEB4D48A787686E3232237B"/>
          </w:pPr>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F02C42" w:rsidP="00F02C42">
          <w:pPr>
            <w:pStyle w:val="F81B9062AE9E45728A2F504EE42AB0CC"/>
          </w:pPr>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F02C42" w:rsidP="00F02C42">
          <w:pPr>
            <w:pStyle w:val="11C315B1D4F548DBBD5E90B8A1BB65AF"/>
          </w:pPr>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F02C42" w:rsidP="00F02C42">
          <w:pPr>
            <w:pStyle w:val="EA040EE8A6EA466991001F942B955E4C"/>
          </w:pPr>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F02C42" w:rsidP="00F02C42">
          <w:pPr>
            <w:pStyle w:val="7A91F6BC545E424492D33863CAD343A9"/>
          </w:pPr>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F02C42" w:rsidP="00F02C42">
          <w:pPr>
            <w:pStyle w:val="AE407949DF9845E38E4A99012E9622D8"/>
          </w:pPr>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F02C42" w:rsidP="00F02C42">
          <w:pPr>
            <w:pStyle w:val="BD2A14FF5EA44061A24560C495E5F7B7"/>
          </w:pPr>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F02C42" w:rsidP="00F02C42">
          <w:pPr>
            <w:pStyle w:val="DB9FFACD262D44E0B0428C4B65652BB3"/>
          </w:pPr>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F02C42" w:rsidP="00F02C42">
          <w:pPr>
            <w:pStyle w:val="58D33EB5A73B427A88E25C1574439B7C"/>
          </w:pPr>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F02C42" w:rsidP="00F02C42">
          <w:pPr>
            <w:pStyle w:val="324B43CAF15140A2A45035512672C2D0"/>
          </w:pPr>
          <w:r w:rsidRPr="00B02BFF">
            <w:rPr>
              <w:rFonts w:ascii="Calibri" w:hAnsi="Calibri" w:cs="Calibri"/>
            </w:rP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F02C42" w:rsidP="00F02C42">
          <w:pPr>
            <w:pStyle w:val="AAECB0BB732544FA9F1A0D15367C9CD4"/>
          </w:pPr>
          <w:r w:rsidRPr="00EB0BBC">
            <w:rPr>
              <w:rFonts w:ascii="Calibri" w:hAnsi="Calibri" w:cs="Calibri"/>
            </w:rP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F02C42" w:rsidP="00F02C42">
          <w:pPr>
            <w:pStyle w:val="DF6B5CEBE6634807882CEF36464AC9DD"/>
          </w:pPr>
          <w:r w:rsidRPr="00EB0BBC">
            <w:rPr>
              <w:rFonts w:ascii="Calibri" w:hAnsi="Calibri" w:cs="Calibri"/>
            </w:rP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F02C42" w:rsidP="00F02C42">
          <w:pPr>
            <w:pStyle w:val="15953C20AB8D46A394AF4D673528A1D3"/>
          </w:pPr>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F02C42" w:rsidP="00F02C42">
          <w:pPr>
            <w:pStyle w:val="0DB0EDC0589D4646AFC60EBA041A8D45"/>
          </w:pPr>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F02C42" w:rsidP="00F02C42">
          <w:pPr>
            <w:pStyle w:val="486ACDB53EB042FD8E453A2D76891B20"/>
          </w:pPr>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F02C42" w:rsidP="00F02C42">
          <w:pPr>
            <w:pStyle w:val="9238DA7E3E2A483988D716C86E590A2E"/>
          </w:pPr>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F02C42" w:rsidP="00F02C42">
          <w:pPr>
            <w:pStyle w:val="5EB67FB0AD2749BAB4F655BF415B2BE5"/>
          </w:pPr>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F02C42" w:rsidP="00F02C42">
          <w:pPr>
            <w:pStyle w:val="4ECD23C29E6647AE94053924754B76EA"/>
          </w:pPr>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F02C42" w:rsidP="00F02C42">
          <w:pPr>
            <w:pStyle w:val="F39C95857A0742118890D9D550A2FA12"/>
          </w:pPr>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F02C42" w:rsidP="00F02C42">
          <w:pPr>
            <w:pStyle w:val="9B3038620B014E12809AE1772F2FB5D8"/>
          </w:pPr>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F02C42" w:rsidP="00F02C42">
          <w:pPr>
            <w:pStyle w:val="754298903A7A40FC94D11A80389FF29A"/>
          </w:pPr>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F02C42" w:rsidP="00F02C42">
          <w:pPr>
            <w:pStyle w:val="451694D120BC4D1BB31FB370B7096739"/>
          </w:pPr>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F02C42" w:rsidP="00F02C42">
          <w:pPr>
            <w:pStyle w:val="39351B6ABF934224811C3813FF24A6B7"/>
          </w:pPr>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F02C42" w:rsidP="00F02C42">
          <w:pPr>
            <w:pStyle w:val="7FDF898D41704A61ADC4EA739C7FD2A1"/>
          </w:pPr>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F02C42" w:rsidP="00F02C42">
          <w:pPr>
            <w:pStyle w:val="3FD08DD3E9124099A31362F00C0A530E"/>
          </w:pPr>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F02C42" w:rsidP="00F02C42">
          <w:pPr>
            <w:pStyle w:val="A7D5CF55C46043AA9B568AE14E860950"/>
          </w:pPr>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F02C42" w:rsidP="00F02C42">
          <w:pPr>
            <w:pStyle w:val="654BD8584CB24C3A979D9C6B6AE6E5AD"/>
          </w:pPr>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F02C42" w:rsidP="00F02C42">
          <w:pPr>
            <w:pStyle w:val="70FAD53E8F3E40E78872DC3EEEA9ED8F"/>
          </w:pPr>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F02C42" w:rsidP="00F02C42">
          <w:pPr>
            <w:pStyle w:val="DDC308755650403D90CB7DB6B736CE62"/>
          </w:pPr>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F02C42" w:rsidP="00F02C42">
          <w:pPr>
            <w:pStyle w:val="BA5E3FC842CC40888E504C44FD32946C"/>
          </w:pPr>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F02C42" w:rsidP="00F02C42">
          <w:pPr>
            <w:pStyle w:val="8EEAB686D34F46EFA253FDDF316BB083"/>
          </w:pPr>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F02C42" w:rsidP="00F02C42">
          <w:pPr>
            <w:pStyle w:val="4479066FA7564FF8BB7918883A66F2C6"/>
          </w:pPr>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F02C42" w:rsidP="00F02C42">
          <w:pPr>
            <w:pStyle w:val="60C9793D51974874940BCD4E746E5AE8"/>
          </w:pPr>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F02C42" w:rsidP="00F02C42">
          <w:pPr>
            <w:pStyle w:val="E3925308EC64428084D043C707409CFE"/>
          </w:pPr>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F02C42" w:rsidP="00F02C42">
          <w:pPr>
            <w:pStyle w:val="D97298B9446E472B8448EE34061C6E1C"/>
          </w:pPr>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F02C42" w:rsidP="00F02C42">
          <w:pPr>
            <w:pStyle w:val="BDE3B43C76AB4040B1FF07646E5E74B0"/>
          </w:pPr>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F02C42" w:rsidP="00F02C42">
          <w:pPr>
            <w:pStyle w:val="1079DA19FA6D42A9B37616A18D04844F"/>
          </w:pPr>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F02C42" w:rsidP="00F02C42">
          <w:pPr>
            <w:pStyle w:val="1BE2657706AA4927B6DA1F135F556B3D"/>
          </w:pPr>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F02C42" w:rsidP="00F02C42">
          <w:pPr>
            <w:pStyle w:val="41C2A30618494329A1ABF9E8F1796910"/>
          </w:pPr>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F02C42" w:rsidP="00F02C42">
          <w:pPr>
            <w:pStyle w:val="9B85DFA9AF6C4B4E93ACD6F95A5D9649"/>
          </w:pPr>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F02C42" w:rsidP="00F02C42">
          <w:pPr>
            <w:pStyle w:val="35592CE244B44C7EA044811E0CADE2EC"/>
          </w:pPr>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F02C42" w:rsidP="00F02C42">
          <w:pPr>
            <w:pStyle w:val="BCA2B461A9D74308A915FE540F6A08E6"/>
          </w:pPr>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F02C42" w:rsidP="00F02C42">
          <w:pPr>
            <w:pStyle w:val="8C89BF3D36574BC7A414674C719BC355"/>
          </w:pPr>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F02C42" w:rsidP="00F02C42">
          <w:pPr>
            <w:pStyle w:val="20937AD13ED64CA0830B3C533B0EC798"/>
          </w:pPr>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F02C42" w:rsidP="00F02C42">
          <w:pPr>
            <w:pStyle w:val="C2FC3FAF95714241A0CFEAC607A811E5"/>
          </w:pPr>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F02C42" w:rsidP="00F02C42">
          <w:pPr>
            <w:pStyle w:val="D502D82B94514684A18F8E248CFB060A"/>
          </w:pPr>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F02C42" w:rsidP="00F02C42">
          <w:pPr>
            <w:pStyle w:val="3D718025C2D7402BB297FE1248542489"/>
          </w:pPr>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F02C42" w:rsidP="00F02C42">
          <w:pPr>
            <w:pStyle w:val="DF1C69953F654B9E834134FE69944863"/>
          </w:pPr>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F02C42" w:rsidP="00F02C42">
          <w:pPr>
            <w:pStyle w:val="77F0D58D04C24A5F9686017964497566"/>
          </w:pPr>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F02C42" w:rsidP="00F02C42">
          <w:pPr>
            <w:pStyle w:val="9F10213360EB4950BEE8904D64510DC0"/>
          </w:pPr>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F02C42" w:rsidP="00F02C42">
          <w:pPr>
            <w:pStyle w:val="22D4EC52C93345BCB5386B8083A83682"/>
          </w:pPr>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F02C42" w:rsidP="00F02C42">
          <w:pPr>
            <w:pStyle w:val="FEFD9375496B43959BB26D77B1090EE4"/>
          </w:pPr>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F02C42" w:rsidP="00F02C42">
          <w:pPr>
            <w:pStyle w:val="95BC7119EDA641F680DF4276A0A4CA64"/>
          </w:pPr>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F02C42" w:rsidP="00F02C42">
          <w:pPr>
            <w:pStyle w:val="603FD20774BC43C49678560D3E91E270"/>
          </w:pPr>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F02C42" w:rsidP="00F02C42">
          <w:pPr>
            <w:pStyle w:val="F0312518F0B84BFB9CB60AEFC88EB566"/>
          </w:pPr>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F02C42" w:rsidP="00F02C42">
          <w:pPr>
            <w:pStyle w:val="DFD34250F99C4BB5A5684F6298E6ECE9"/>
          </w:pPr>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F02C42" w:rsidP="00F02C42">
          <w:pPr>
            <w:pStyle w:val="B2CA15370F344DA8A751F53C13E200AD"/>
          </w:pPr>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F02C42" w:rsidP="00F02C42">
          <w:pPr>
            <w:pStyle w:val="FD940D8A5641400CA8E5E641DF2851CF"/>
          </w:pPr>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F02C42" w:rsidP="00F02C42">
          <w:pPr>
            <w:pStyle w:val="5EB4397744134AD5AA6C0B42EA53117B"/>
          </w:pPr>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F02C42" w:rsidP="00F02C42">
          <w:pPr>
            <w:pStyle w:val="838D37AF11EE476DBEF1215BBABBDD81"/>
          </w:pPr>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F02C42" w:rsidP="00F02C42">
          <w:pPr>
            <w:pStyle w:val="A957F44AC99F40FF9DABC87914D73B8C"/>
          </w:pPr>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F02C42" w:rsidP="00F02C42">
          <w:pPr>
            <w:pStyle w:val="2C85DCBA7FCE40A6A16136773A423ABC"/>
          </w:pPr>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F02C42" w:rsidP="00F02C42">
          <w:pPr>
            <w:pStyle w:val="03C69F12D615478996227F8F5C41E6C4"/>
          </w:pPr>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F02C42" w:rsidP="00F02C42">
          <w:pPr>
            <w:pStyle w:val="43152251ACD94FB4B64E38476B3ECBDF"/>
          </w:pPr>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F02C42" w:rsidP="00F02C42">
          <w:pPr>
            <w:pStyle w:val="FF80871361F3423A834B9D8C1584BC74"/>
          </w:pPr>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F02C42" w:rsidP="00F02C42">
          <w:pPr>
            <w:pStyle w:val="9AD1353622C5456DB0FE0977F9D408D4"/>
          </w:pPr>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F02C42" w:rsidP="00F02C42">
          <w:pPr>
            <w:pStyle w:val="BA4AAF84BDC54C759B34A39E6EAD3006"/>
          </w:pPr>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F02C42" w:rsidP="00F02C42">
          <w:pPr>
            <w:pStyle w:val="8CF38CC891534FE3B7A6A0430F9F7917"/>
          </w:pPr>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F02C42" w:rsidP="00F02C42">
          <w:pPr>
            <w:pStyle w:val="87E255B06D61406CB64EBB489B40B3D9"/>
          </w:pPr>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F02C42" w:rsidP="00F02C42">
          <w:pPr>
            <w:pStyle w:val="366520B813B64462A4E36579492ECAF4"/>
          </w:pPr>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F02C42" w:rsidP="00F02C42">
          <w:pPr>
            <w:pStyle w:val="C1FF528F0135494E85DB897F73AE2264"/>
          </w:pPr>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F02C42" w:rsidP="00F02C42">
          <w:pPr>
            <w:pStyle w:val="0731BE247B954E699C867EB76B75407C"/>
          </w:pPr>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F02C42" w:rsidP="00F02C42">
          <w:pPr>
            <w:pStyle w:val="65B22C4E4A054C0D9B45525A8B5A359F"/>
          </w:pPr>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F02C42" w:rsidP="00F02C42">
          <w:pPr>
            <w:pStyle w:val="4DBAE56CC8244425BE6F96E10C8A93A5"/>
          </w:pPr>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F02C42" w:rsidP="00F02C42">
          <w:pPr>
            <w:pStyle w:val="B6B3DC017A35487FA99428108029B87A"/>
          </w:pPr>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F02C42" w:rsidP="00F02C42">
          <w:pPr>
            <w:pStyle w:val="AB72D60F700340EBA7D01457639D97EB"/>
          </w:pPr>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F02C42" w:rsidP="00F02C42">
          <w:pPr>
            <w:pStyle w:val="0B4D4891759A4B3EB182476287F0B041"/>
          </w:pPr>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F02C42" w:rsidP="00F02C42">
          <w:pPr>
            <w:pStyle w:val="D5BBBE71B55F4F9F925C489B596AFE0E"/>
          </w:pPr>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F02C42" w:rsidP="00F02C42">
          <w:pPr>
            <w:pStyle w:val="70D61B8D323F4BF1ACECEFB98E40B62B"/>
          </w:pPr>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F02C42" w:rsidP="00F02C42">
          <w:pPr>
            <w:pStyle w:val="93C6620A772A40A0A5D5E24763AFE7C8"/>
          </w:pPr>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F02C42" w:rsidP="00F02C42">
          <w:pPr>
            <w:pStyle w:val="72467ECBE230467E8CDDB4703CBE9F44"/>
          </w:pPr>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F02C42" w:rsidP="00F02C42">
          <w:pPr>
            <w:pStyle w:val="087E7E85960C4A739C3CA709E18054EF"/>
          </w:pPr>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F02C42" w:rsidP="00F02C42">
          <w:pPr>
            <w:pStyle w:val="2AFF9BBC0FA24047BB4494412A85D826"/>
          </w:pPr>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F02C42" w:rsidP="00F02C42">
          <w:pPr>
            <w:pStyle w:val="B3E667250470482FA29034CB0D3656F4"/>
          </w:pPr>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F02C42" w:rsidP="00F02C42">
          <w:pPr>
            <w:pStyle w:val="04DDAE51299E47D2A8BCFB1A1298AD25"/>
          </w:pPr>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F02C42" w:rsidP="00F02C42">
          <w:pPr>
            <w:pStyle w:val="571CC326923A41EDBC6E9CD8060ED5CF"/>
          </w:pPr>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F02C42" w:rsidP="00F02C42">
          <w:pPr>
            <w:pStyle w:val="C797189EEA0249FDBE8BBA83CB05732B"/>
          </w:pPr>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F02C42" w:rsidP="00F02C42">
          <w:pPr>
            <w:pStyle w:val="F1FE3371BD2B4F60A97CDA5E46776390"/>
          </w:pPr>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F02C42" w:rsidP="00F02C42">
          <w:pPr>
            <w:pStyle w:val="3CDC81FB571145EA9A2BE8A73392E09D"/>
          </w:pPr>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F02C42" w:rsidP="00F02C42">
          <w:pPr>
            <w:pStyle w:val="AF9BB9BC69ED4A66A4A28F32D80916E0"/>
          </w:pPr>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F02C42" w:rsidP="00F02C42">
          <w:pPr>
            <w:pStyle w:val="C709954C09C645C49E4FDE065C40A498"/>
          </w:pPr>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F02C42" w:rsidP="00F02C42">
          <w:pPr>
            <w:pStyle w:val="3F57F747413C46B88FC50CAF4882134C"/>
          </w:pPr>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F02C42" w:rsidP="00F02C42">
          <w:pPr>
            <w:pStyle w:val="BEE41DC3A30949BAAEE8922193AC99EB"/>
          </w:pPr>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F02C42" w:rsidP="00F02C42">
          <w:pPr>
            <w:pStyle w:val="C4A5B185FDF74698AFE6A0BA7E37F75D"/>
          </w:pPr>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F02C42" w:rsidP="00F02C42">
          <w:pPr>
            <w:pStyle w:val="21EAAC2F0BB84A63AAD79002F0DC04BC"/>
          </w:pPr>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F02C42" w:rsidP="00F02C42">
          <w:pPr>
            <w:pStyle w:val="B5AEAA95165141C898DAC88BC4072CC9"/>
          </w:pPr>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F02C42" w:rsidP="00F02C42">
          <w:pPr>
            <w:pStyle w:val="0481CC60CDAF4C33BA2D1C2A1214A85C"/>
          </w:pPr>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F02C42" w:rsidP="00F02C42">
          <w:pPr>
            <w:pStyle w:val="4EFA291B43DC4000938E9D00418C57C4"/>
          </w:pPr>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F02C42" w:rsidP="00F02C42">
          <w:pPr>
            <w:pStyle w:val="E77E8330F7414CA0AF3B00A0C2B80CAD"/>
          </w:pPr>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F02C42" w:rsidP="00F02C42">
          <w:pPr>
            <w:pStyle w:val="928A4ECC0E444F21943D4701222D052C"/>
          </w:pPr>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F02C42" w:rsidP="00F02C42">
          <w:pPr>
            <w:pStyle w:val="70D19A2CC83145CFA8891D3C5D7C97F3"/>
          </w:pPr>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F02C42" w:rsidP="00F02C42">
          <w:pPr>
            <w:pStyle w:val="C7629325CBC34C1CA64DAD9F7DADE2BC"/>
          </w:pPr>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F02C42" w:rsidP="00F02C42">
          <w:pPr>
            <w:pStyle w:val="300D9402B4BD4766A4AFF0FE2EFBC133"/>
          </w:pPr>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F02C42" w:rsidP="00F02C42">
          <w:pPr>
            <w:pStyle w:val="10FC02942A4B42C99C2CD6174C43FBF1"/>
          </w:pPr>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F02C42" w:rsidP="00F02C42">
          <w:pPr>
            <w:pStyle w:val="5AD0AEC2D5124ED1B80BCAFCD6BADCA3"/>
          </w:pPr>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F02C42" w:rsidP="00F02C42">
          <w:pPr>
            <w:pStyle w:val="901E7A84DB334E7CB8F8065B44DFF2BC"/>
          </w:pPr>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F02C42" w:rsidP="00F02C42">
          <w:pPr>
            <w:pStyle w:val="7ACD4C447DAB43E58FF84DD974635E12"/>
          </w:pPr>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F02C42" w:rsidP="00F02C42">
          <w:pPr>
            <w:pStyle w:val="2F9C381349BB42A18A3A58C413322768"/>
          </w:pPr>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F02C42" w:rsidP="00F02C42">
          <w:pPr>
            <w:pStyle w:val="AF5BC620C8A9419AAE715108B38919B5"/>
          </w:pPr>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F02C42" w:rsidP="00F02C42">
          <w:pPr>
            <w:pStyle w:val="717B394D6EBD4FE7900B9A7F7ABC249C"/>
          </w:pPr>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F02C42" w:rsidP="00F02C42">
          <w:pPr>
            <w:pStyle w:val="F271777DFE6F471998E1FBC4DBD41031"/>
          </w:pPr>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F02C42" w:rsidP="00F02C42">
          <w:pPr>
            <w:pStyle w:val="DBC544298833451E8BE8023A85A4E3C3"/>
          </w:pPr>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F02C42" w:rsidP="00F02C42">
          <w:pPr>
            <w:pStyle w:val="52179552F3834DC2A299F3E8D142D110"/>
          </w:pPr>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F02C42" w:rsidP="00F02C42">
          <w:pPr>
            <w:pStyle w:val="8F9C5F5938F64BDBB17DFC1DF52D9967"/>
          </w:pPr>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F02C42" w:rsidP="00F02C42">
          <w:pPr>
            <w:pStyle w:val="BD22DDADC3234D459C3FEEFA2928527E"/>
          </w:pPr>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F02C42" w:rsidP="00F02C42">
          <w:pPr>
            <w:pStyle w:val="9A4A3ECDE7D14075926164B6A6AE1A34"/>
          </w:pPr>
          <w:r w:rsidRPr="008B0BC1">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F02C42" w:rsidP="00F02C42">
          <w:pPr>
            <w:pStyle w:val="6D0E9309EFFF494697274302E2228D60"/>
          </w:pPr>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F02C42" w:rsidP="00F02C42">
          <w:pPr>
            <w:pStyle w:val="C961328171544B16A7FCA68AB8097C49"/>
          </w:pPr>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F02C42" w:rsidP="00F02C42">
          <w:pPr>
            <w:pStyle w:val="C5B0339565624DD58F50A2177D8AF24E"/>
          </w:pPr>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F02C42" w:rsidP="00F02C42">
          <w:pPr>
            <w:pStyle w:val="2F6135F0792A4EAE948A96F222D2E161"/>
          </w:pPr>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F02C42" w:rsidP="00F02C42">
          <w:pPr>
            <w:pStyle w:val="057BF52100AC49769EC36382BBDEFDC2"/>
          </w:pPr>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F02C42" w:rsidP="00F02C42">
          <w:pPr>
            <w:pStyle w:val="A337333665D64AFE9166B1F4CA8F7529"/>
          </w:pPr>
          <w:r w:rsidRPr="00B02BFF">
            <w:rPr>
              <w:rFonts w:ascii="Calibri" w:hAnsi="Calibri" w:cs="Calibri"/>
            </w:rP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F02C42" w:rsidP="00F02C42">
          <w:pPr>
            <w:pStyle w:val="530CFE838920481085C736B7FB11E276"/>
          </w:pPr>
          <w:r w:rsidRPr="00B02BFF">
            <w:rPr>
              <w:rFonts w:ascii="Calibri" w:hAnsi="Calibri" w:cs="Calibri"/>
            </w:rP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F02C42" w:rsidP="00F02C42">
          <w:pPr>
            <w:pStyle w:val="8EF34915876E457CAD67427F72413E21"/>
          </w:pPr>
          <w:r w:rsidRPr="00B02BFF">
            <w:rPr>
              <w:rFonts w:ascii="Calibri" w:hAnsi="Calibri" w:cs="Calibri"/>
            </w:rP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F02C42" w:rsidP="00F02C42">
          <w:pPr>
            <w:pStyle w:val="4389B0AF7D3F42058F7037A2CFE1B0FC"/>
          </w:pPr>
          <w:r w:rsidRPr="00B02BFF">
            <w:rPr>
              <w:rFonts w:ascii="Calibri" w:hAnsi="Calibri" w:cs="Calibri"/>
            </w:rP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F02C42" w:rsidP="00F02C42">
          <w:pPr>
            <w:pStyle w:val="50E1168FCC5640ADACD702FBCCB39A92"/>
          </w:pPr>
          <w:r w:rsidRPr="00B02BFF">
            <w:rPr>
              <w:rFonts w:ascii="Calibri" w:hAnsi="Calibri" w:cs="Calibri"/>
            </w:rP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F02C42" w:rsidP="00F02C42">
          <w:pPr>
            <w:pStyle w:val="1F160391DF6F4DA595BEA23D3CB8FCA5"/>
          </w:pPr>
          <w:r w:rsidRPr="00EB0BBC">
            <w:rPr>
              <w:rFonts w:ascii="Calibri" w:hAnsi="Calibri" w:cs="Calibri"/>
            </w:rP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F02C42">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F02C42" w:rsidP="00F02C42">
          <w:pPr>
            <w:pStyle w:val="C19EB24983D14D73A1F311300E3F548A"/>
          </w:pPr>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F02C42" w:rsidP="00F02C42">
          <w:pPr>
            <w:pStyle w:val="95F8DCCE9B944AE2A68531AB69C8AA2B"/>
          </w:pPr>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F02C42" w:rsidP="00F02C42">
          <w:pPr>
            <w:pStyle w:val="1AA2495FD5E646FA8E17D2AF73D2E7A3"/>
          </w:pPr>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F02C42" w:rsidP="00F02C42">
          <w:pPr>
            <w:pStyle w:val="FB4D8BBA1E01439885A3D646ABF35D5C"/>
          </w:pPr>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F02C42" w:rsidP="00F02C42">
          <w:pPr>
            <w:pStyle w:val="28F687AC2043470B87DA3EF316519F37"/>
          </w:pPr>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F02C42" w:rsidP="00F02C42">
          <w:pPr>
            <w:pStyle w:val="8BEE4CA082FB41F5B85B32DCF9071DB2"/>
          </w:pPr>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F02C42" w:rsidP="00F02C42">
          <w:pPr>
            <w:pStyle w:val="DEF5DCAEC59B4913841CFBCF4A56EA73"/>
          </w:pPr>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F02C42" w:rsidP="00F02C42">
          <w:pPr>
            <w:pStyle w:val="08117F6C654043A8AFFB03BF48C2670E"/>
          </w:pPr>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F02C42" w:rsidP="00F02C42">
          <w:pPr>
            <w:pStyle w:val="00B89B71F1664C15997D1D5209678C2B"/>
          </w:pPr>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F02C42" w:rsidP="00F02C42">
          <w:pPr>
            <w:pStyle w:val="ECD1A24803FD433AA8B52D0E50FE4213"/>
          </w:pPr>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F02C42" w:rsidP="00F02C42">
          <w:pPr>
            <w:pStyle w:val="AD43FA08A09F43AD91E4FD4BA38F5615"/>
          </w:pPr>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F02C42" w:rsidP="00F02C42">
          <w:pPr>
            <w:pStyle w:val="F8868752EA7C4A3D8CFC73E90C84CE17"/>
          </w:pPr>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F02C42" w:rsidP="00F02C42">
          <w:pPr>
            <w:pStyle w:val="5EB1402CE3BE445BBA16E327E3531521"/>
          </w:pPr>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F02C42" w:rsidP="00F02C42">
          <w:pPr>
            <w:pStyle w:val="41F9DB35BE0648A585BCB16E2C97770F"/>
          </w:pPr>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F02C42" w:rsidP="00F02C42">
          <w:pPr>
            <w:pStyle w:val="64AC37367486454588AD411316B335ED"/>
          </w:pPr>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F02C42" w:rsidP="00F02C42">
          <w:pPr>
            <w:pStyle w:val="E170D2D94C204F5EAB8C35E236DD85AA"/>
          </w:pPr>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F02C42" w:rsidP="00F02C42">
          <w:pPr>
            <w:pStyle w:val="DE2C3921AC93409D95893B3FA16CA7F3"/>
          </w:pPr>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F02C42" w:rsidP="00F02C42">
          <w:pPr>
            <w:pStyle w:val="26E50674E96547F6B1F6CE30E840EE5D"/>
          </w:pPr>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F02C42" w:rsidP="00F02C42">
          <w:pPr>
            <w:pStyle w:val="8DA6D8F1F0F746749EB7F4B310D18BE6"/>
          </w:pPr>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F02C42" w:rsidP="00F02C42">
          <w:pPr>
            <w:pStyle w:val="28C52CDDC912427FAEF9032380BDEE6F"/>
          </w:pPr>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F02C42" w:rsidP="00F02C42">
          <w:pPr>
            <w:pStyle w:val="96370EC2A6134511B62B7CC654E0518C"/>
          </w:pPr>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F02C42" w:rsidP="00F02C42">
          <w:pPr>
            <w:pStyle w:val="7FD1450941D5437496FB95FBDDD04017"/>
          </w:pPr>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F02C42" w:rsidP="00F02C42">
          <w:pPr>
            <w:pStyle w:val="D12DD6F151EC4C908B00476744CE68F5"/>
          </w:pPr>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F02C42" w:rsidP="00F02C42">
          <w:pPr>
            <w:pStyle w:val="94EE791848A2414FA76570C64BB20D49"/>
          </w:pPr>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F02C42" w:rsidP="00F02C42">
          <w:pPr>
            <w:pStyle w:val="E0B4283622D54FEDA94208FF0F608B69"/>
          </w:pPr>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F02C42" w:rsidP="00F02C42">
          <w:pPr>
            <w:pStyle w:val="1ACBB48D89084910B624E5E03A4E80FE"/>
          </w:pPr>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F02C42" w:rsidP="00F02C42">
          <w:pPr>
            <w:pStyle w:val="C485165548F441DDBCF8D1B49AF2AA6E"/>
          </w:pPr>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F02C42" w:rsidP="00F02C42">
          <w:pPr>
            <w:pStyle w:val="1C1BBEAA4ABA496890EF8E1C1D7C55C8"/>
          </w:pPr>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F02C42" w:rsidP="00F02C42">
          <w:pPr>
            <w:pStyle w:val="D2BD23137A79404E8EF6A85692A7F5BD"/>
          </w:pPr>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F02C42" w:rsidP="00F02C42">
          <w:pPr>
            <w:pStyle w:val="E86E37CF812B436182BC6AB0D9B12257"/>
          </w:pPr>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F02C42" w:rsidP="00F02C42">
          <w:pPr>
            <w:pStyle w:val="9601B24A8ABC446880BAC05669CF5D90"/>
          </w:pPr>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F02C42" w:rsidP="00F02C42">
          <w:pPr>
            <w:pStyle w:val="1DC56F235EB74F128914E6DBC4752EB5"/>
          </w:pPr>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F02C42" w:rsidP="00F02C42">
          <w:pPr>
            <w:pStyle w:val="AE8E23D38B924887A49B2225CF95F5F5"/>
          </w:pPr>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F02C42" w:rsidP="00F02C42">
          <w:pPr>
            <w:pStyle w:val="F7E00C58EECA4686B9B68F925E5954EC"/>
          </w:pPr>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F02C42" w:rsidP="00F02C42">
          <w:pPr>
            <w:pStyle w:val="6B1448C9E1FE4006BA7E8A5B8D876AA6"/>
          </w:pPr>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F02C42" w:rsidP="00F02C42">
          <w:pPr>
            <w:pStyle w:val="7C2A824671C04BD0908384801F16AE06"/>
          </w:pPr>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F02C42" w:rsidP="00F02C42">
          <w:pPr>
            <w:pStyle w:val="E92E82EF848A48EE9EFDB6A9D36C90E9"/>
          </w:pPr>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F02C42" w:rsidP="00F02C42">
          <w:pPr>
            <w:pStyle w:val="5BF9A385E28A420B89BC14CC5398FCBD"/>
          </w:pPr>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F02C42" w:rsidP="00F02C42">
          <w:pPr>
            <w:pStyle w:val="B531625094F249C7AE3CB2836506D516"/>
          </w:pPr>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F02C42" w:rsidP="00F02C42">
          <w:pPr>
            <w:pStyle w:val="3EAC407FAAEA41B7A74ABC59848F566D"/>
          </w:pPr>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F02C42" w:rsidP="00F02C42">
          <w:pPr>
            <w:pStyle w:val="5A24F51DB78F40FEA98BBE363EA95B4C"/>
          </w:pPr>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F02C42" w:rsidP="00F02C42">
          <w:pPr>
            <w:pStyle w:val="A64370FD871C46FDB71D1B8B8A117D7D"/>
          </w:pPr>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F02C42" w:rsidP="00F02C42">
          <w:pPr>
            <w:pStyle w:val="388334AA5DE94DD3B0934D3973340189"/>
          </w:pPr>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F02C42" w:rsidP="00F02C42">
          <w:pPr>
            <w:pStyle w:val="D065BD4D410847F9A4DBEFD831D8691E"/>
          </w:pPr>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F02C42" w:rsidP="00F02C42">
          <w:pPr>
            <w:pStyle w:val="7E05BE9DBBAB4D9792C8BC137C08C289"/>
          </w:pPr>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F02C42" w:rsidP="00F02C42">
          <w:pPr>
            <w:pStyle w:val="59EA7245ACBE4457ABAF316A71ACCFFF"/>
          </w:pPr>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F02C42" w:rsidP="00F02C42">
          <w:pPr>
            <w:pStyle w:val="890A86FDE2A44D2AB9E4622CC42B9358"/>
          </w:pPr>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F02C42" w:rsidP="00F02C42">
          <w:pPr>
            <w:pStyle w:val="EADC148A4F1C4C86ADF69BFCA6E942B6"/>
          </w:pPr>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F02C42" w:rsidP="00F02C42">
          <w:pPr>
            <w:pStyle w:val="BD3CE0EDB7894470B66E8BA445D3B8CC"/>
          </w:pPr>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F02C42" w:rsidP="00F02C42">
          <w:pPr>
            <w:pStyle w:val="0D70A55B74944A738D8CCFB8A954ADFD"/>
          </w:pPr>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F02C42" w:rsidP="00F02C42">
          <w:pPr>
            <w:pStyle w:val="734FDB8E42E14F7CB77F6BB09347A267"/>
          </w:pPr>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F02C42" w:rsidP="00F02C42">
          <w:pPr>
            <w:pStyle w:val="78BC0C6A32D54E7C8B359924E09AF56B"/>
          </w:pPr>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F02C42" w:rsidP="00F02C42">
          <w:pPr>
            <w:pStyle w:val="5490BEEEBECB42839A21D9E4F81C35F4"/>
          </w:pPr>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F02C42" w:rsidP="00F02C42">
          <w:pPr>
            <w:pStyle w:val="28978D5900174F3FA6383F918D2FA6C9"/>
          </w:pPr>
          <w:r w:rsidRPr="00632A94">
            <w:rPr>
              <w:rFonts w:cstheme="minorHAnsi"/>
            </w:rPr>
            <w:t>Enter observations of non-compliance, comments or notes here.</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F02C42" w:rsidP="00F02C42">
          <w:pPr>
            <w:pStyle w:val="C0FE1B266BD04106A2A8ABBDB65B938F"/>
          </w:pPr>
          <w:r w:rsidRPr="002855D7">
            <w:rPr>
              <w:rFonts w:cstheme="minorHAnsi"/>
            </w:rPr>
            <w:t>Enter observations of non-compliance, comments or notes here.</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F02C42" w:rsidP="00F02C42">
          <w:pPr>
            <w:pStyle w:val="464F913D399C423493E96529414984751"/>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F02C42" w:rsidP="00F02C42">
          <w:pPr>
            <w:pStyle w:val="EBCBA88844EF4BFABBF916A506FCB2071"/>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F02C42" w:rsidP="00F02C42">
          <w:pPr>
            <w:pStyle w:val="82F4F0479A174E318B4F89C599EBB761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F02C42" w:rsidP="00F02C42">
          <w:pPr>
            <w:pStyle w:val="083CBCF6B68145C3B19F79C53D06B8F31"/>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F02C42" w:rsidP="00F02C42">
          <w:pPr>
            <w:pStyle w:val="303801151DED402DB4F3FA29F2E8C84F1"/>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F02C42" w:rsidP="00F02C42">
          <w:pPr>
            <w:pStyle w:val="857F76250AC3440CA88472A60C2C916C1"/>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F02C42" w:rsidP="00F02C42">
          <w:pPr>
            <w:pStyle w:val="4B0A07E41F9D4308B164DE7C01C8BABF1"/>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F02C42" w:rsidP="00F02C42">
          <w:pPr>
            <w:pStyle w:val="E2EFEF001E924C9B9FD961BA6FFB35341"/>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F02C42" w:rsidP="00F02C42">
          <w:pPr>
            <w:pStyle w:val="4313F801FAEB448A834B2817F70C42231"/>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F02C42" w:rsidP="00F02C42">
          <w:pPr>
            <w:pStyle w:val="EE85B66BB3A94D40A7918F0367D148B41"/>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F02C42" w:rsidP="00F02C42">
          <w:pPr>
            <w:pStyle w:val="C500CC8BD8FE46EA9E941F2C834EEB041"/>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F02C42" w:rsidP="00F02C42">
          <w:pPr>
            <w:pStyle w:val="F7E4C21EC9C6440094A1CF9C7EF137931"/>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F02C42" w:rsidP="00F02C42">
          <w:pPr>
            <w:pStyle w:val="B0682402FB154779BEF2C7C662E373C71"/>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F02C42" w:rsidP="00F02C42">
          <w:pPr>
            <w:pStyle w:val="555438D9280D441AB0F091DB093D3071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F02C42" w:rsidP="00F02C42">
          <w:pPr>
            <w:pStyle w:val="F3E1B41AE0754FA195A55754C8FF9BE1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F02C42" w:rsidP="00F02C42">
          <w:pPr>
            <w:pStyle w:val="BC19F8850F2649F581DAC0F5321886B51"/>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F02C42" w:rsidP="00F02C42">
          <w:pPr>
            <w:pStyle w:val="474AEEF7C9A74FE0AFA119DD70F0723A1"/>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F02C42" w:rsidP="00F02C42">
          <w:pPr>
            <w:pStyle w:val="1B28D0B36F6C4017974E55ED8EEB05C1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F02C42" w:rsidP="00F02C42">
          <w:pPr>
            <w:pStyle w:val="817A7CCAB1954AEABCA16C89F22762191"/>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F02C42" w:rsidP="00F02C42">
          <w:pPr>
            <w:pStyle w:val="A643CBD35A5646D49F2BE9FC8B743AA31"/>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F02C42" w:rsidP="00F02C42">
          <w:pPr>
            <w:pStyle w:val="DB863FAD8F4E4143BE58CBD42A8908741"/>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F02C42" w:rsidP="00F02C42">
          <w:pPr>
            <w:pStyle w:val="9FA4054F7E4245D79EC945E286607E6F1"/>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F02C42" w:rsidP="00F02C42">
          <w:pPr>
            <w:pStyle w:val="18DB83E340CD4A569DCA30F189AC6BFF1"/>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F02C42" w:rsidP="00F02C42">
          <w:pPr>
            <w:pStyle w:val="AE61C868858B442CA0AE6FBAA9C6B08A1"/>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F02C42" w:rsidP="00F02C42">
          <w:pPr>
            <w:pStyle w:val="439385DFEB644A0CB231D030F0B58E261"/>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F02C42" w:rsidP="00F02C42">
          <w:pPr>
            <w:pStyle w:val="BF956ABD1000489A9F68D546E51B57C01"/>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F02C42" w:rsidP="00F02C42">
          <w:pPr>
            <w:pStyle w:val="97D27692BEA946ACB47C0423E86A6B591"/>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F02C42" w:rsidP="00F02C42">
          <w:pPr>
            <w:pStyle w:val="9E1C7CC382CF42C0B1C5D846504D5F161"/>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F02C42" w:rsidP="00F02C42">
          <w:pPr>
            <w:pStyle w:val="F817E851696A421FB98E417B4B8BFDD31"/>
          </w:pPr>
          <w:r w:rsidRPr="004F0AEB">
            <w:rPr>
              <w:rStyle w:val="PlaceholderText"/>
            </w:rPr>
            <w:t>Click or tap here to enter text.</w:t>
          </w:r>
        </w:p>
      </w:docPartBody>
    </w:docPart>
    <w:docPart>
      <w:docPartPr>
        <w:name w:val="679A8E87697743F5978BC9074D95F5D4"/>
        <w:category>
          <w:name w:val="General"/>
          <w:gallery w:val="placeholder"/>
        </w:category>
        <w:types>
          <w:type w:val="bbPlcHdr"/>
        </w:types>
        <w:behaviors>
          <w:behavior w:val="content"/>
        </w:behaviors>
        <w:guid w:val="{C6ABB1B9-D04D-49E4-95E2-2655A896505F}"/>
      </w:docPartPr>
      <w:docPartBody>
        <w:p w:rsidR="00482B63" w:rsidRDefault="00F02C42" w:rsidP="00F02C42">
          <w:pPr>
            <w:pStyle w:val="679A8E87697743F5978BC9074D95F5D41"/>
          </w:pPr>
          <w:r w:rsidRPr="0084305D">
            <w:rPr>
              <w:rFonts w:cstheme="minorHAnsi"/>
            </w:rPr>
            <w:t>Enter observations of non-compliance, comments or notes here.</w:t>
          </w:r>
        </w:p>
      </w:docPartBody>
    </w:docPart>
    <w:docPart>
      <w:docPartPr>
        <w:name w:val="14DA9B8559EC482193EB4D7CB7F973FA"/>
        <w:category>
          <w:name w:val="General"/>
          <w:gallery w:val="placeholder"/>
        </w:category>
        <w:types>
          <w:type w:val="bbPlcHdr"/>
        </w:types>
        <w:behaviors>
          <w:behavior w:val="content"/>
        </w:behaviors>
        <w:guid w:val="{1EE5D642-95B1-43B3-BC4F-B5440646913C}"/>
      </w:docPartPr>
      <w:docPartBody>
        <w:p w:rsidR="00482B63" w:rsidRDefault="00F02C42" w:rsidP="00F02C42">
          <w:pPr>
            <w:pStyle w:val="14DA9B8559EC482193EB4D7CB7F973FA1"/>
          </w:pPr>
          <w:r w:rsidRPr="0084305D">
            <w:rPr>
              <w:rFonts w:cstheme="minorHAnsi"/>
            </w:rPr>
            <w:t>Enter observations of non-compliance, comments or notes here.</w:t>
          </w:r>
        </w:p>
      </w:docPartBody>
    </w:docPart>
    <w:docPart>
      <w:docPartPr>
        <w:name w:val="7BD897C24CF74041BC51A6E46869D80B"/>
        <w:category>
          <w:name w:val="General"/>
          <w:gallery w:val="placeholder"/>
        </w:category>
        <w:types>
          <w:type w:val="bbPlcHdr"/>
        </w:types>
        <w:behaviors>
          <w:behavior w:val="content"/>
        </w:behaviors>
        <w:guid w:val="{8E9F8683-DD21-4C9D-A6BC-EF05AE9F77B7}"/>
      </w:docPartPr>
      <w:docPartBody>
        <w:p w:rsidR="00482B63" w:rsidRDefault="00F02C42" w:rsidP="00F02C42">
          <w:pPr>
            <w:pStyle w:val="7BD897C24CF74041BC51A6E46869D80B1"/>
          </w:pPr>
          <w:r w:rsidRPr="0084305D">
            <w:rPr>
              <w:rFonts w:cstheme="minorHAnsi"/>
            </w:rPr>
            <w:t>Enter observations of non-compliance, comments or notes here.</w:t>
          </w:r>
        </w:p>
      </w:docPartBody>
    </w:docPart>
    <w:docPart>
      <w:docPartPr>
        <w:name w:val="E588558B655A44AD8FF468D1AF64597E"/>
        <w:category>
          <w:name w:val="General"/>
          <w:gallery w:val="placeholder"/>
        </w:category>
        <w:types>
          <w:type w:val="bbPlcHdr"/>
        </w:types>
        <w:behaviors>
          <w:behavior w:val="content"/>
        </w:behaviors>
        <w:guid w:val="{0400F8CA-677C-46DE-BB80-144682FC1D09}"/>
      </w:docPartPr>
      <w:docPartBody>
        <w:p w:rsidR="00482B63" w:rsidRDefault="00F02C42" w:rsidP="00F02C42">
          <w:pPr>
            <w:pStyle w:val="E588558B655A44AD8FF468D1AF64597E1"/>
          </w:pPr>
          <w:r w:rsidRPr="0084305D">
            <w:rPr>
              <w:rFonts w:cstheme="minorHAnsi"/>
            </w:rPr>
            <w:t>Enter observations of non-compliance, comments or notes here.</w:t>
          </w:r>
        </w:p>
      </w:docPartBody>
    </w:docPart>
    <w:docPart>
      <w:docPartPr>
        <w:name w:val="F065F88A081541518C592517DAD2CC09"/>
        <w:category>
          <w:name w:val="General"/>
          <w:gallery w:val="placeholder"/>
        </w:category>
        <w:types>
          <w:type w:val="bbPlcHdr"/>
        </w:types>
        <w:behaviors>
          <w:behavior w:val="content"/>
        </w:behaviors>
        <w:guid w:val="{7E269A5E-EA86-468A-96A3-2B169FF9A81C}"/>
      </w:docPartPr>
      <w:docPartBody>
        <w:p w:rsidR="00482B63" w:rsidRDefault="00F02C42" w:rsidP="00F02C42">
          <w:pPr>
            <w:pStyle w:val="F065F88A081541518C592517DAD2CC091"/>
          </w:pPr>
          <w:r w:rsidRPr="0084305D">
            <w:rPr>
              <w:rFonts w:cstheme="minorHAnsi"/>
            </w:rPr>
            <w:t>Enter observations of non-compliance, comments or notes here.</w:t>
          </w:r>
        </w:p>
      </w:docPartBody>
    </w:docPart>
    <w:docPart>
      <w:docPartPr>
        <w:name w:val="7B345311BD134689A5B7369C41B336A2"/>
        <w:category>
          <w:name w:val="General"/>
          <w:gallery w:val="placeholder"/>
        </w:category>
        <w:types>
          <w:type w:val="bbPlcHdr"/>
        </w:types>
        <w:behaviors>
          <w:behavior w:val="content"/>
        </w:behaviors>
        <w:guid w:val="{B920D16A-EF7D-4285-9A95-7E0FEEB4C91A}"/>
      </w:docPartPr>
      <w:docPartBody>
        <w:p w:rsidR="00482B63" w:rsidRDefault="00F02C42" w:rsidP="00F02C42">
          <w:pPr>
            <w:pStyle w:val="7B345311BD134689A5B7369C41B336A21"/>
          </w:pPr>
          <w:r w:rsidRPr="0084305D">
            <w:rPr>
              <w:rFonts w:cstheme="minorHAnsi"/>
            </w:rPr>
            <w:t>Enter observations of non-compliance, comments or notes here.</w:t>
          </w:r>
        </w:p>
      </w:docPartBody>
    </w:docPart>
    <w:docPart>
      <w:docPartPr>
        <w:name w:val="24D4A3C902594FA58F19B0B05D30429B"/>
        <w:category>
          <w:name w:val="General"/>
          <w:gallery w:val="placeholder"/>
        </w:category>
        <w:types>
          <w:type w:val="bbPlcHdr"/>
        </w:types>
        <w:behaviors>
          <w:behavior w:val="content"/>
        </w:behaviors>
        <w:guid w:val="{CCA684E5-A8F5-4C9E-8C19-EEAE874D403D}"/>
      </w:docPartPr>
      <w:docPartBody>
        <w:p w:rsidR="00482B63" w:rsidRDefault="00F02C42" w:rsidP="00F02C42">
          <w:pPr>
            <w:pStyle w:val="24D4A3C902594FA58F19B0B05D30429B1"/>
          </w:pPr>
          <w:r w:rsidRPr="0084305D">
            <w:rPr>
              <w:rFonts w:cstheme="minorHAnsi"/>
            </w:rPr>
            <w:t>Enter observations of non-compliance, comments or notes here.</w:t>
          </w:r>
        </w:p>
      </w:docPartBody>
    </w:docPart>
    <w:docPart>
      <w:docPartPr>
        <w:name w:val="035D0E1CA0BF4A66B323544AEAC489CE"/>
        <w:category>
          <w:name w:val="General"/>
          <w:gallery w:val="placeholder"/>
        </w:category>
        <w:types>
          <w:type w:val="bbPlcHdr"/>
        </w:types>
        <w:behaviors>
          <w:behavior w:val="content"/>
        </w:behaviors>
        <w:guid w:val="{99D73849-99A5-43AA-9BAC-2F5C5E035E50}"/>
      </w:docPartPr>
      <w:docPartBody>
        <w:p w:rsidR="00482B63" w:rsidRDefault="00F02C42" w:rsidP="00F02C42">
          <w:pPr>
            <w:pStyle w:val="035D0E1CA0BF4A66B323544AEAC489CE1"/>
          </w:pPr>
          <w:r w:rsidRPr="0084305D">
            <w:rPr>
              <w:rFonts w:cstheme="minorHAnsi"/>
            </w:rPr>
            <w:t>Enter observations of non-compliance, comments or notes here.</w:t>
          </w:r>
        </w:p>
      </w:docPartBody>
    </w:docPart>
    <w:docPart>
      <w:docPartPr>
        <w:name w:val="8C45B303969343118CE8C3066E9E6019"/>
        <w:category>
          <w:name w:val="General"/>
          <w:gallery w:val="placeholder"/>
        </w:category>
        <w:types>
          <w:type w:val="bbPlcHdr"/>
        </w:types>
        <w:behaviors>
          <w:behavior w:val="content"/>
        </w:behaviors>
        <w:guid w:val="{B6AD1EFF-0C5A-41A5-86CB-5F364F599751}"/>
      </w:docPartPr>
      <w:docPartBody>
        <w:p w:rsidR="00482B63" w:rsidRDefault="00F02C42" w:rsidP="00F02C42">
          <w:pPr>
            <w:pStyle w:val="8C45B303969343118CE8C3066E9E60191"/>
          </w:pPr>
          <w:r w:rsidRPr="0084305D">
            <w:rPr>
              <w:rFonts w:cstheme="minorHAnsi"/>
            </w:rPr>
            <w:t>Enter observations of non-compliance, comments or notes here.</w:t>
          </w:r>
        </w:p>
      </w:docPartBody>
    </w:docPart>
    <w:docPart>
      <w:docPartPr>
        <w:name w:val="840A4B30D1CF47EBB84B45FA35068D06"/>
        <w:category>
          <w:name w:val="General"/>
          <w:gallery w:val="placeholder"/>
        </w:category>
        <w:types>
          <w:type w:val="bbPlcHdr"/>
        </w:types>
        <w:behaviors>
          <w:behavior w:val="content"/>
        </w:behaviors>
        <w:guid w:val="{16F79943-8A23-4D9D-B078-63771833D96A}"/>
      </w:docPartPr>
      <w:docPartBody>
        <w:p w:rsidR="00482B63" w:rsidRDefault="00F02C42" w:rsidP="00F02C42">
          <w:pPr>
            <w:pStyle w:val="840A4B30D1CF47EBB84B45FA35068D061"/>
          </w:pPr>
          <w:r w:rsidRPr="0084305D">
            <w:rPr>
              <w:rFonts w:cstheme="minorHAnsi"/>
            </w:rPr>
            <w:t>Enter observations of non-compliance, comments or notes here.</w:t>
          </w:r>
        </w:p>
      </w:docPartBody>
    </w:docPart>
    <w:docPart>
      <w:docPartPr>
        <w:name w:val="3234B1A802704228BB9526786A9A178F"/>
        <w:category>
          <w:name w:val="General"/>
          <w:gallery w:val="placeholder"/>
        </w:category>
        <w:types>
          <w:type w:val="bbPlcHdr"/>
        </w:types>
        <w:behaviors>
          <w:behavior w:val="content"/>
        </w:behaviors>
        <w:guid w:val="{3FE57954-77B0-4904-89E3-EDEB76DE780E}"/>
      </w:docPartPr>
      <w:docPartBody>
        <w:p w:rsidR="00482B63" w:rsidRDefault="00F02C42" w:rsidP="00F02C42">
          <w:pPr>
            <w:pStyle w:val="3234B1A802704228BB9526786A9A178F1"/>
          </w:pPr>
          <w:r w:rsidRPr="0084305D">
            <w:rPr>
              <w:rFonts w:cstheme="minorHAnsi"/>
            </w:rPr>
            <w:t>Enter observations of non-compliance, comments or notes here.</w:t>
          </w:r>
        </w:p>
      </w:docPartBody>
    </w:docPart>
    <w:docPart>
      <w:docPartPr>
        <w:name w:val="6976DBC9BC544DFFB2D2FAA30F15F148"/>
        <w:category>
          <w:name w:val="General"/>
          <w:gallery w:val="placeholder"/>
        </w:category>
        <w:types>
          <w:type w:val="bbPlcHdr"/>
        </w:types>
        <w:behaviors>
          <w:behavior w:val="content"/>
        </w:behaviors>
        <w:guid w:val="{0F75A567-3EA2-406A-9346-84A6A5E24547}"/>
      </w:docPartPr>
      <w:docPartBody>
        <w:p w:rsidR="00482B63" w:rsidRDefault="00F02C42" w:rsidP="00F02C42">
          <w:pPr>
            <w:pStyle w:val="6976DBC9BC544DFFB2D2FAA30F15F1481"/>
          </w:pPr>
          <w:r w:rsidRPr="0084305D">
            <w:rPr>
              <w:rFonts w:cstheme="minorHAnsi"/>
            </w:rPr>
            <w:t>Enter observations of non-compliance, comments or notes here.</w:t>
          </w:r>
        </w:p>
      </w:docPartBody>
    </w:docPart>
    <w:docPart>
      <w:docPartPr>
        <w:name w:val="3FBC213354874878A0C2AECE204887D8"/>
        <w:category>
          <w:name w:val="General"/>
          <w:gallery w:val="placeholder"/>
        </w:category>
        <w:types>
          <w:type w:val="bbPlcHdr"/>
        </w:types>
        <w:behaviors>
          <w:behavior w:val="content"/>
        </w:behaviors>
        <w:guid w:val="{024F2A60-EBAE-436C-A436-E1B209F59470}"/>
      </w:docPartPr>
      <w:docPartBody>
        <w:p w:rsidR="00482B63" w:rsidRDefault="00F02C42" w:rsidP="00F02C42">
          <w:pPr>
            <w:pStyle w:val="3FBC213354874878A0C2AECE204887D81"/>
          </w:pPr>
          <w:r w:rsidRPr="0084305D">
            <w:rPr>
              <w:rFonts w:cstheme="minorHAnsi"/>
            </w:rPr>
            <w:t>Enter observations of non-compliance, comments or notes here.</w:t>
          </w:r>
        </w:p>
      </w:docPartBody>
    </w:docPart>
    <w:docPart>
      <w:docPartPr>
        <w:name w:val="D91EDA568CEB4C9592919E8CD90F0122"/>
        <w:category>
          <w:name w:val="General"/>
          <w:gallery w:val="placeholder"/>
        </w:category>
        <w:types>
          <w:type w:val="bbPlcHdr"/>
        </w:types>
        <w:behaviors>
          <w:behavior w:val="content"/>
        </w:behaviors>
        <w:guid w:val="{01A337F2-53EC-4CDA-AE8B-CC6C3720EB29}"/>
      </w:docPartPr>
      <w:docPartBody>
        <w:p w:rsidR="00482B63" w:rsidRDefault="00F02C42" w:rsidP="00F02C42">
          <w:pPr>
            <w:pStyle w:val="D91EDA568CEB4C9592919E8CD90F01221"/>
          </w:pPr>
          <w:r w:rsidRPr="0084305D">
            <w:rPr>
              <w:rFonts w:cstheme="minorHAnsi"/>
            </w:rPr>
            <w:t>Enter observations of non-compliance, comments or notes here.</w:t>
          </w:r>
        </w:p>
      </w:docPartBody>
    </w:docPart>
    <w:docPart>
      <w:docPartPr>
        <w:name w:val="6610059BA67C48CAAB5BFE44947F74F9"/>
        <w:category>
          <w:name w:val="General"/>
          <w:gallery w:val="placeholder"/>
        </w:category>
        <w:types>
          <w:type w:val="bbPlcHdr"/>
        </w:types>
        <w:behaviors>
          <w:behavior w:val="content"/>
        </w:behaviors>
        <w:guid w:val="{BF1746A8-065B-4B09-9476-C38727FBCBF0}"/>
      </w:docPartPr>
      <w:docPartBody>
        <w:p w:rsidR="00482B63" w:rsidRDefault="00F02C42" w:rsidP="00F02C42">
          <w:pPr>
            <w:pStyle w:val="6610059BA67C48CAAB5BFE44947F74F91"/>
          </w:pPr>
          <w:r w:rsidRPr="0084305D">
            <w:rPr>
              <w:rFonts w:cstheme="minorHAnsi"/>
            </w:rPr>
            <w:t>Enter observations of non-compliance, comments or notes here.</w:t>
          </w:r>
        </w:p>
      </w:docPartBody>
    </w:docPart>
    <w:docPart>
      <w:docPartPr>
        <w:name w:val="42C2F8293F0D4D378FEB62D39EFE4503"/>
        <w:category>
          <w:name w:val="General"/>
          <w:gallery w:val="placeholder"/>
        </w:category>
        <w:types>
          <w:type w:val="bbPlcHdr"/>
        </w:types>
        <w:behaviors>
          <w:behavior w:val="content"/>
        </w:behaviors>
        <w:guid w:val="{B0CCCC0D-2C11-4770-93FD-B4DCFABE3AB1}"/>
      </w:docPartPr>
      <w:docPartBody>
        <w:p w:rsidR="00482B63" w:rsidRDefault="00F02C42" w:rsidP="00F02C42">
          <w:pPr>
            <w:pStyle w:val="42C2F8293F0D4D378FEB62D39EFE45031"/>
          </w:pPr>
          <w:r w:rsidRPr="0084305D">
            <w:rPr>
              <w:rFonts w:cstheme="minorHAnsi"/>
            </w:rPr>
            <w:t>Enter observations of non-compliance, comments or notes here.</w:t>
          </w:r>
        </w:p>
      </w:docPartBody>
    </w:docPart>
    <w:docPart>
      <w:docPartPr>
        <w:name w:val="FE1394D145BF41F68F40C9F211CA5D74"/>
        <w:category>
          <w:name w:val="General"/>
          <w:gallery w:val="placeholder"/>
        </w:category>
        <w:types>
          <w:type w:val="bbPlcHdr"/>
        </w:types>
        <w:behaviors>
          <w:behavior w:val="content"/>
        </w:behaviors>
        <w:guid w:val="{E32BEBDE-89AB-4CA7-960B-01FD279A5DF3}"/>
      </w:docPartPr>
      <w:docPartBody>
        <w:p w:rsidR="00482B63" w:rsidRDefault="00F02C42" w:rsidP="00F02C42">
          <w:pPr>
            <w:pStyle w:val="FE1394D145BF41F68F40C9F211CA5D741"/>
          </w:pPr>
          <w:r w:rsidRPr="0084305D">
            <w:rPr>
              <w:rFonts w:cstheme="minorHAnsi"/>
            </w:rPr>
            <w:t>Enter observations of non-compliance, comments or notes here.</w:t>
          </w:r>
        </w:p>
      </w:docPartBody>
    </w:docPart>
    <w:docPart>
      <w:docPartPr>
        <w:name w:val="D38F17AC82EA4353A8DFE96C5CBF598C"/>
        <w:category>
          <w:name w:val="General"/>
          <w:gallery w:val="placeholder"/>
        </w:category>
        <w:types>
          <w:type w:val="bbPlcHdr"/>
        </w:types>
        <w:behaviors>
          <w:behavior w:val="content"/>
        </w:behaviors>
        <w:guid w:val="{FE3322E1-0797-4000-BD24-75B8CB467B7E}"/>
      </w:docPartPr>
      <w:docPartBody>
        <w:p w:rsidR="00482B63" w:rsidRDefault="00F02C42" w:rsidP="00F02C42">
          <w:pPr>
            <w:pStyle w:val="D38F17AC82EA4353A8DFE96C5CBF598C1"/>
          </w:pPr>
          <w:r w:rsidRPr="0084305D">
            <w:rPr>
              <w:rFonts w:cstheme="minorHAnsi"/>
            </w:rPr>
            <w:t>Enter observations of non-compliance, comments or notes here.</w:t>
          </w:r>
        </w:p>
      </w:docPartBody>
    </w:docPart>
    <w:docPart>
      <w:docPartPr>
        <w:name w:val="9CCD3717F5D94B1ABD0F789BED4A52DE"/>
        <w:category>
          <w:name w:val="General"/>
          <w:gallery w:val="placeholder"/>
        </w:category>
        <w:types>
          <w:type w:val="bbPlcHdr"/>
        </w:types>
        <w:behaviors>
          <w:behavior w:val="content"/>
        </w:behaviors>
        <w:guid w:val="{E6B7BE25-41F2-40EC-ADB5-94AB9F75434E}"/>
      </w:docPartPr>
      <w:docPartBody>
        <w:p w:rsidR="00131F09" w:rsidRDefault="00F02C42" w:rsidP="00F02C42">
          <w:pPr>
            <w:pStyle w:val="9CCD3717F5D94B1ABD0F789BED4A52DE1"/>
          </w:pPr>
          <w:r w:rsidRPr="0084305D">
            <w:rPr>
              <w:rFonts w:cstheme="minorHAnsi"/>
            </w:rPr>
            <w:t>Enter observations of non-compliance, comments or notes here.</w:t>
          </w:r>
        </w:p>
      </w:docPartBody>
    </w:docPart>
    <w:docPart>
      <w:docPartPr>
        <w:name w:val="71F2A685911D4D0291D783C3FAE73F79"/>
        <w:category>
          <w:name w:val="General"/>
          <w:gallery w:val="placeholder"/>
        </w:category>
        <w:types>
          <w:type w:val="bbPlcHdr"/>
        </w:types>
        <w:behaviors>
          <w:behavior w:val="content"/>
        </w:behaviors>
        <w:guid w:val="{10DB02C5-5152-4C71-933E-360AA2FA5C25}"/>
      </w:docPartPr>
      <w:docPartBody>
        <w:p w:rsidR="00131F09" w:rsidRDefault="00F02C42" w:rsidP="00F02C42">
          <w:pPr>
            <w:pStyle w:val="71F2A685911D4D0291D783C3FAE73F791"/>
          </w:pPr>
          <w:r w:rsidRPr="0084305D">
            <w:rPr>
              <w:rFonts w:cstheme="minorHAnsi"/>
            </w:rPr>
            <w:t>Enter observations of non-compliance, comments or notes here.</w:t>
          </w:r>
        </w:p>
      </w:docPartBody>
    </w:docPart>
    <w:docPart>
      <w:docPartPr>
        <w:name w:val="8B540B413941415BB6E45D9BCC184D31"/>
        <w:category>
          <w:name w:val="General"/>
          <w:gallery w:val="placeholder"/>
        </w:category>
        <w:types>
          <w:type w:val="bbPlcHdr"/>
        </w:types>
        <w:behaviors>
          <w:behavior w:val="content"/>
        </w:behaviors>
        <w:guid w:val="{9787ACEB-5D71-4E29-BFE6-E11660166CFE}"/>
      </w:docPartPr>
      <w:docPartBody>
        <w:p w:rsidR="00131F09" w:rsidRDefault="00F02C42" w:rsidP="00F02C42">
          <w:pPr>
            <w:pStyle w:val="8B540B413941415BB6E45D9BCC184D311"/>
          </w:pPr>
          <w:r w:rsidRPr="0084305D">
            <w:rPr>
              <w:rFonts w:cstheme="minorHAnsi"/>
            </w:rPr>
            <w:t>Enter observations of non-compliance, comments or notes here.</w:t>
          </w:r>
        </w:p>
      </w:docPartBody>
    </w:docPart>
    <w:docPart>
      <w:docPartPr>
        <w:name w:val="70AADFCFEDD94D25BB38C19C96E2F958"/>
        <w:category>
          <w:name w:val="General"/>
          <w:gallery w:val="placeholder"/>
        </w:category>
        <w:types>
          <w:type w:val="bbPlcHdr"/>
        </w:types>
        <w:behaviors>
          <w:behavior w:val="content"/>
        </w:behaviors>
        <w:guid w:val="{892FBC69-7337-41E5-8FF1-351AB936E1DE}"/>
      </w:docPartPr>
      <w:docPartBody>
        <w:p w:rsidR="00131F09" w:rsidRDefault="00F02C42" w:rsidP="00F02C42">
          <w:pPr>
            <w:pStyle w:val="70AADFCFEDD94D25BB38C19C96E2F9581"/>
          </w:pPr>
          <w:r w:rsidRPr="0084305D">
            <w:rPr>
              <w:rFonts w:cstheme="minorHAnsi"/>
            </w:rPr>
            <w:t>Enter observations of non-compliance, comments or notes here.</w:t>
          </w:r>
        </w:p>
      </w:docPartBody>
    </w:docPart>
    <w:docPart>
      <w:docPartPr>
        <w:name w:val="05E93D5CF5C64631820AF0A058BF28C0"/>
        <w:category>
          <w:name w:val="General"/>
          <w:gallery w:val="placeholder"/>
        </w:category>
        <w:types>
          <w:type w:val="bbPlcHdr"/>
        </w:types>
        <w:behaviors>
          <w:behavior w:val="content"/>
        </w:behaviors>
        <w:guid w:val="{B97C7088-7935-4A75-AD64-FC980B81D1D0}"/>
      </w:docPartPr>
      <w:docPartBody>
        <w:p w:rsidR="00131F09" w:rsidRDefault="00F02C42" w:rsidP="00F02C42">
          <w:pPr>
            <w:pStyle w:val="05E93D5CF5C64631820AF0A058BF28C01"/>
          </w:pPr>
          <w:r w:rsidRPr="0084305D">
            <w:rPr>
              <w:rFonts w:cstheme="minorHAnsi"/>
            </w:rPr>
            <w:t>Enter observations of non-compliance, comments or notes here.</w:t>
          </w:r>
        </w:p>
      </w:docPartBody>
    </w:docPart>
    <w:docPart>
      <w:docPartPr>
        <w:name w:val="E8DD33E7C5EA40CAB58FBFA1E89E80E8"/>
        <w:category>
          <w:name w:val="General"/>
          <w:gallery w:val="placeholder"/>
        </w:category>
        <w:types>
          <w:type w:val="bbPlcHdr"/>
        </w:types>
        <w:behaviors>
          <w:behavior w:val="content"/>
        </w:behaviors>
        <w:guid w:val="{BBE52EC3-1B18-4688-8DDB-F6E5310FEF36}"/>
      </w:docPartPr>
      <w:docPartBody>
        <w:p w:rsidR="00131F09" w:rsidRDefault="00F02C42" w:rsidP="00F02C42">
          <w:pPr>
            <w:pStyle w:val="E8DD33E7C5EA40CAB58FBFA1E89E80E81"/>
          </w:pPr>
          <w:r w:rsidRPr="0084305D">
            <w:rPr>
              <w:rFonts w:cstheme="minorHAnsi"/>
            </w:rPr>
            <w:t>Enter observations of non-compliance, comments or notes here.</w:t>
          </w:r>
        </w:p>
      </w:docPartBody>
    </w:docPart>
    <w:docPart>
      <w:docPartPr>
        <w:name w:val="313EFAB118E346109D042A319CC55A9D"/>
        <w:category>
          <w:name w:val="General"/>
          <w:gallery w:val="placeholder"/>
        </w:category>
        <w:types>
          <w:type w:val="bbPlcHdr"/>
        </w:types>
        <w:behaviors>
          <w:behavior w:val="content"/>
        </w:behaviors>
        <w:guid w:val="{45CE47D3-40FC-4D25-BB97-3D857A571D63}"/>
      </w:docPartPr>
      <w:docPartBody>
        <w:p w:rsidR="00131F09" w:rsidRDefault="00F02C42" w:rsidP="00F02C42">
          <w:pPr>
            <w:pStyle w:val="313EFAB118E346109D042A319CC55A9D1"/>
          </w:pPr>
          <w:r w:rsidRPr="0084305D">
            <w:rPr>
              <w:rFonts w:cstheme="minorHAnsi"/>
            </w:rPr>
            <w:t>Enter observations of non-compliance, comments or notes here.</w:t>
          </w:r>
        </w:p>
      </w:docPartBody>
    </w:docPart>
    <w:docPart>
      <w:docPartPr>
        <w:name w:val="9332281A0D65456C982E87535137229D"/>
        <w:category>
          <w:name w:val="General"/>
          <w:gallery w:val="placeholder"/>
        </w:category>
        <w:types>
          <w:type w:val="bbPlcHdr"/>
        </w:types>
        <w:behaviors>
          <w:behavior w:val="content"/>
        </w:behaviors>
        <w:guid w:val="{61D7F6BA-F573-4863-BB64-A23C5A0477AD}"/>
      </w:docPartPr>
      <w:docPartBody>
        <w:p w:rsidR="00131F09" w:rsidRDefault="00F02C42" w:rsidP="00F02C42">
          <w:pPr>
            <w:pStyle w:val="9332281A0D65456C982E87535137229D1"/>
          </w:pPr>
          <w:r w:rsidRPr="0084305D">
            <w:rPr>
              <w:rFonts w:cstheme="minorHAnsi"/>
            </w:rPr>
            <w:t>Enter observations of non-compliance, comments or notes here.</w:t>
          </w:r>
        </w:p>
      </w:docPartBody>
    </w:docPart>
    <w:docPart>
      <w:docPartPr>
        <w:name w:val="E8918C90F3384A548768C7604AB8960E"/>
        <w:category>
          <w:name w:val="General"/>
          <w:gallery w:val="placeholder"/>
        </w:category>
        <w:types>
          <w:type w:val="bbPlcHdr"/>
        </w:types>
        <w:behaviors>
          <w:behavior w:val="content"/>
        </w:behaviors>
        <w:guid w:val="{6EC5F467-6146-491E-A124-D290A21AADF1}"/>
      </w:docPartPr>
      <w:docPartBody>
        <w:p w:rsidR="00131F09" w:rsidRDefault="00F02C42" w:rsidP="00F02C42">
          <w:pPr>
            <w:pStyle w:val="E8918C90F3384A548768C7604AB8960E1"/>
          </w:pPr>
          <w:r w:rsidRPr="0084305D">
            <w:rPr>
              <w:rFonts w:cstheme="minorHAnsi"/>
            </w:rPr>
            <w:t>Enter observations of non-compliance, comments or notes here.</w:t>
          </w:r>
        </w:p>
      </w:docPartBody>
    </w:docPart>
    <w:docPart>
      <w:docPartPr>
        <w:name w:val="AE293D350C294D7EB90A39279C9C45FE"/>
        <w:category>
          <w:name w:val="General"/>
          <w:gallery w:val="placeholder"/>
        </w:category>
        <w:types>
          <w:type w:val="bbPlcHdr"/>
        </w:types>
        <w:behaviors>
          <w:behavior w:val="content"/>
        </w:behaviors>
        <w:guid w:val="{6545FB22-05B4-4E49-98EF-D63486109D3C}"/>
      </w:docPartPr>
      <w:docPartBody>
        <w:p w:rsidR="00131F09" w:rsidRDefault="00F02C42" w:rsidP="00F02C42">
          <w:pPr>
            <w:pStyle w:val="AE293D350C294D7EB90A39279C9C45FE1"/>
          </w:pPr>
          <w:r w:rsidRPr="0084305D">
            <w:rPr>
              <w:rFonts w:cstheme="minorHAnsi"/>
            </w:rPr>
            <w:t>Enter observations of non-compliance, comments or notes here.</w:t>
          </w:r>
        </w:p>
      </w:docPartBody>
    </w:docPart>
    <w:docPart>
      <w:docPartPr>
        <w:name w:val="9A61C4F5ED02483B87B3EE0E3DEB5AC5"/>
        <w:category>
          <w:name w:val="General"/>
          <w:gallery w:val="placeholder"/>
        </w:category>
        <w:types>
          <w:type w:val="bbPlcHdr"/>
        </w:types>
        <w:behaviors>
          <w:behavior w:val="content"/>
        </w:behaviors>
        <w:guid w:val="{90AF68C4-7EEA-40EB-BDFE-837DEDCAB1E0}"/>
      </w:docPartPr>
      <w:docPartBody>
        <w:p w:rsidR="00131F09" w:rsidRDefault="00F02C42" w:rsidP="00F02C42">
          <w:pPr>
            <w:pStyle w:val="9A61C4F5ED02483B87B3EE0E3DEB5AC51"/>
          </w:pPr>
          <w:r w:rsidRPr="0084305D">
            <w:rPr>
              <w:rFonts w:cstheme="minorHAnsi"/>
            </w:rPr>
            <w:t>Enter observations of non-compliance, comments or notes here.</w:t>
          </w:r>
        </w:p>
      </w:docPartBody>
    </w:docPart>
    <w:docPart>
      <w:docPartPr>
        <w:name w:val="839270B0009246249ED2F96574AEC1DF"/>
        <w:category>
          <w:name w:val="General"/>
          <w:gallery w:val="placeholder"/>
        </w:category>
        <w:types>
          <w:type w:val="bbPlcHdr"/>
        </w:types>
        <w:behaviors>
          <w:behavior w:val="content"/>
        </w:behaviors>
        <w:guid w:val="{4B7B05E0-73F3-47D5-9E77-277449BD0DD4}"/>
      </w:docPartPr>
      <w:docPartBody>
        <w:p w:rsidR="00131F09" w:rsidRDefault="00F02C42" w:rsidP="00F02C42">
          <w:pPr>
            <w:pStyle w:val="839270B0009246249ED2F96574AEC1DF1"/>
          </w:pPr>
          <w:r w:rsidRPr="0084305D">
            <w:rPr>
              <w:rFonts w:cstheme="minorHAnsi"/>
            </w:rPr>
            <w:t>Enter observations of non-compliance, comments or notes here.</w:t>
          </w:r>
        </w:p>
      </w:docPartBody>
    </w:docPart>
    <w:docPart>
      <w:docPartPr>
        <w:name w:val="057B6FB93E8D45F98F58800F6ECCA530"/>
        <w:category>
          <w:name w:val="General"/>
          <w:gallery w:val="placeholder"/>
        </w:category>
        <w:types>
          <w:type w:val="bbPlcHdr"/>
        </w:types>
        <w:behaviors>
          <w:behavior w:val="content"/>
        </w:behaviors>
        <w:guid w:val="{E5FDBD92-009C-480C-A804-4212FB5F3040}"/>
      </w:docPartPr>
      <w:docPartBody>
        <w:p w:rsidR="00131F09" w:rsidRDefault="00F02C42" w:rsidP="00F02C42">
          <w:pPr>
            <w:pStyle w:val="057B6FB93E8D45F98F58800F6ECCA5301"/>
          </w:pPr>
          <w:r w:rsidRPr="0084305D">
            <w:rPr>
              <w:rFonts w:cstheme="minorHAnsi"/>
            </w:rPr>
            <w:t>Enter observations of non-compliance, comments or notes here.</w:t>
          </w:r>
        </w:p>
      </w:docPartBody>
    </w:docPart>
    <w:docPart>
      <w:docPartPr>
        <w:name w:val="31532CF5209C465196ABE1AEE6486776"/>
        <w:category>
          <w:name w:val="General"/>
          <w:gallery w:val="placeholder"/>
        </w:category>
        <w:types>
          <w:type w:val="bbPlcHdr"/>
        </w:types>
        <w:behaviors>
          <w:behavior w:val="content"/>
        </w:behaviors>
        <w:guid w:val="{A52572FA-EEE1-44BD-A457-40C481AC433C}"/>
      </w:docPartPr>
      <w:docPartBody>
        <w:p w:rsidR="00131F09" w:rsidRDefault="00F02C42" w:rsidP="00F02C42">
          <w:pPr>
            <w:pStyle w:val="31532CF5209C465196ABE1AEE64867761"/>
          </w:pPr>
          <w:r w:rsidRPr="0084305D">
            <w:rPr>
              <w:rFonts w:cstheme="minorHAnsi"/>
            </w:rPr>
            <w:t>Enter observations of non-compliance, comments or notes here.</w:t>
          </w:r>
        </w:p>
      </w:docPartBody>
    </w:docPart>
    <w:docPart>
      <w:docPartPr>
        <w:name w:val="98C11D593A36450EA22CC0974AB74D7A"/>
        <w:category>
          <w:name w:val="General"/>
          <w:gallery w:val="placeholder"/>
        </w:category>
        <w:types>
          <w:type w:val="bbPlcHdr"/>
        </w:types>
        <w:behaviors>
          <w:behavior w:val="content"/>
        </w:behaviors>
        <w:guid w:val="{40E2FD3C-B19F-46F2-93C9-E1A67D5B5B3B}"/>
      </w:docPartPr>
      <w:docPartBody>
        <w:p w:rsidR="00131F09" w:rsidRDefault="00F02C42" w:rsidP="00F02C42">
          <w:pPr>
            <w:pStyle w:val="98C11D593A36450EA22CC0974AB74D7A1"/>
          </w:pPr>
          <w:r w:rsidRPr="0084305D">
            <w:rPr>
              <w:rFonts w:cstheme="minorHAnsi"/>
            </w:rPr>
            <w:t>Enter observations of non-compliance, comments or notes here.</w:t>
          </w:r>
        </w:p>
      </w:docPartBody>
    </w:docPart>
    <w:docPart>
      <w:docPartPr>
        <w:name w:val="5ED51365B0A84778B14AD14F06C93F5C"/>
        <w:category>
          <w:name w:val="General"/>
          <w:gallery w:val="placeholder"/>
        </w:category>
        <w:types>
          <w:type w:val="bbPlcHdr"/>
        </w:types>
        <w:behaviors>
          <w:behavior w:val="content"/>
        </w:behaviors>
        <w:guid w:val="{27CD7625-60B6-426E-B24E-D4B51D27CB53}"/>
      </w:docPartPr>
      <w:docPartBody>
        <w:p w:rsidR="00131F09" w:rsidRDefault="00F02C42" w:rsidP="00F02C42">
          <w:pPr>
            <w:pStyle w:val="5ED51365B0A84778B14AD14F06C93F5C1"/>
          </w:pPr>
          <w:r w:rsidRPr="0084305D">
            <w:rPr>
              <w:rFonts w:cstheme="minorHAnsi"/>
            </w:rPr>
            <w:t>Enter observations of non-compliance, comments or notes here.</w:t>
          </w:r>
        </w:p>
      </w:docPartBody>
    </w:docPart>
    <w:docPart>
      <w:docPartPr>
        <w:name w:val="0DFF2DDA4BB545DFAACC9CB4F355C7B8"/>
        <w:category>
          <w:name w:val="General"/>
          <w:gallery w:val="placeholder"/>
        </w:category>
        <w:types>
          <w:type w:val="bbPlcHdr"/>
        </w:types>
        <w:behaviors>
          <w:behavior w:val="content"/>
        </w:behaviors>
        <w:guid w:val="{E1801DC5-7210-4116-97C1-C3812E300F9D}"/>
      </w:docPartPr>
      <w:docPartBody>
        <w:p w:rsidR="00131F09" w:rsidRDefault="00F02C42" w:rsidP="00F02C42">
          <w:pPr>
            <w:pStyle w:val="0DFF2DDA4BB545DFAACC9CB4F355C7B81"/>
          </w:pPr>
          <w:r w:rsidRPr="0084305D">
            <w:rPr>
              <w:rFonts w:cstheme="minorHAnsi"/>
            </w:rPr>
            <w:t>Enter observations of non-compliance, comments or notes here.</w:t>
          </w:r>
        </w:p>
      </w:docPartBody>
    </w:docPart>
    <w:docPart>
      <w:docPartPr>
        <w:name w:val="591D958636184E90943E263ABFC1D97F"/>
        <w:category>
          <w:name w:val="General"/>
          <w:gallery w:val="placeholder"/>
        </w:category>
        <w:types>
          <w:type w:val="bbPlcHdr"/>
        </w:types>
        <w:behaviors>
          <w:behavior w:val="content"/>
        </w:behaviors>
        <w:guid w:val="{A3294219-A701-4423-ADA9-96D70563F0B7}"/>
      </w:docPartPr>
      <w:docPartBody>
        <w:p w:rsidR="00131F09" w:rsidRDefault="00F02C42" w:rsidP="00F02C42">
          <w:pPr>
            <w:pStyle w:val="591D958636184E90943E263ABFC1D97F1"/>
          </w:pPr>
          <w:r w:rsidRPr="0084305D">
            <w:rPr>
              <w:rFonts w:cstheme="minorHAnsi"/>
            </w:rPr>
            <w:t>Enter observations of non-compliance, comments or notes here.</w:t>
          </w:r>
        </w:p>
      </w:docPartBody>
    </w:docPart>
    <w:docPart>
      <w:docPartPr>
        <w:name w:val="C1D1288D303E4183A43D80B760CE1849"/>
        <w:category>
          <w:name w:val="General"/>
          <w:gallery w:val="placeholder"/>
        </w:category>
        <w:types>
          <w:type w:val="bbPlcHdr"/>
        </w:types>
        <w:behaviors>
          <w:behavior w:val="content"/>
        </w:behaviors>
        <w:guid w:val="{0E850D71-5119-4135-A950-2FF1F32159B5}"/>
      </w:docPartPr>
      <w:docPartBody>
        <w:p w:rsidR="00131F09" w:rsidRDefault="00F02C42" w:rsidP="00F02C42">
          <w:pPr>
            <w:pStyle w:val="C1D1288D303E4183A43D80B760CE18491"/>
          </w:pPr>
          <w:r w:rsidRPr="0084305D">
            <w:rPr>
              <w:rFonts w:cstheme="minorHAnsi"/>
            </w:rPr>
            <w:t>Enter observations of non-compliance, comments or notes here.</w:t>
          </w:r>
        </w:p>
      </w:docPartBody>
    </w:docPart>
    <w:docPart>
      <w:docPartPr>
        <w:name w:val="9EE002656EF84591A6AD2AE030F6DAD2"/>
        <w:category>
          <w:name w:val="General"/>
          <w:gallery w:val="placeholder"/>
        </w:category>
        <w:types>
          <w:type w:val="bbPlcHdr"/>
        </w:types>
        <w:behaviors>
          <w:behavior w:val="content"/>
        </w:behaviors>
        <w:guid w:val="{364D4F09-A7DA-4AA8-B346-DF69C152E5CD}"/>
      </w:docPartPr>
      <w:docPartBody>
        <w:p w:rsidR="00131F09" w:rsidRDefault="00F02C42" w:rsidP="00F02C42">
          <w:pPr>
            <w:pStyle w:val="9EE002656EF84591A6AD2AE030F6DAD21"/>
          </w:pPr>
          <w:r w:rsidRPr="0084305D">
            <w:rPr>
              <w:rFonts w:cstheme="minorHAnsi"/>
            </w:rPr>
            <w:t>Enter observations of non-compliance, comments or notes here.</w:t>
          </w:r>
        </w:p>
      </w:docPartBody>
    </w:docPart>
    <w:docPart>
      <w:docPartPr>
        <w:name w:val="C026D2978576434B91B6D58204DB7766"/>
        <w:category>
          <w:name w:val="General"/>
          <w:gallery w:val="placeholder"/>
        </w:category>
        <w:types>
          <w:type w:val="bbPlcHdr"/>
        </w:types>
        <w:behaviors>
          <w:behavior w:val="content"/>
        </w:behaviors>
        <w:guid w:val="{8D2BDB1B-B6F8-4387-979E-DE85D7D99337}"/>
      </w:docPartPr>
      <w:docPartBody>
        <w:p w:rsidR="00131F09" w:rsidRDefault="00F02C42" w:rsidP="00F02C42">
          <w:pPr>
            <w:pStyle w:val="C026D2978576434B91B6D58204DB77661"/>
          </w:pPr>
          <w:r w:rsidRPr="0084305D">
            <w:rPr>
              <w:rFonts w:cstheme="minorHAnsi"/>
            </w:rPr>
            <w:t>Enter observations of non-compliance, comments or notes here.</w:t>
          </w:r>
        </w:p>
      </w:docPartBody>
    </w:docPart>
    <w:docPart>
      <w:docPartPr>
        <w:name w:val="8C2025D3C61B4587AE38B642AC780D27"/>
        <w:category>
          <w:name w:val="General"/>
          <w:gallery w:val="placeholder"/>
        </w:category>
        <w:types>
          <w:type w:val="bbPlcHdr"/>
        </w:types>
        <w:behaviors>
          <w:behavior w:val="content"/>
        </w:behaviors>
        <w:guid w:val="{2364517F-AD85-4D6E-8094-3C7DF111B183}"/>
      </w:docPartPr>
      <w:docPartBody>
        <w:p w:rsidR="00131F09" w:rsidRDefault="00F02C42" w:rsidP="00F02C42">
          <w:pPr>
            <w:pStyle w:val="8C2025D3C61B4587AE38B642AC780D271"/>
          </w:pPr>
          <w:r w:rsidRPr="0084305D">
            <w:rPr>
              <w:rFonts w:cstheme="minorHAnsi"/>
            </w:rPr>
            <w:t>Enter observations of non-compliance, comments or notes here.</w:t>
          </w:r>
        </w:p>
      </w:docPartBody>
    </w:docPart>
    <w:docPart>
      <w:docPartPr>
        <w:name w:val="F71800D8C38B4DC193AC0CC0FE3E2A5B"/>
        <w:category>
          <w:name w:val="General"/>
          <w:gallery w:val="placeholder"/>
        </w:category>
        <w:types>
          <w:type w:val="bbPlcHdr"/>
        </w:types>
        <w:behaviors>
          <w:behavior w:val="content"/>
        </w:behaviors>
        <w:guid w:val="{44D0D1F2-26A3-4B64-B125-35C2CE434A6D}"/>
      </w:docPartPr>
      <w:docPartBody>
        <w:p w:rsidR="00131F09" w:rsidRDefault="00F02C42" w:rsidP="00F02C42">
          <w:pPr>
            <w:pStyle w:val="F71800D8C38B4DC193AC0CC0FE3E2A5B1"/>
          </w:pPr>
          <w:r w:rsidRPr="0084305D">
            <w:rPr>
              <w:rFonts w:cstheme="minorHAnsi"/>
            </w:rPr>
            <w:t>Enter observations of non-compliance, comments or notes here.</w:t>
          </w:r>
        </w:p>
      </w:docPartBody>
    </w:docPart>
    <w:docPart>
      <w:docPartPr>
        <w:name w:val="1DAFFFAD7B544A198ED70BA51B7D7489"/>
        <w:category>
          <w:name w:val="General"/>
          <w:gallery w:val="placeholder"/>
        </w:category>
        <w:types>
          <w:type w:val="bbPlcHdr"/>
        </w:types>
        <w:behaviors>
          <w:behavior w:val="content"/>
        </w:behaviors>
        <w:guid w:val="{FFC7477F-31D5-458C-BB9F-C5072B75CC95}"/>
      </w:docPartPr>
      <w:docPartBody>
        <w:p w:rsidR="00131F09" w:rsidRDefault="00F02C42" w:rsidP="00F02C42">
          <w:pPr>
            <w:pStyle w:val="1DAFFFAD7B544A198ED70BA51B7D74891"/>
          </w:pPr>
          <w:r w:rsidRPr="0084305D">
            <w:rPr>
              <w:rFonts w:cstheme="minorHAnsi"/>
            </w:rPr>
            <w:t>Enter observations of non-compliance, comments or notes here.</w:t>
          </w:r>
        </w:p>
      </w:docPartBody>
    </w:docPart>
    <w:docPart>
      <w:docPartPr>
        <w:name w:val="D73ADDC10A7F4F289F5E0C8CE1EFB0FC"/>
        <w:category>
          <w:name w:val="General"/>
          <w:gallery w:val="placeholder"/>
        </w:category>
        <w:types>
          <w:type w:val="bbPlcHdr"/>
        </w:types>
        <w:behaviors>
          <w:behavior w:val="content"/>
        </w:behaviors>
        <w:guid w:val="{3CB74DA9-6029-4566-8141-6495DBE5F8A1}"/>
      </w:docPartPr>
      <w:docPartBody>
        <w:p w:rsidR="00131F09" w:rsidRDefault="00F02C42" w:rsidP="00F02C42">
          <w:pPr>
            <w:pStyle w:val="D73ADDC10A7F4F289F5E0C8CE1EFB0FC1"/>
          </w:pPr>
          <w:r w:rsidRPr="0084305D">
            <w:rPr>
              <w:rFonts w:cstheme="minorHAnsi"/>
            </w:rPr>
            <w:t>Enter observations of non-compliance, comments or notes here.</w:t>
          </w:r>
        </w:p>
      </w:docPartBody>
    </w:docPart>
    <w:docPart>
      <w:docPartPr>
        <w:name w:val="57A3312C1C494BE7BFFBE5C4BAE13E1F"/>
        <w:category>
          <w:name w:val="General"/>
          <w:gallery w:val="placeholder"/>
        </w:category>
        <w:types>
          <w:type w:val="bbPlcHdr"/>
        </w:types>
        <w:behaviors>
          <w:behavior w:val="content"/>
        </w:behaviors>
        <w:guid w:val="{69FCA692-9A40-4427-B1A4-A4688AAA5877}"/>
      </w:docPartPr>
      <w:docPartBody>
        <w:p w:rsidR="00131F09" w:rsidRDefault="00F02C42" w:rsidP="00F02C42">
          <w:pPr>
            <w:pStyle w:val="57A3312C1C494BE7BFFBE5C4BAE13E1F1"/>
          </w:pPr>
          <w:r w:rsidRPr="0084305D">
            <w:rPr>
              <w:rFonts w:cstheme="minorHAnsi"/>
            </w:rPr>
            <w:t>Enter observations of non-compliance, comments or notes here.</w:t>
          </w:r>
        </w:p>
      </w:docPartBody>
    </w:docPart>
    <w:docPart>
      <w:docPartPr>
        <w:name w:val="40E0990605C348F49147205D432C7AF9"/>
        <w:category>
          <w:name w:val="General"/>
          <w:gallery w:val="placeholder"/>
        </w:category>
        <w:types>
          <w:type w:val="bbPlcHdr"/>
        </w:types>
        <w:behaviors>
          <w:behavior w:val="content"/>
        </w:behaviors>
        <w:guid w:val="{FEE5D1B2-89FE-48EB-AC0F-5B4778223C18}"/>
      </w:docPartPr>
      <w:docPartBody>
        <w:p w:rsidR="00131F09" w:rsidRDefault="00F02C42" w:rsidP="00F02C42">
          <w:pPr>
            <w:pStyle w:val="40E0990605C348F49147205D432C7AF91"/>
          </w:pPr>
          <w:r w:rsidRPr="0084305D">
            <w:rPr>
              <w:rFonts w:cstheme="minorHAnsi"/>
            </w:rPr>
            <w:t>Enter observations of non-compliance, comments or notes here.</w:t>
          </w:r>
        </w:p>
      </w:docPartBody>
    </w:docPart>
    <w:docPart>
      <w:docPartPr>
        <w:name w:val="BBB4A44C62C24ED1933EF56677172863"/>
        <w:category>
          <w:name w:val="General"/>
          <w:gallery w:val="placeholder"/>
        </w:category>
        <w:types>
          <w:type w:val="bbPlcHdr"/>
        </w:types>
        <w:behaviors>
          <w:behavior w:val="content"/>
        </w:behaviors>
        <w:guid w:val="{5B499614-7D36-4850-8768-BA9DDBFBD9B6}"/>
      </w:docPartPr>
      <w:docPartBody>
        <w:p w:rsidR="00131F09" w:rsidRDefault="00F02C42" w:rsidP="00F02C42">
          <w:pPr>
            <w:pStyle w:val="BBB4A44C62C24ED1933EF566771728631"/>
          </w:pPr>
          <w:r w:rsidRPr="0084305D">
            <w:rPr>
              <w:rFonts w:cstheme="minorHAnsi"/>
            </w:rPr>
            <w:t>Enter observations of non-compliance, comments or notes here.</w:t>
          </w:r>
        </w:p>
      </w:docPartBody>
    </w:docPart>
    <w:docPart>
      <w:docPartPr>
        <w:name w:val="6068189B8EEB4D8B8192D0D5855A1BBD"/>
        <w:category>
          <w:name w:val="General"/>
          <w:gallery w:val="placeholder"/>
        </w:category>
        <w:types>
          <w:type w:val="bbPlcHdr"/>
        </w:types>
        <w:behaviors>
          <w:behavior w:val="content"/>
        </w:behaviors>
        <w:guid w:val="{BBD1F003-7598-43FE-B1D2-F27AB0C0C31F}"/>
      </w:docPartPr>
      <w:docPartBody>
        <w:p w:rsidR="00131F09" w:rsidRDefault="00F02C42" w:rsidP="00F02C42">
          <w:pPr>
            <w:pStyle w:val="6068189B8EEB4D8B8192D0D5855A1BBD1"/>
          </w:pPr>
          <w:r w:rsidRPr="0084305D">
            <w:rPr>
              <w:rFonts w:cstheme="minorHAnsi"/>
            </w:rPr>
            <w:t>Enter observations of non-compliance, comments or notes here.</w:t>
          </w:r>
        </w:p>
      </w:docPartBody>
    </w:docPart>
    <w:docPart>
      <w:docPartPr>
        <w:name w:val="8E9AD0818163474EB209106A2AF5B5E1"/>
        <w:category>
          <w:name w:val="General"/>
          <w:gallery w:val="placeholder"/>
        </w:category>
        <w:types>
          <w:type w:val="bbPlcHdr"/>
        </w:types>
        <w:behaviors>
          <w:behavior w:val="content"/>
        </w:behaviors>
        <w:guid w:val="{B8778FAA-0604-4057-BB9A-5A25554C81F2}"/>
      </w:docPartPr>
      <w:docPartBody>
        <w:p w:rsidR="00131F09" w:rsidRDefault="00F02C42" w:rsidP="00F02C42">
          <w:pPr>
            <w:pStyle w:val="8E9AD0818163474EB209106A2AF5B5E11"/>
          </w:pPr>
          <w:r w:rsidRPr="0084305D">
            <w:rPr>
              <w:rFonts w:cstheme="minorHAnsi"/>
            </w:rPr>
            <w:t>Enter observations of non-compliance, comments or notes here.</w:t>
          </w:r>
        </w:p>
      </w:docPartBody>
    </w:docPart>
    <w:docPart>
      <w:docPartPr>
        <w:name w:val="5829930AFB964C0C8A10F7D9CE482064"/>
        <w:category>
          <w:name w:val="General"/>
          <w:gallery w:val="placeholder"/>
        </w:category>
        <w:types>
          <w:type w:val="bbPlcHdr"/>
        </w:types>
        <w:behaviors>
          <w:behavior w:val="content"/>
        </w:behaviors>
        <w:guid w:val="{5942DFB0-6E69-4D1E-A50D-BB4183E844F5}"/>
      </w:docPartPr>
      <w:docPartBody>
        <w:p w:rsidR="00131F09" w:rsidRDefault="00F02C42" w:rsidP="00F02C42">
          <w:pPr>
            <w:pStyle w:val="5829930AFB964C0C8A10F7D9CE4820641"/>
          </w:pPr>
          <w:r w:rsidRPr="0084305D">
            <w:rPr>
              <w:rFonts w:cstheme="minorHAnsi"/>
            </w:rPr>
            <w:t>Enter observations of non-compliance, comments or notes here.</w:t>
          </w:r>
        </w:p>
      </w:docPartBody>
    </w:docPart>
    <w:docPart>
      <w:docPartPr>
        <w:name w:val="200833980B5D45F6B2B9ACD89CB674ED"/>
        <w:category>
          <w:name w:val="General"/>
          <w:gallery w:val="placeholder"/>
        </w:category>
        <w:types>
          <w:type w:val="bbPlcHdr"/>
        </w:types>
        <w:behaviors>
          <w:behavior w:val="content"/>
        </w:behaviors>
        <w:guid w:val="{20F70446-170A-409E-94A4-1D67FFCE4280}"/>
      </w:docPartPr>
      <w:docPartBody>
        <w:p w:rsidR="00131F09" w:rsidRDefault="00F02C42" w:rsidP="00F02C42">
          <w:pPr>
            <w:pStyle w:val="200833980B5D45F6B2B9ACD89CB674ED1"/>
          </w:pPr>
          <w:r w:rsidRPr="0084305D">
            <w:rPr>
              <w:rFonts w:cstheme="minorHAnsi"/>
            </w:rPr>
            <w:t>Enter observations of non-compliance, comments or notes here.</w:t>
          </w:r>
        </w:p>
      </w:docPartBody>
    </w:docPart>
    <w:docPart>
      <w:docPartPr>
        <w:name w:val="5C6E2C3B447E4980AE25C5F58EA2DD08"/>
        <w:category>
          <w:name w:val="General"/>
          <w:gallery w:val="placeholder"/>
        </w:category>
        <w:types>
          <w:type w:val="bbPlcHdr"/>
        </w:types>
        <w:behaviors>
          <w:behavior w:val="content"/>
        </w:behaviors>
        <w:guid w:val="{1C0041F7-D0E4-4352-BB36-54F8A7CFF894}"/>
      </w:docPartPr>
      <w:docPartBody>
        <w:p w:rsidR="00131F09" w:rsidRDefault="00F02C42" w:rsidP="00F02C42">
          <w:pPr>
            <w:pStyle w:val="5C6E2C3B447E4980AE25C5F58EA2DD081"/>
          </w:pPr>
          <w:r w:rsidRPr="0084305D">
            <w:rPr>
              <w:rFonts w:cstheme="minorHAnsi"/>
            </w:rPr>
            <w:t>Enter observations of non-compliance, comments or notes here.</w:t>
          </w:r>
        </w:p>
      </w:docPartBody>
    </w:docPart>
    <w:docPart>
      <w:docPartPr>
        <w:name w:val="1265F729C3124BBEB9AD1079B3B1F9F6"/>
        <w:category>
          <w:name w:val="General"/>
          <w:gallery w:val="placeholder"/>
        </w:category>
        <w:types>
          <w:type w:val="bbPlcHdr"/>
        </w:types>
        <w:behaviors>
          <w:behavior w:val="content"/>
        </w:behaviors>
        <w:guid w:val="{B72F9194-94AC-4CC5-95D8-7564048EE0D8}"/>
      </w:docPartPr>
      <w:docPartBody>
        <w:p w:rsidR="009009A8" w:rsidRDefault="00F02C42" w:rsidP="00F02C42">
          <w:pPr>
            <w:pStyle w:val="1265F729C3124BBEB9AD1079B3B1F9F61"/>
          </w:pPr>
          <w:r w:rsidRPr="0084305D">
            <w:rPr>
              <w:rFonts w:cstheme="minorHAnsi"/>
            </w:rPr>
            <w:t>Enter observations of non-compliance, comments or notes here.</w:t>
          </w:r>
        </w:p>
      </w:docPartBody>
    </w:docPart>
    <w:docPart>
      <w:docPartPr>
        <w:name w:val="F470BAFE9D5C41059641851A90BDE6E7"/>
        <w:category>
          <w:name w:val="General"/>
          <w:gallery w:val="placeholder"/>
        </w:category>
        <w:types>
          <w:type w:val="bbPlcHdr"/>
        </w:types>
        <w:behaviors>
          <w:behavior w:val="content"/>
        </w:behaviors>
        <w:guid w:val="{B181EDFA-F426-4F7A-BDF4-D8DAAC4E3BE1}"/>
      </w:docPartPr>
      <w:docPartBody>
        <w:p w:rsidR="009009A8" w:rsidRDefault="00F02C42" w:rsidP="00F02C42">
          <w:pPr>
            <w:pStyle w:val="F470BAFE9D5C41059641851A90BDE6E71"/>
          </w:pPr>
          <w:r w:rsidRPr="0084305D">
            <w:rPr>
              <w:rFonts w:cstheme="minorHAnsi"/>
            </w:rPr>
            <w:t>Enter observations of non-compliance, comments or notes here.</w:t>
          </w:r>
        </w:p>
      </w:docPartBody>
    </w:docPart>
    <w:docPart>
      <w:docPartPr>
        <w:name w:val="6E6B5C2ECF704740B5616C9244192A56"/>
        <w:category>
          <w:name w:val="General"/>
          <w:gallery w:val="placeholder"/>
        </w:category>
        <w:types>
          <w:type w:val="bbPlcHdr"/>
        </w:types>
        <w:behaviors>
          <w:behavior w:val="content"/>
        </w:behaviors>
        <w:guid w:val="{96A3EDF0-5004-4871-83F7-63E1173B420C}"/>
      </w:docPartPr>
      <w:docPartBody>
        <w:p w:rsidR="009009A8" w:rsidRDefault="00F02C42" w:rsidP="00F02C42">
          <w:pPr>
            <w:pStyle w:val="6E6B5C2ECF704740B5616C9244192A561"/>
          </w:pPr>
          <w:r w:rsidRPr="0084305D">
            <w:rPr>
              <w:rFonts w:cstheme="minorHAnsi"/>
            </w:rPr>
            <w:t>Enter observations of non-compliance, comments or notes here.</w:t>
          </w:r>
        </w:p>
      </w:docPartBody>
    </w:docPart>
    <w:docPart>
      <w:docPartPr>
        <w:name w:val="9E6E194E69034CB29EBF397E163EFFD2"/>
        <w:category>
          <w:name w:val="General"/>
          <w:gallery w:val="placeholder"/>
        </w:category>
        <w:types>
          <w:type w:val="bbPlcHdr"/>
        </w:types>
        <w:behaviors>
          <w:behavior w:val="content"/>
        </w:behaviors>
        <w:guid w:val="{1DCA8923-6B52-4441-8959-C1E79B365F5F}"/>
      </w:docPartPr>
      <w:docPartBody>
        <w:p w:rsidR="009009A8" w:rsidRDefault="00F02C42" w:rsidP="00F02C42">
          <w:pPr>
            <w:pStyle w:val="9E6E194E69034CB29EBF397E163EFFD21"/>
          </w:pPr>
          <w:r w:rsidRPr="0084305D">
            <w:rPr>
              <w:rFonts w:cstheme="minorHAnsi"/>
            </w:rPr>
            <w:t>Enter observations of non-compliance, comments or notes here.</w:t>
          </w:r>
        </w:p>
      </w:docPartBody>
    </w:docPart>
    <w:docPart>
      <w:docPartPr>
        <w:name w:val="011DE61E0F3C40ECA66D12552631E134"/>
        <w:category>
          <w:name w:val="General"/>
          <w:gallery w:val="placeholder"/>
        </w:category>
        <w:types>
          <w:type w:val="bbPlcHdr"/>
        </w:types>
        <w:behaviors>
          <w:behavior w:val="content"/>
        </w:behaviors>
        <w:guid w:val="{D8321088-BA7B-4EEB-8E24-ECB4B31F5B68}"/>
      </w:docPartPr>
      <w:docPartBody>
        <w:p w:rsidR="009009A8" w:rsidRDefault="00F02C42" w:rsidP="00F02C42">
          <w:pPr>
            <w:pStyle w:val="011DE61E0F3C40ECA66D12552631E1341"/>
          </w:pPr>
          <w:r w:rsidRPr="0084305D">
            <w:rPr>
              <w:rFonts w:cstheme="minorHAnsi"/>
            </w:rPr>
            <w:t>Enter observations of non-compliance, comments or notes here.</w:t>
          </w:r>
        </w:p>
      </w:docPartBody>
    </w:docPart>
    <w:docPart>
      <w:docPartPr>
        <w:name w:val="F3420AF06997439CACAB8E2537B88F94"/>
        <w:category>
          <w:name w:val="General"/>
          <w:gallery w:val="placeholder"/>
        </w:category>
        <w:types>
          <w:type w:val="bbPlcHdr"/>
        </w:types>
        <w:behaviors>
          <w:behavior w:val="content"/>
        </w:behaviors>
        <w:guid w:val="{3B6E915E-D4F5-4B78-BA7C-8097F6AFAD21}"/>
      </w:docPartPr>
      <w:docPartBody>
        <w:p w:rsidR="009009A8" w:rsidRDefault="00F02C42" w:rsidP="00F02C42">
          <w:pPr>
            <w:pStyle w:val="F3420AF06997439CACAB8E2537B88F941"/>
          </w:pPr>
          <w:r w:rsidRPr="0084305D">
            <w:rPr>
              <w:rFonts w:cstheme="minorHAnsi"/>
            </w:rPr>
            <w:t>Enter observations of non-compliance, comments or notes here.</w:t>
          </w:r>
        </w:p>
      </w:docPartBody>
    </w:docPart>
    <w:docPart>
      <w:docPartPr>
        <w:name w:val="2F81D0546DD747A38B6F45AB7BEF1D79"/>
        <w:category>
          <w:name w:val="General"/>
          <w:gallery w:val="placeholder"/>
        </w:category>
        <w:types>
          <w:type w:val="bbPlcHdr"/>
        </w:types>
        <w:behaviors>
          <w:behavior w:val="content"/>
        </w:behaviors>
        <w:guid w:val="{91E9DF5E-B9FA-4FF0-8CCE-F051F717BDD5}"/>
      </w:docPartPr>
      <w:docPartBody>
        <w:p w:rsidR="009009A8" w:rsidRDefault="00F02C42" w:rsidP="00F02C42">
          <w:pPr>
            <w:pStyle w:val="2F81D0546DD747A38B6F45AB7BEF1D791"/>
          </w:pPr>
          <w:r w:rsidRPr="0084305D">
            <w:rPr>
              <w:rFonts w:cstheme="minorHAnsi"/>
            </w:rPr>
            <w:t>Enter observations of non-compliance, comments or notes here.</w:t>
          </w:r>
        </w:p>
      </w:docPartBody>
    </w:docPart>
    <w:docPart>
      <w:docPartPr>
        <w:name w:val="0AB063056AA34057AB3B25A4ACAD9CA6"/>
        <w:category>
          <w:name w:val="General"/>
          <w:gallery w:val="placeholder"/>
        </w:category>
        <w:types>
          <w:type w:val="bbPlcHdr"/>
        </w:types>
        <w:behaviors>
          <w:behavior w:val="content"/>
        </w:behaviors>
        <w:guid w:val="{F0038DD4-8463-4FF2-943A-F3ECA753002D}"/>
      </w:docPartPr>
      <w:docPartBody>
        <w:p w:rsidR="009009A8" w:rsidRDefault="00F02C42" w:rsidP="00F02C42">
          <w:pPr>
            <w:pStyle w:val="0AB063056AA34057AB3B25A4ACAD9CA61"/>
          </w:pPr>
          <w:r w:rsidRPr="0084305D">
            <w:rPr>
              <w:rFonts w:cstheme="minorHAnsi"/>
            </w:rPr>
            <w:t>Enter observations of non-compliance, comments or notes here.</w:t>
          </w:r>
        </w:p>
      </w:docPartBody>
    </w:docPart>
    <w:docPart>
      <w:docPartPr>
        <w:name w:val="E9E8ED8B21F14F5FAE0AF249172DC440"/>
        <w:category>
          <w:name w:val="General"/>
          <w:gallery w:val="placeholder"/>
        </w:category>
        <w:types>
          <w:type w:val="bbPlcHdr"/>
        </w:types>
        <w:behaviors>
          <w:behavior w:val="content"/>
        </w:behaviors>
        <w:guid w:val="{B7260CF7-0752-41C6-84CA-EA180B8DE456}"/>
      </w:docPartPr>
      <w:docPartBody>
        <w:p w:rsidR="009009A8" w:rsidRDefault="00F02C42" w:rsidP="00F02C42">
          <w:pPr>
            <w:pStyle w:val="E9E8ED8B21F14F5FAE0AF249172DC4401"/>
          </w:pPr>
          <w:r w:rsidRPr="0084305D">
            <w:rPr>
              <w:rFonts w:cstheme="minorHAnsi"/>
            </w:rPr>
            <w:t>Enter observations of non-compliance, comments or notes here.</w:t>
          </w:r>
        </w:p>
      </w:docPartBody>
    </w:docPart>
    <w:docPart>
      <w:docPartPr>
        <w:name w:val="FD4B69EEAEB14C1CBB167958A4611205"/>
        <w:category>
          <w:name w:val="General"/>
          <w:gallery w:val="placeholder"/>
        </w:category>
        <w:types>
          <w:type w:val="bbPlcHdr"/>
        </w:types>
        <w:behaviors>
          <w:behavior w:val="content"/>
        </w:behaviors>
        <w:guid w:val="{D5337A3B-ADC7-4AF3-92F6-7F757EAFED6B}"/>
      </w:docPartPr>
      <w:docPartBody>
        <w:p w:rsidR="009009A8" w:rsidRDefault="00F02C42" w:rsidP="00F02C42">
          <w:pPr>
            <w:pStyle w:val="FD4B69EEAEB14C1CBB167958A46112051"/>
          </w:pPr>
          <w:r w:rsidRPr="0084305D">
            <w:rPr>
              <w:rFonts w:cstheme="minorHAnsi"/>
            </w:rPr>
            <w:t>Enter observations of non-compliance, comments or notes here.</w:t>
          </w:r>
        </w:p>
      </w:docPartBody>
    </w:docPart>
    <w:docPart>
      <w:docPartPr>
        <w:name w:val="148442F3B0504916A69B01C2FD4E2C23"/>
        <w:category>
          <w:name w:val="General"/>
          <w:gallery w:val="placeholder"/>
        </w:category>
        <w:types>
          <w:type w:val="bbPlcHdr"/>
        </w:types>
        <w:behaviors>
          <w:behavior w:val="content"/>
        </w:behaviors>
        <w:guid w:val="{014F5175-FE24-49DF-9115-B18FB7369A3C}"/>
      </w:docPartPr>
      <w:docPartBody>
        <w:p w:rsidR="009009A8" w:rsidRDefault="00F02C42" w:rsidP="00F02C42">
          <w:pPr>
            <w:pStyle w:val="148442F3B0504916A69B01C2FD4E2C231"/>
          </w:pPr>
          <w:r w:rsidRPr="0084305D">
            <w:rPr>
              <w:rFonts w:cstheme="minorHAnsi"/>
            </w:rPr>
            <w:t>Enter observations of non-compliance, comments or notes here.</w:t>
          </w:r>
        </w:p>
      </w:docPartBody>
    </w:docPart>
    <w:docPart>
      <w:docPartPr>
        <w:name w:val="FB7C53873AA34F04934C469E11E025F7"/>
        <w:category>
          <w:name w:val="General"/>
          <w:gallery w:val="placeholder"/>
        </w:category>
        <w:types>
          <w:type w:val="bbPlcHdr"/>
        </w:types>
        <w:behaviors>
          <w:behavior w:val="content"/>
        </w:behaviors>
        <w:guid w:val="{93E372E2-8487-4704-8C79-9647D41618E1}"/>
      </w:docPartPr>
      <w:docPartBody>
        <w:p w:rsidR="009009A8" w:rsidRDefault="00F02C42" w:rsidP="00F02C42">
          <w:pPr>
            <w:pStyle w:val="FB7C53873AA34F04934C469E11E025F71"/>
          </w:pPr>
          <w:r w:rsidRPr="0084305D">
            <w:rPr>
              <w:rFonts w:cstheme="minorHAnsi"/>
            </w:rPr>
            <w:t>Enter observations of non-compliance, comments or notes here.</w:t>
          </w:r>
        </w:p>
      </w:docPartBody>
    </w:docPart>
    <w:docPart>
      <w:docPartPr>
        <w:name w:val="10D4B4756DF8436D819BB9BCADA76CC2"/>
        <w:category>
          <w:name w:val="General"/>
          <w:gallery w:val="placeholder"/>
        </w:category>
        <w:types>
          <w:type w:val="bbPlcHdr"/>
        </w:types>
        <w:behaviors>
          <w:behavior w:val="content"/>
        </w:behaviors>
        <w:guid w:val="{84B450F2-BB79-4A90-8677-9AE1671B6D92}"/>
      </w:docPartPr>
      <w:docPartBody>
        <w:p w:rsidR="009009A8" w:rsidRDefault="00F02C42" w:rsidP="00F02C42">
          <w:pPr>
            <w:pStyle w:val="10D4B4756DF8436D819BB9BCADA76CC21"/>
          </w:pPr>
          <w:r w:rsidRPr="0084305D">
            <w:rPr>
              <w:rFonts w:cstheme="minorHAnsi"/>
            </w:rPr>
            <w:t>Enter observations of non-compliance, comments or notes here.</w:t>
          </w:r>
        </w:p>
      </w:docPartBody>
    </w:docPart>
    <w:docPart>
      <w:docPartPr>
        <w:name w:val="89C28DD648DC4F49868B630165D43CC4"/>
        <w:category>
          <w:name w:val="General"/>
          <w:gallery w:val="placeholder"/>
        </w:category>
        <w:types>
          <w:type w:val="bbPlcHdr"/>
        </w:types>
        <w:behaviors>
          <w:behavior w:val="content"/>
        </w:behaviors>
        <w:guid w:val="{9E680F5F-2143-42BB-9352-98B02F2AF62D}"/>
      </w:docPartPr>
      <w:docPartBody>
        <w:p w:rsidR="009009A8" w:rsidRDefault="00F02C42" w:rsidP="00F02C42">
          <w:pPr>
            <w:pStyle w:val="89C28DD648DC4F49868B630165D43CC41"/>
          </w:pPr>
          <w:r w:rsidRPr="0084305D">
            <w:rPr>
              <w:rFonts w:cstheme="minorHAnsi"/>
            </w:rPr>
            <w:t>Enter observations of non-compliance, comments or notes here.</w:t>
          </w:r>
        </w:p>
      </w:docPartBody>
    </w:docPart>
    <w:docPart>
      <w:docPartPr>
        <w:name w:val="6DCC7D6A027D40719777BFF4E73FCBA7"/>
        <w:category>
          <w:name w:val="General"/>
          <w:gallery w:val="placeholder"/>
        </w:category>
        <w:types>
          <w:type w:val="bbPlcHdr"/>
        </w:types>
        <w:behaviors>
          <w:behavior w:val="content"/>
        </w:behaviors>
        <w:guid w:val="{CE88C7C4-47A8-48DC-B109-C81DD23B1F87}"/>
      </w:docPartPr>
      <w:docPartBody>
        <w:p w:rsidR="009009A8" w:rsidRDefault="00F02C42" w:rsidP="00F02C42">
          <w:pPr>
            <w:pStyle w:val="6DCC7D6A027D40719777BFF4E73FCBA71"/>
          </w:pPr>
          <w:r w:rsidRPr="0084305D">
            <w:rPr>
              <w:rFonts w:cstheme="minorHAnsi"/>
            </w:rPr>
            <w:t>Enter observations of non-compliance, comments or notes here.</w:t>
          </w:r>
        </w:p>
      </w:docPartBody>
    </w:docPart>
    <w:docPart>
      <w:docPartPr>
        <w:name w:val="DD17617FFDA14516AF84D2CBF8B6E25D"/>
        <w:category>
          <w:name w:val="General"/>
          <w:gallery w:val="placeholder"/>
        </w:category>
        <w:types>
          <w:type w:val="bbPlcHdr"/>
        </w:types>
        <w:behaviors>
          <w:behavior w:val="content"/>
        </w:behaviors>
        <w:guid w:val="{87FBC767-2040-4B7A-8B95-58158C6509F9}"/>
      </w:docPartPr>
      <w:docPartBody>
        <w:p w:rsidR="009009A8" w:rsidRDefault="00F02C42" w:rsidP="00F02C42">
          <w:pPr>
            <w:pStyle w:val="DD17617FFDA14516AF84D2CBF8B6E25D1"/>
          </w:pPr>
          <w:r w:rsidRPr="0084305D">
            <w:rPr>
              <w:rFonts w:cstheme="minorHAnsi"/>
            </w:rPr>
            <w:t>Enter observations of non-compliance, comments or notes here.</w:t>
          </w:r>
        </w:p>
      </w:docPartBody>
    </w:docPart>
    <w:docPart>
      <w:docPartPr>
        <w:name w:val="32E080F8C8BB49DDB38593894B3DCC5B"/>
        <w:category>
          <w:name w:val="General"/>
          <w:gallery w:val="placeholder"/>
        </w:category>
        <w:types>
          <w:type w:val="bbPlcHdr"/>
        </w:types>
        <w:behaviors>
          <w:behavior w:val="content"/>
        </w:behaviors>
        <w:guid w:val="{5CE267CE-8138-4BD0-A9AC-D240266E2783}"/>
      </w:docPartPr>
      <w:docPartBody>
        <w:p w:rsidR="009009A8" w:rsidRDefault="00F02C42" w:rsidP="00F02C42">
          <w:pPr>
            <w:pStyle w:val="32E080F8C8BB49DDB38593894B3DCC5B1"/>
          </w:pPr>
          <w:r w:rsidRPr="0084305D">
            <w:rPr>
              <w:rFonts w:cstheme="minorHAnsi"/>
            </w:rPr>
            <w:t>Enter observations of non-compliance, comments or notes here.</w:t>
          </w:r>
        </w:p>
      </w:docPartBody>
    </w:docPart>
    <w:docPart>
      <w:docPartPr>
        <w:name w:val="84265D8E8AC44A53A8DF605324675140"/>
        <w:category>
          <w:name w:val="General"/>
          <w:gallery w:val="placeholder"/>
        </w:category>
        <w:types>
          <w:type w:val="bbPlcHdr"/>
        </w:types>
        <w:behaviors>
          <w:behavior w:val="content"/>
        </w:behaviors>
        <w:guid w:val="{DA372FA5-28BE-4DF8-B814-DBA07F54AD7B}"/>
      </w:docPartPr>
      <w:docPartBody>
        <w:p w:rsidR="009009A8" w:rsidRDefault="00F02C42" w:rsidP="00F02C42">
          <w:pPr>
            <w:pStyle w:val="84265D8E8AC44A53A8DF6053246751401"/>
          </w:pPr>
          <w:r w:rsidRPr="0084305D">
            <w:rPr>
              <w:rFonts w:cstheme="minorHAnsi"/>
            </w:rPr>
            <w:t>Enter observations of non-compliance, comments or notes here.</w:t>
          </w:r>
        </w:p>
      </w:docPartBody>
    </w:docPart>
    <w:docPart>
      <w:docPartPr>
        <w:name w:val="49B0301EDBB2436EA0480373C2B262F5"/>
        <w:category>
          <w:name w:val="General"/>
          <w:gallery w:val="placeholder"/>
        </w:category>
        <w:types>
          <w:type w:val="bbPlcHdr"/>
        </w:types>
        <w:behaviors>
          <w:behavior w:val="content"/>
        </w:behaviors>
        <w:guid w:val="{6E3E3D00-1747-4421-A6CC-06C177BCAE35}"/>
      </w:docPartPr>
      <w:docPartBody>
        <w:p w:rsidR="009009A8" w:rsidRDefault="00F02C42" w:rsidP="00F02C42">
          <w:pPr>
            <w:pStyle w:val="49B0301EDBB2436EA0480373C2B262F51"/>
          </w:pPr>
          <w:r w:rsidRPr="0084305D">
            <w:rPr>
              <w:rFonts w:cstheme="minorHAnsi"/>
            </w:rPr>
            <w:t>Enter observations of non-compliance, comments or notes here.</w:t>
          </w:r>
        </w:p>
      </w:docPartBody>
    </w:docPart>
    <w:docPart>
      <w:docPartPr>
        <w:name w:val="C0A707EB962448C4BC4CC295E45E6A09"/>
        <w:category>
          <w:name w:val="General"/>
          <w:gallery w:val="placeholder"/>
        </w:category>
        <w:types>
          <w:type w:val="bbPlcHdr"/>
        </w:types>
        <w:behaviors>
          <w:behavior w:val="content"/>
        </w:behaviors>
        <w:guid w:val="{FCD1AF20-29A8-4D93-8914-E653130F14B9}"/>
      </w:docPartPr>
      <w:docPartBody>
        <w:p w:rsidR="009009A8" w:rsidRDefault="00F02C42" w:rsidP="00F02C42">
          <w:pPr>
            <w:pStyle w:val="C0A707EB962448C4BC4CC295E45E6A091"/>
          </w:pPr>
          <w:r w:rsidRPr="0084305D">
            <w:rPr>
              <w:rFonts w:cstheme="minorHAnsi"/>
            </w:rPr>
            <w:t>Enter observations of non-compliance, comments or notes here.</w:t>
          </w:r>
        </w:p>
      </w:docPartBody>
    </w:docPart>
    <w:docPart>
      <w:docPartPr>
        <w:name w:val="2886BC0664D64A03AC1D2607A875091C"/>
        <w:category>
          <w:name w:val="General"/>
          <w:gallery w:val="placeholder"/>
        </w:category>
        <w:types>
          <w:type w:val="bbPlcHdr"/>
        </w:types>
        <w:behaviors>
          <w:behavior w:val="content"/>
        </w:behaviors>
        <w:guid w:val="{DBD65024-96A5-4198-975F-DBBC316C6831}"/>
      </w:docPartPr>
      <w:docPartBody>
        <w:p w:rsidR="009009A8" w:rsidRDefault="00F02C42" w:rsidP="00F02C42">
          <w:pPr>
            <w:pStyle w:val="2886BC0664D64A03AC1D2607A875091C1"/>
          </w:pPr>
          <w:r w:rsidRPr="0084305D">
            <w:rPr>
              <w:rFonts w:cstheme="minorHAnsi"/>
            </w:rPr>
            <w:t>Enter observations of non-compliance, comments or notes here.</w:t>
          </w:r>
        </w:p>
      </w:docPartBody>
    </w:docPart>
    <w:docPart>
      <w:docPartPr>
        <w:name w:val="90539AC9E0784F2E838A4C67DAC620FC"/>
        <w:category>
          <w:name w:val="General"/>
          <w:gallery w:val="placeholder"/>
        </w:category>
        <w:types>
          <w:type w:val="bbPlcHdr"/>
        </w:types>
        <w:behaviors>
          <w:behavior w:val="content"/>
        </w:behaviors>
        <w:guid w:val="{4236C7AD-4E60-452D-ADEE-455A4782EEA6}"/>
      </w:docPartPr>
      <w:docPartBody>
        <w:p w:rsidR="009009A8" w:rsidRDefault="00F02C42" w:rsidP="00F02C42">
          <w:pPr>
            <w:pStyle w:val="90539AC9E0784F2E838A4C67DAC620FC1"/>
          </w:pPr>
          <w:r w:rsidRPr="0084305D">
            <w:rPr>
              <w:rFonts w:cstheme="minorHAnsi"/>
            </w:rPr>
            <w:t>Enter observations of non-compliance, comments or notes here.</w:t>
          </w:r>
        </w:p>
      </w:docPartBody>
    </w:docPart>
    <w:docPart>
      <w:docPartPr>
        <w:name w:val="BC29C622DDE84CF49686EF4B9402CF69"/>
        <w:category>
          <w:name w:val="General"/>
          <w:gallery w:val="placeholder"/>
        </w:category>
        <w:types>
          <w:type w:val="bbPlcHdr"/>
        </w:types>
        <w:behaviors>
          <w:behavior w:val="content"/>
        </w:behaviors>
        <w:guid w:val="{7DEA7EB3-78CA-434F-A30A-8C52A7766045}"/>
      </w:docPartPr>
      <w:docPartBody>
        <w:p w:rsidR="0091328B" w:rsidRDefault="00F02C42" w:rsidP="00F02C42">
          <w:pPr>
            <w:pStyle w:val="BC29C622DDE84CF49686EF4B9402CF691"/>
          </w:pPr>
          <w:r w:rsidRPr="00C34C63">
            <w:rPr>
              <w:rFonts w:cstheme="minorHAnsi"/>
            </w:rPr>
            <w:t>Enter observations of non-compliance, comments or notes here.</w:t>
          </w:r>
        </w:p>
      </w:docPartBody>
    </w:docPart>
    <w:docPart>
      <w:docPartPr>
        <w:name w:val="1C7CE9F6C1FD47E5AA28F633C4DAA7C2"/>
        <w:category>
          <w:name w:val="General"/>
          <w:gallery w:val="placeholder"/>
        </w:category>
        <w:types>
          <w:type w:val="bbPlcHdr"/>
        </w:types>
        <w:behaviors>
          <w:behavior w:val="content"/>
        </w:behaviors>
        <w:guid w:val="{7C9FA2DC-116E-421F-9D40-EB570E635097}"/>
      </w:docPartPr>
      <w:docPartBody>
        <w:p w:rsidR="0091328B" w:rsidRDefault="00F02C42" w:rsidP="00F02C42">
          <w:pPr>
            <w:pStyle w:val="1C7CE9F6C1FD47E5AA28F633C4DAA7C21"/>
          </w:pPr>
          <w:r w:rsidRPr="00C34C63">
            <w:rPr>
              <w:rFonts w:cstheme="minorHAnsi"/>
            </w:rPr>
            <w:t>Enter observations of non-compliance, comments or notes here.</w:t>
          </w:r>
        </w:p>
      </w:docPartBody>
    </w:docPart>
    <w:docPart>
      <w:docPartPr>
        <w:name w:val="21EA6437D5464B8E9B716837D702B7DA"/>
        <w:category>
          <w:name w:val="General"/>
          <w:gallery w:val="placeholder"/>
        </w:category>
        <w:types>
          <w:type w:val="bbPlcHdr"/>
        </w:types>
        <w:behaviors>
          <w:behavior w:val="content"/>
        </w:behaviors>
        <w:guid w:val="{0184F21E-CBCC-4CB1-BFB7-280FC1C42683}"/>
      </w:docPartPr>
      <w:docPartBody>
        <w:p w:rsidR="0091328B" w:rsidRDefault="00F02C42" w:rsidP="00F02C42">
          <w:pPr>
            <w:pStyle w:val="21EA6437D5464B8E9B716837D702B7DA1"/>
          </w:pPr>
          <w:r w:rsidRPr="00C34C63">
            <w:rPr>
              <w:rFonts w:cstheme="minorHAnsi"/>
            </w:rPr>
            <w:t>Enter observations of non-compliance, comments or notes here.</w:t>
          </w:r>
        </w:p>
      </w:docPartBody>
    </w:docPart>
    <w:docPart>
      <w:docPartPr>
        <w:name w:val="01CB2DCE7261429BB72CDBE6AACECA35"/>
        <w:category>
          <w:name w:val="General"/>
          <w:gallery w:val="placeholder"/>
        </w:category>
        <w:types>
          <w:type w:val="bbPlcHdr"/>
        </w:types>
        <w:behaviors>
          <w:behavior w:val="content"/>
        </w:behaviors>
        <w:guid w:val="{ECAD096B-2FE5-4AAE-87D8-6057C06EEB48}"/>
      </w:docPartPr>
      <w:docPartBody>
        <w:p w:rsidR="0091328B" w:rsidRDefault="00F02C42" w:rsidP="00F02C42">
          <w:pPr>
            <w:pStyle w:val="01CB2DCE7261429BB72CDBE6AACECA351"/>
          </w:pPr>
          <w:r w:rsidRPr="00C34C63">
            <w:rPr>
              <w:rFonts w:cstheme="minorHAnsi"/>
            </w:rPr>
            <w:t>Enter observations of non-compliance, comments or notes here.</w:t>
          </w:r>
        </w:p>
      </w:docPartBody>
    </w:docPart>
    <w:docPart>
      <w:docPartPr>
        <w:name w:val="4B847B7C1AA84032919E409BAFA0EFF8"/>
        <w:category>
          <w:name w:val="General"/>
          <w:gallery w:val="placeholder"/>
        </w:category>
        <w:types>
          <w:type w:val="bbPlcHdr"/>
        </w:types>
        <w:behaviors>
          <w:behavior w:val="content"/>
        </w:behaviors>
        <w:guid w:val="{3BC4DD31-5AD3-4747-A388-B93B64E99588}"/>
      </w:docPartPr>
      <w:docPartBody>
        <w:p w:rsidR="0091328B" w:rsidRDefault="00F02C42" w:rsidP="00F02C42">
          <w:pPr>
            <w:pStyle w:val="4B847B7C1AA84032919E409BAFA0EFF81"/>
          </w:pPr>
          <w:r w:rsidRPr="00C34C63">
            <w:rPr>
              <w:rFonts w:cstheme="minorHAnsi"/>
            </w:rPr>
            <w:t>Enter observations of non-compliance, comments or notes here.</w:t>
          </w:r>
        </w:p>
      </w:docPartBody>
    </w:docPart>
    <w:docPart>
      <w:docPartPr>
        <w:name w:val="1E8B4B2501274F1C8EEC897B65FDF896"/>
        <w:category>
          <w:name w:val="General"/>
          <w:gallery w:val="placeholder"/>
        </w:category>
        <w:types>
          <w:type w:val="bbPlcHdr"/>
        </w:types>
        <w:behaviors>
          <w:behavior w:val="content"/>
        </w:behaviors>
        <w:guid w:val="{3F888F94-73D5-43AC-859B-C106FE0762F8}"/>
      </w:docPartPr>
      <w:docPartBody>
        <w:p w:rsidR="0091328B" w:rsidRDefault="00F02C42" w:rsidP="00F02C42">
          <w:pPr>
            <w:pStyle w:val="1E8B4B2501274F1C8EEC897B65FDF8961"/>
          </w:pPr>
          <w:r w:rsidRPr="00C34C63">
            <w:rPr>
              <w:rFonts w:cstheme="minorHAnsi"/>
            </w:rPr>
            <w:t>Enter observations of non-compliance, comments or notes here.</w:t>
          </w:r>
        </w:p>
      </w:docPartBody>
    </w:docPart>
    <w:docPart>
      <w:docPartPr>
        <w:name w:val="89A6A7C79FE543AA88F58FD6D6C875D8"/>
        <w:category>
          <w:name w:val="General"/>
          <w:gallery w:val="placeholder"/>
        </w:category>
        <w:types>
          <w:type w:val="bbPlcHdr"/>
        </w:types>
        <w:behaviors>
          <w:behavior w:val="content"/>
        </w:behaviors>
        <w:guid w:val="{5CC7B290-7798-4BFF-A57B-C1F3DDC79BD9}"/>
      </w:docPartPr>
      <w:docPartBody>
        <w:p w:rsidR="0091328B" w:rsidRDefault="00F02C42" w:rsidP="00F02C42">
          <w:pPr>
            <w:pStyle w:val="89A6A7C79FE543AA88F58FD6D6C875D81"/>
          </w:pPr>
          <w:r w:rsidRPr="00C34C63">
            <w:rPr>
              <w:rFonts w:cstheme="minorHAnsi"/>
            </w:rPr>
            <w:t>Enter observations of non-compliance, comments or notes here.</w:t>
          </w:r>
        </w:p>
      </w:docPartBody>
    </w:docPart>
    <w:docPart>
      <w:docPartPr>
        <w:name w:val="85DF40FC03344E47A4C9D01394D1F1BA"/>
        <w:category>
          <w:name w:val="General"/>
          <w:gallery w:val="placeholder"/>
        </w:category>
        <w:types>
          <w:type w:val="bbPlcHdr"/>
        </w:types>
        <w:behaviors>
          <w:behavior w:val="content"/>
        </w:behaviors>
        <w:guid w:val="{3FC0B340-4D5C-4D9E-9F41-E080734F83B5}"/>
      </w:docPartPr>
      <w:docPartBody>
        <w:p w:rsidR="0091328B" w:rsidRDefault="00F02C42" w:rsidP="00F02C42">
          <w:pPr>
            <w:pStyle w:val="85DF40FC03344E47A4C9D01394D1F1BA1"/>
          </w:pPr>
          <w:r w:rsidRPr="00C34C63">
            <w:rPr>
              <w:rFonts w:cstheme="minorHAnsi"/>
            </w:rPr>
            <w:t>Enter observations of non-compliance, comments or notes here.</w:t>
          </w:r>
        </w:p>
      </w:docPartBody>
    </w:docPart>
    <w:docPart>
      <w:docPartPr>
        <w:name w:val="071B2CE6BA584368B95E2D0A6913617C"/>
        <w:category>
          <w:name w:val="General"/>
          <w:gallery w:val="placeholder"/>
        </w:category>
        <w:types>
          <w:type w:val="bbPlcHdr"/>
        </w:types>
        <w:behaviors>
          <w:behavior w:val="content"/>
        </w:behaviors>
        <w:guid w:val="{30B73E44-CA0F-41AC-9A07-D756DA664494}"/>
      </w:docPartPr>
      <w:docPartBody>
        <w:p w:rsidR="0091328B" w:rsidRDefault="00F02C42" w:rsidP="00F02C42">
          <w:pPr>
            <w:pStyle w:val="071B2CE6BA584368B95E2D0A6913617C1"/>
          </w:pPr>
          <w:r w:rsidRPr="00C34C63">
            <w:rPr>
              <w:rFonts w:cstheme="minorHAnsi"/>
            </w:rPr>
            <w:t>Enter observations of non-compliance, comments or notes here.</w:t>
          </w:r>
        </w:p>
      </w:docPartBody>
    </w:docPart>
    <w:docPart>
      <w:docPartPr>
        <w:name w:val="47B3051A30DD4C92B24DA172E677FA39"/>
        <w:category>
          <w:name w:val="General"/>
          <w:gallery w:val="placeholder"/>
        </w:category>
        <w:types>
          <w:type w:val="bbPlcHdr"/>
        </w:types>
        <w:behaviors>
          <w:behavior w:val="content"/>
        </w:behaviors>
        <w:guid w:val="{A0D1D0BB-117C-454B-8839-9DDA58755680}"/>
      </w:docPartPr>
      <w:docPartBody>
        <w:p w:rsidR="0091328B" w:rsidRDefault="00F02C42" w:rsidP="00F02C42">
          <w:pPr>
            <w:pStyle w:val="47B3051A30DD4C92B24DA172E677FA391"/>
          </w:pPr>
          <w:r w:rsidRPr="00C34C63">
            <w:rPr>
              <w:rFonts w:cstheme="minorHAnsi"/>
            </w:rPr>
            <w:t>Enter observations of non-compliance, comments or notes here.</w:t>
          </w:r>
        </w:p>
      </w:docPartBody>
    </w:docPart>
    <w:docPart>
      <w:docPartPr>
        <w:name w:val="45DBB9116E834860AB960451D4610BD6"/>
        <w:category>
          <w:name w:val="General"/>
          <w:gallery w:val="placeholder"/>
        </w:category>
        <w:types>
          <w:type w:val="bbPlcHdr"/>
        </w:types>
        <w:behaviors>
          <w:behavior w:val="content"/>
        </w:behaviors>
        <w:guid w:val="{FFAA8F90-0F46-4C5D-AD7B-D80F5F6F0251}"/>
      </w:docPartPr>
      <w:docPartBody>
        <w:p w:rsidR="0091328B" w:rsidRDefault="00F02C42" w:rsidP="00F02C42">
          <w:pPr>
            <w:pStyle w:val="45DBB9116E834860AB960451D4610BD61"/>
          </w:pPr>
          <w:r w:rsidRPr="00C34C63">
            <w:rPr>
              <w:rFonts w:cstheme="minorHAnsi"/>
            </w:rPr>
            <w:t>Enter observations of non-compliance, comments or notes here.</w:t>
          </w:r>
        </w:p>
      </w:docPartBody>
    </w:docPart>
    <w:docPart>
      <w:docPartPr>
        <w:name w:val="E0982FA3BEEE452BB6F7D9E725C4DCBA"/>
        <w:category>
          <w:name w:val="General"/>
          <w:gallery w:val="placeholder"/>
        </w:category>
        <w:types>
          <w:type w:val="bbPlcHdr"/>
        </w:types>
        <w:behaviors>
          <w:behavior w:val="content"/>
        </w:behaviors>
        <w:guid w:val="{3E4335AC-CBB5-4805-AAA9-FA8A0C2C7A11}"/>
      </w:docPartPr>
      <w:docPartBody>
        <w:p w:rsidR="0091328B" w:rsidRDefault="00F02C42" w:rsidP="00F02C42">
          <w:pPr>
            <w:pStyle w:val="E0982FA3BEEE452BB6F7D9E725C4DCBA1"/>
          </w:pPr>
          <w:r w:rsidRPr="00C34C63">
            <w:rPr>
              <w:rFonts w:cstheme="minorHAnsi"/>
            </w:rPr>
            <w:t>Enter observations of non-compliance, comments or notes here.</w:t>
          </w:r>
        </w:p>
      </w:docPartBody>
    </w:docPart>
    <w:docPart>
      <w:docPartPr>
        <w:name w:val="3EFE193E82B4422CB9AFEB9EDB403E68"/>
        <w:category>
          <w:name w:val="General"/>
          <w:gallery w:val="placeholder"/>
        </w:category>
        <w:types>
          <w:type w:val="bbPlcHdr"/>
        </w:types>
        <w:behaviors>
          <w:behavior w:val="content"/>
        </w:behaviors>
        <w:guid w:val="{D6246310-EF8C-4BE2-BFE7-2D7B0F56496E}"/>
      </w:docPartPr>
      <w:docPartBody>
        <w:p w:rsidR="0091328B" w:rsidRDefault="00F02C42" w:rsidP="00F02C42">
          <w:pPr>
            <w:pStyle w:val="3EFE193E82B4422CB9AFEB9EDB403E681"/>
          </w:pPr>
          <w:r w:rsidRPr="00C34C63">
            <w:rPr>
              <w:rFonts w:cstheme="minorHAnsi"/>
            </w:rPr>
            <w:t>Enter observations of non-compliance, comments or notes here.</w:t>
          </w:r>
        </w:p>
      </w:docPartBody>
    </w:docPart>
    <w:docPart>
      <w:docPartPr>
        <w:name w:val="5B80FFD71F434FBCA14F1EECD72F4707"/>
        <w:category>
          <w:name w:val="General"/>
          <w:gallery w:val="placeholder"/>
        </w:category>
        <w:types>
          <w:type w:val="bbPlcHdr"/>
        </w:types>
        <w:behaviors>
          <w:behavior w:val="content"/>
        </w:behaviors>
        <w:guid w:val="{5D01AEDE-381E-4D4B-A887-7E6189D4B251}"/>
      </w:docPartPr>
      <w:docPartBody>
        <w:p w:rsidR="0091328B" w:rsidRDefault="00F02C42" w:rsidP="00F02C42">
          <w:pPr>
            <w:pStyle w:val="5B80FFD71F434FBCA14F1EECD72F47071"/>
          </w:pPr>
          <w:r w:rsidRPr="00C34C63">
            <w:rPr>
              <w:rFonts w:cstheme="minorHAnsi"/>
            </w:rPr>
            <w:t>Enter observations of non-compliance, comments or notes here.</w:t>
          </w:r>
        </w:p>
      </w:docPartBody>
    </w:docPart>
    <w:docPart>
      <w:docPartPr>
        <w:name w:val="96E4A92669E4451B8D95F29C025BB92A"/>
        <w:category>
          <w:name w:val="General"/>
          <w:gallery w:val="placeholder"/>
        </w:category>
        <w:types>
          <w:type w:val="bbPlcHdr"/>
        </w:types>
        <w:behaviors>
          <w:behavior w:val="content"/>
        </w:behaviors>
        <w:guid w:val="{FF8851EB-4D27-4D74-AE9E-C205A73A541A}"/>
      </w:docPartPr>
      <w:docPartBody>
        <w:p w:rsidR="0091328B" w:rsidRDefault="00F02C42" w:rsidP="00F02C42">
          <w:pPr>
            <w:pStyle w:val="96E4A92669E4451B8D95F29C025BB92A1"/>
          </w:pPr>
          <w:r w:rsidRPr="00C34C63">
            <w:rPr>
              <w:rFonts w:cstheme="minorHAnsi"/>
            </w:rPr>
            <w:t>Enter observations of non-compliance, comments or notes here.</w:t>
          </w:r>
        </w:p>
      </w:docPartBody>
    </w:docPart>
    <w:docPart>
      <w:docPartPr>
        <w:name w:val="9EA9C22ACE20493B9FDEEA15C5020D4B"/>
        <w:category>
          <w:name w:val="General"/>
          <w:gallery w:val="placeholder"/>
        </w:category>
        <w:types>
          <w:type w:val="bbPlcHdr"/>
        </w:types>
        <w:behaviors>
          <w:behavior w:val="content"/>
        </w:behaviors>
        <w:guid w:val="{1F38178A-3D7F-45E8-AAFB-FDB533F60B45}"/>
      </w:docPartPr>
      <w:docPartBody>
        <w:p w:rsidR="0091328B" w:rsidRDefault="00F02C42" w:rsidP="00F02C42">
          <w:pPr>
            <w:pStyle w:val="9EA9C22ACE20493B9FDEEA15C5020D4B1"/>
          </w:pPr>
          <w:r w:rsidRPr="00C34C63">
            <w:rPr>
              <w:rFonts w:cstheme="minorHAnsi"/>
            </w:rPr>
            <w:t>Enter observations of non-compliance, comments or notes here.</w:t>
          </w:r>
        </w:p>
      </w:docPartBody>
    </w:docPart>
    <w:docPart>
      <w:docPartPr>
        <w:name w:val="F2A69D95021447FB90B6D7684A2EDF92"/>
        <w:category>
          <w:name w:val="General"/>
          <w:gallery w:val="placeholder"/>
        </w:category>
        <w:types>
          <w:type w:val="bbPlcHdr"/>
        </w:types>
        <w:behaviors>
          <w:behavior w:val="content"/>
        </w:behaviors>
        <w:guid w:val="{0D872579-51D3-4714-819A-14B6ED41F82D}"/>
      </w:docPartPr>
      <w:docPartBody>
        <w:p w:rsidR="0091328B" w:rsidRDefault="00F02C42" w:rsidP="00F02C42">
          <w:pPr>
            <w:pStyle w:val="F2A69D95021447FB90B6D7684A2EDF921"/>
          </w:pPr>
          <w:r w:rsidRPr="00C34C63">
            <w:rPr>
              <w:rFonts w:cstheme="minorHAnsi"/>
            </w:rPr>
            <w:t>Enter observations of non-compliance, comments or notes here.</w:t>
          </w:r>
        </w:p>
      </w:docPartBody>
    </w:docPart>
    <w:docPart>
      <w:docPartPr>
        <w:name w:val="B7DC91B78FB449038526CB5B84F1EEE4"/>
        <w:category>
          <w:name w:val="General"/>
          <w:gallery w:val="placeholder"/>
        </w:category>
        <w:types>
          <w:type w:val="bbPlcHdr"/>
        </w:types>
        <w:behaviors>
          <w:behavior w:val="content"/>
        </w:behaviors>
        <w:guid w:val="{27DE0AE9-7C05-4AFB-8D73-5D814AC82AE6}"/>
      </w:docPartPr>
      <w:docPartBody>
        <w:p w:rsidR="0091328B" w:rsidRDefault="00F02C42" w:rsidP="00F02C42">
          <w:pPr>
            <w:pStyle w:val="B7DC91B78FB449038526CB5B84F1EEE41"/>
          </w:pPr>
          <w:r w:rsidRPr="00C34C63">
            <w:rPr>
              <w:rFonts w:cstheme="minorHAnsi"/>
            </w:rPr>
            <w:t>Enter observations of non-compliance, comments or notes here.</w:t>
          </w:r>
        </w:p>
      </w:docPartBody>
    </w:docPart>
    <w:docPart>
      <w:docPartPr>
        <w:name w:val="5BC5A23F1B2548168DF5146CEA86F45B"/>
        <w:category>
          <w:name w:val="General"/>
          <w:gallery w:val="placeholder"/>
        </w:category>
        <w:types>
          <w:type w:val="bbPlcHdr"/>
        </w:types>
        <w:behaviors>
          <w:behavior w:val="content"/>
        </w:behaviors>
        <w:guid w:val="{A5AAB7F1-39A5-4A27-9D6A-D1E1757370CC}"/>
      </w:docPartPr>
      <w:docPartBody>
        <w:p w:rsidR="0091328B" w:rsidRDefault="00F02C42" w:rsidP="00F02C42">
          <w:pPr>
            <w:pStyle w:val="5BC5A23F1B2548168DF5146CEA86F45B1"/>
          </w:pPr>
          <w:r w:rsidRPr="00C34C63">
            <w:rPr>
              <w:rFonts w:cstheme="minorHAnsi"/>
            </w:rPr>
            <w:t>Enter observations of non-compliance, comments or notes here.</w:t>
          </w:r>
        </w:p>
      </w:docPartBody>
    </w:docPart>
    <w:docPart>
      <w:docPartPr>
        <w:name w:val="E28D7B6F4CA3468F9C09607D7760D43E"/>
        <w:category>
          <w:name w:val="General"/>
          <w:gallery w:val="placeholder"/>
        </w:category>
        <w:types>
          <w:type w:val="bbPlcHdr"/>
        </w:types>
        <w:behaviors>
          <w:behavior w:val="content"/>
        </w:behaviors>
        <w:guid w:val="{698D3436-853F-45F4-990C-83A6C3728813}"/>
      </w:docPartPr>
      <w:docPartBody>
        <w:p w:rsidR="0091328B" w:rsidRDefault="00F02C42" w:rsidP="00F02C42">
          <w:pPr>
            <w:pStyle w:val="E28D7B6F4CA3468F9C09607D7760D43E1"/>
          </w:pPr>
          <w:r w:rsidRPr="00C34C63">
            <w:rPr>
              <w:rFonts w:cstheme="minorHAnsi"/>
            </w:rPr>
            <w:t>Enter observations of non-compliance, comments or notes here.</w:t>
          </w:r>
        </w:p>
      </w:docPartBody>
    </w:docPart>
    <w:docPart>
      <w:docPartPr>
        <w:name w:val="841D8416D5D84DD18925895AB4ACB13E"/>
        <w:category>
          <w:name w:val="General"/>
          <w:gallery w:val="placeholder"/>
        </w:category>
        <w:types>
          <w:type w:val="bbPlcHdr"/>
        </w:types>
        <w:behaviors>
          <w:behavior w:val="content"/>
        </w:behaviors>
        <w:guid w:val="{F45E3912-0C69-49F0-9BEF-D8D484DF50F9}"/>
      </w:docPartPr>
      <w:docPartBody>
        <w:p w:rsidR="0091328B" w:rsidRDefault="00F02C42" w:rsidP="00F02C42">
          <w:pPr>
            <w:pStyle w:val="841D8416D5D84DD18925895AB4ACB13E1"/>
          </w:pPr>
          <w:r w:rsidRPr="00C34C63">
            <w:rPr>
              <w:rFonts w:cstheme="minorHAnsi"/>
            </w:rPr>
            <w:t>Enter observations of non-compliance, comments or notes here.</w:t>
          </w:r>
        </w:p>
      </w:docPartBody>
    </w:docPart>
    <w:docPart>
      <w:docPartPr>
        <w:name w:val="49E67DAA46BE43AB933F34E5A1A4EE57"/>
        <w:category>
          <w:name w:val="General"/>
          <w:gallery w:val="placeholder"/>
        </w:category>
        <w:types>
          <w:type w:val="bbPlcHdr"/>
        </w:types>
        <w:behaviors>
          <w:behavior w:val="content"/>
        </w:behaviors>
        <w:guid w:val="{588B4E28-D7B2-4846-8AA8-58A2C217BA3B}"/>
      </w:docPartPr>
      <w:docPartBody>
        <w:p w:rsidR="0091328B" w:rsidRDefault="00F02C42" w:rsidP="00F02C42">
          <w:pPr>
            <w:pStyle w:val="49E67DAA46BE43AB933F34E5A1A4EE571"/>
          </w:pPr>
          <w:r w:rsidRPr="00C34C63">
            <w:rPr>
              <w:rFonts w:cstheme="minorHAnsi"/>
            </w:rPr>
            <w:t>Enter observations of non-compliance, comments or notes here.</w:t>
          </w:r>
        </w:p>
      </w:docPartBody>
    </w:docPart>
    <w:docPart>
      <w:docPartPr>
        <w:name w:val="8CB52B009F2E4FAD9D07078CF6EA76B6"/>
        <w:category>
          <w:name w:val="General"/>
          <w:gallery w:val="placeholder"/>
        </w:category>
        <w:types>
          <w:type w:val="bbPlcHdr"/>
        </w:types>
        <w:behaviors>
          <w:behavior w:val="content"/>
        </w:behaviors>
        <w:guid w:val="{B108C236-B7BE-4339-A4F5-F9CF3FAD8390}"/>
      </w:docPartPr>
      <w:docPartBody>
        <w:p w:rsidR="0091328B" w:rsidRDefault="00F02C42" w:rsidP="00F02C42">
          <w:pPr>
            <w:pStyle w:val="8CB52B009F2E4FAD9D07078CF6EA76B61"/>
          </w:pPr>
          <w:r w:rsidRPr="00C34C63">
            <w:rPr>
              <w:rFonts w:cstheme="minorHAnsi"/>
            </w:rPr>
            <w:t>Enter observations of non-compliance, comments or notes here.</w:t>
          </w:r>
        </w:p>
      </w:docPartBody>
    </w:docPart>
    <w:docPart>
      <w:docPartPr>
        <w:name w:val="EBDD6B5076544E08A36633364B8CFD09"/>
        <w:category>
          <w:name w:val="General"/>
          <w:gallery w:val="placeholder"/>
        </w:category>
        <w:types>
          <w:type w:val="bbPlcHdr"/>
        </w:types>
        <w:behaviors>
          <w:behavior w:val="content"/>
        </w:behaviors>
        <w:guid w:val="{B75ECBBE-B81E-4B13-B78C-2AA85E04252D}"/>
      </w:docPartPr>
      <w:docPartBody>
        <w:p w:rsidR="0091328B" w:rsidRDefault="00F02C42" w:rsidP="00F02C42">
          <w:pPr>
            <w:pStyle w:val="EBDD6B5076544E08A36633364B8CFD091"/>
          </w:pPr>
          <w:r w:rsidRPr="00C34C63">
            <w:rPr>
              <w:rFonts w:cstheme="minorHAnsi"/>
            </w:rPr>
            <w:t>Enter observations of non-compliance, comments or notes here.</w:t>
          </w:r>
        </w:p>
      </w:docPartBody>
    </w:docPart>
    <w:docPart>
      <w:docPartPr>
        <w:name w:val="C274594B05ED47E0AA9629AF4E577A23"/>
        <w:category>
          <w:name w:val="General"/>
          <w:gallery w:val="placeholder"/>
        </w:category>
        <w:types>
          <w:type w:val="bbPlcHdr"/>
        </w:types>
        <w:behaviors>
          <w:behavior w:val="content"/>
        </w:behaviors>
        <w:guid w:val="{0D858096-2F11-4008-A690-EE8CE17B809C}"/>
      </w:docPartPr>
      <w:docPartBody>
        <w:p w:rsidR="0091328B" w:rsidRDefault="00F02C42" w:rsidP="00F02C42">
          <w:pPr>
            <w:pStyle w:val="C274594B05ED47E0AA9629AF4E577A231"/>
          </w:pPr>
          <w:r w:rsidRPr="00C34C63">
            <w:rPr>
              <w:rFonts w:cstheme="minorHAnsi"/>
            </w:rPr>
            <w:t>Enter observations of non-compliance, comments or notes here.</w:t>
          </w:r>
        </w:p>
      </w:docPartBody>
    </w:docPart>
    <w:docPart>
      <w:docPartPr>
        <w:name w:val="D4D186329B004746A582600D5F24FCF1"/>
        <w:category>
          <w:name w:val="General"/>
          <w:gallery w:val="placeholder"/>
        </w:category>
        <w:types>
          <w:type w:val="bbPlcHdr"/>
        </w:types>
        <w:behaviors>
          <w:behavior w:val="content"/>
        </w:behaviors>
        <w:guid w:val="{5D671E68-5563-401F-BB32-64F3A226E12D}"/>
      </w:docPartPr>
      <w:docPartBody>
        <w:p w:rsidR="0091328B" w:rsidRDefault="00F02C42" w:rsidP="00F02C42">
          <w:pPr>
            <w:pStyle w:val="D4D186329B004746A582600D5F24FCF11"/>
          </w:pPr>
          <w:r w:rsidRPr="00C34C63">
            <w:rPr>
              <w:rFonts w:cstheme="minorHAnsi"/>
            </w:rPr>
            <w:t>Enter observations of non-compliance, comments or notes here.</w:t>
          </w:r>
        </w:p>
      </w:docPartBody>
    </w:docPart>
    <w:docPart>
      <w:docPartPr>
        <w:name w:val="B00FCB0A02D14C8F90D6A7FCA32E3EF7"/>
        <w:category>
          <w:name w:val="General"/>
          <w:gallery w:val="placeholder"/>
        </w:category>
        <w:types>
          <w:type w:val="bbPlcHdr"/>
        </w:types>
        <w:behaviors>
          <w:behavior w:val="content"/>
        </w:behaviors>
        <w:guid w:val="{048ADC3C-9826-4C26-B6B5-6759A786E572}"/>
      </w:docPartPr>
      <w:docPartBody>
        <w:p w:rsidR="0091328B" w:rsidRDefault="00F02C42" w:rsidP="00F02C42">
          <w:pPr>
            <w:pStyle w:val="B00FCB0A02D14C8F90D6A7FCA32E3EF71"/>
          </w:pPr>
          <w:r w:rsidRPr="00C34C63">
            <w:rPr>
              <w:rFonts w:cstheme="minorHAnsi"/>
            </w:rPr>
            <w:t>Enter observations of non-compliance, comments or notes here.</w:t>
          </w:r>
        </w:p>
      </w:docPartBody>
    </w:docPart>
    <w:docPart>
      <w:docPartPr>
        <w:name w:val="A5B03E88CBB94EDFB64AE0229C3288C7"/>
        <w:category>
          <w:name w:val="General"/>
          <w:gallery w:val="placeholder"/>
        </w:category>
        <w:types>
          <w:type w:val="bbPlcHdr"/>
        </w:types>
        <w:behaviors>
          <w:behavior w:val="content"/>
        </w:behaviors>
        <w:guid w:val="{9E73F980-BB15-4ACF-855F-1F65B8049682}"/>
      </w:docPartPr>
      <w:docPartBody>
        <w:p w:rsidR="0091328B" w:rsidRDefault="00F02C42" w:rsidP="00F02C42">
          <w:pPr>
            <w:pStyle w:val="A5B03E88CBB94EDFB64AE0229C3288C71"/>
          </w:pPr>
          <w:r w:rsidRPr="00C34C63">
            <w:rPr>
              <w:rFonts w:cstheme="minorHAnsi"/>
            </w:rPr>
            <w:t>Enter observations of non-compliance, comments or notes here.</w:t>
          </w:r>
        </w:p>
      </w:docPartBody>
    </w:docPart>
    <w:docPart>
      <w:docPartPr>
        <w:name w:val="D077F66F81D34D00AE27C0C4684AF136"/>
        <w:category>
          <w:name w:val="General"/>
          <w:gallery w:val="placeholder"/>
        </w:category>
        <w:types>
          <w:type w:val="bbPlcHdr"/>
        </w:types>
        <w:behaviors>
          <w:behavior w:val="content"/>
        </w:behaviors>
        <w:guid w:val="{59EA4008-9394-4260-AAA8-E725F6757999}"/>
      </w:docPartPr>
      <w:docPartBody>
        <w:p w:rsidR="0091328B" w:rsidRDefault="00F02C42" w:rsidP="00F02C42">
          <w:pPr>
            <w:pStyle w:val="D077F66F81D34D00AE27C0C4684AF1361"/>
          </w:pPr>
          <w:r w:rsidRPr="00C34C63">
            <w:rPr>
              <w:rFonts w:cstheme="minorHAnsi"/>
            </w:rPr>
            <w:t>Enter observations of non-compliance, comments or notes here.</w:t>
          </w:r>
        </w:p>
      </w:docPartBody>
    </w:docPart>
    <w:docPart>
      <w:docPartPr>
        <w:name w:val="0BD85A144B524FE0B47D187B516F0957"/>
        <w:category>
          <w:name w:val="General"/>
          <w:gallery w:val="placeholder"/>
        </w:category>
        <w:types>
          <w:type w:val="bbPlcHdr"/>
        </w:types>
        <w:behaviors>
          <w:behavior w:val="content"/>
        </w:behaviors>
        <w:guid w:val="{4C80C416-88A0-49DD-AE78-CC17EEB0CBA8}"/>
      </w:docPartPr>
      <w:docPartBody>
        <w:p w:rsidR="0091328B" w:rsidRDefault="00F02C42" w:rsidP="00F02C42">
          <w:pPr>
            <w:pStyle w:val="0BD85A144B524FE0B47D187B516F09571"/>
          </w:pPr>
          <w:r w:rsidRPr="00C34C63">
            <w:rPr>
              <w:rFonts w:cstheme="minorHAnsi"/>
            </w:rPr>
            <w:t>Enter observations of non-compliance, comments or notes here.</w:t>
          </w:r>
        </w:p>
      </w:docPartBody>
    </w:docPart>
    <w:docPart>
      <w:docPartPr>
        <w:name w:val="D00F4D68707640BF9C01F096CD875F95"/>
        <w:category>
          <w:name w:val="General"/>
          <w:gallery w:val="placeholder"/>
        </w:category>
        <w:types>
          <w:type w:val="bbPlcHdr"/>
        </w:types>
        <w:behaviors>
          <w:behavior w:val="content"/>
        </w:behaviors>
        <w:guid w:val="{32B6E28C-F119-4227-AAB5-6EC59AE716C2}"/>
      </w:docPartPr>
      <w:docPartBody>
        <w:p w:rsidR="0091328B" w:rsidRDefault="00F02C42" w:rsidP="00F02C42">
          <w:pPr>
            <w:pStyle w:val="D00F4D68707640BF9C01F096CD875F951"/>
          </w:pPr>
          <w:r w:rsidRPr="00C34C63">
            <w:rPr>
              <w:rFonts w:cstheme="minorHAnsi"/>
            </w:rPr>
            <w:t>Enter observations of non-compliance, comments or notes here.</w:t>
          </w:r>
        </w:p>
      </w:docPartBody>
    </w:docPart>
    <w:docPart>
      <w:docPartPr>
        <w:name w:val="00851F026C614086AFB0EC0DFD8AB30F"/>
        <w:category>
          <w:name w:val="General"/>
          <w:gallery w:val="placeholder"/>
        </w:category>
        <w:types>
          <w:type w:val="bbPlcHdr"/>
        </w:types>
        <w:behaviors>
          <w:behavior w:val="content"/>
        </w:behaviors>
        <w:guid w:val="{3625204A-6927-41BD-8409-8E348E3FB9C0}"/>
      </w:docPartPr>
      <w:docPartBody>
        <w:p w:rsidR="0091328B" w:rsidRDefault="00F02C42" w:rsidP="00F02C42">
          <w:pPr>
            <w:pStyle w:val="00851F026C614086AFB0EC0DFD8AB30F1"/>
          </w:pPr>
          <w:r w:rsidRPr="00C34C63">
            <w:rPr>
              <w:rFonts w:cstheme="minorHAnsi"/>
            </w:rPr>
            <w:t>Enter observations of non-compliance, comments or notes here.</w:t>
          </w:r>
        </w:p>
      </w:docPartBody>
    </w:docPart>
    <w:docPart>
      <w:docPartPr>
        <w:name w:val="BE853424F12D4DAC94103BD1937BA031"/>
        <w:category>
          <w:name w:val="General"/>
          <w:gallery w:val="placeholder"/>
        </w:category>
        <w:types>
          <w:type w:val="bbPlcHdr"/>
        </w:types>
        <w:behaviors>
          <w:behavior w:val="content"/>
        </w:behaviors>
        <w:guid w:val="{B60955EA-2E9F-47B0-8344-2B181122F5F7}"/>
      </w:docPartPr>
      <w:docPartBody>
        <w:p w:rsidR="0091328B" w:rsidRDefault="00F02C42" w:rsidP="00F02C42">
          <w:pPr>
            <w:pStyle w:val="BE853424F12D4DAC94103BD1937BA0311"/>
          </w:pPr>
          <w:r w:rsidRPr="00C34C63">
            <w:rPr>
              <w:rFonts w:cstheme="minorHAnsi"/>
            </w:rPr>
            <w:t>Enter observations of non-compliance, comments or notes here.</w:t>
          </w:r>
        </w:p>
      </w:docPartBody>
    </w:docPart>
    <w:docPart>
      <w:docPartPr>
        <w:name w:val="9C723F9DA6974DF8B395E3115045D425"/>
        <w:category>
          <w:name w:val="General"/>
          <w:gallery w:val="placeholder"/>
        </w:category>
        <w:types>
          <w:type w:val="bbPlcHdr"/>
        </w:types>
        <w:behaviors>
          <w:behavior w:val="content"/>
        </w:behaviors>
        <w:guid w:val="{A5C08BF6-0525-4BD7-ADCD-A0274A702438}"/>
      </w:docPartPr>
      <w:docPartBody>
        <w:p w:rsidR="0091328B" w:rsidRDefault="00F02C42" w:rsidP="00F02C42">
          <w:pPr>
            <w:pStyle w:val="9C723F9DA6974DF8B395E3115045D4251"/>
          </w:pPr>
          <w:r w:rsidRPr="00C34C63">
            <w:rPr>
              <w:rFonts w:cstheme="minorHAnsi"/>
            </w:rPr>
            <w:t>Enter observations of non-compliance, comments or notes here.</w:t>
          </w:r>
        </w:p>
      </w:docPartBody>
    </w:docPart>
    <w:docPart>
      <w:docPartPr>
        <w:name w:val="6F5ECAF863264714BC8BCBF25EE6A530"/>
        <w:category>
          <w:name w:val="General"/>
          <w:gallery w:val="placeholder"/>
        </w:category>
        <w:types>
          <w:type w:val="bbPlcHdr"/>
        </w:types>
        <w:behaviors>
          <w:behavior w:val="content"/>
        </w:behaviors>
        <w:guid w:val="{4BD9CA7F-E9E5-4CDB-9174-949709E3633E}"/>
      </w:docPartPr>
      <w:docPartBody>
        <w:p w:rsidR="0091328B" w:rsidRDefault="00F02C42" w:rsidP="00F02C42">
          <w:pPr>
            <w:pStyle w:val="6F5ECAF863264714BC8BCBF25EE6A5301"/>
          </w:pPr>
          <w:r w:rsidRPr="00C34C63">
            <w:rPr>
              <w:rFonts w:cstheme="minorHAnsi"/>
            </w:rPr>
            <w:t>Enter observations of non-compliance, comments or notes here.</w:t>
          </w:r>
        </w:p>
      </w:docPartBody>
    </w:docPart>
    <w:docPart>
      <w:docPartPr>
        <w:name w:val="542ABE5084494B088D38744865E7D318"/>
        <w:category>
          <w:name w:val="General"/>
          <w:gallery w:val="placeholder"/>
        </w:category>
        <w:types>
          <w:type w:val="bbPlcHdr"/>
        </w:types>
        <w:behaviors>
          <w:behavior w:val="content"/>
        </w:behaviors>
        <w:guid w:val="{9F780E4C-589A-4D16-9D7C-8E2AC1B60EE1}"/>
      </w:docPartPr>
      <w:docPartBody>
        <w:p w:rsidR="0091328B" w:rsidRDefault="00F02C42" w:rsidP="00F02C42">
          <w:pPr>
            <w:pStyle w:val="542ABE5084494B088D38744865E7D3181"/>
          </w:pPr>
          <w:r w:rsidRPr="00C34C63">
            <w:rPr>
              <w:rFonts w:cstheme="minorHAnsi"/>
            </w:rPr>
            <w:t>Enter observations of non-compliance, comments or notes here.</w:t>
          </w:r>
        </w:p>
      </w:docPartBody>
    </w:docPart>
    <w:docPart>
      <w:docPartPr>
        <w:name w:val="E8DE96D3D5CE4EE2862FE45FF5A0437B"/>
        <w:category>
          <w:name w:val="General"/>
          <w:gallery w:val="placeholder"/>
        </w:category>
        <w:types>
          <w:type w:val="bbPlcHdr"/>
        </w:types>
        <w:behaviors>
          <w:behavior w:val="content"/>
        </w:behaviors>
        <w:guid w:val="{60C9940B-D954-411A-84F4-7B051B1F565C}"/>
      </w:docPartPr>
      <w:docPartBody>
        <w:p w:rsidR="0091328B" w:rsidRDefault="00F02C42" w:rsidP="00F02C42">
          <w:pPr>
            <w:pStyle w:val="E8DE96D3D5CE4EE2862FE45FF5A0437B1"/>
          </w:pPr>
          <w:r w:rsidRPr="00C34C63">
            <w:rPr>
              <w:rFonts w:cstheme="minorHAnsi"/>
            </w:rPr>
            <w:t>Enter observations of non-compliance, comments or notes here.</w:t>
          </w:r>
        </w:p>
      </w:docPartBody>
    </w:docPart>
    <w:docPart>
      <w:docPartPr>
        <w:name w:val="884BEE8980194F9E8A50B6F3ED3CDC84"/>
        <w:category>
          <w:name w:val="General"/>
          <w:gallery w:val="placeholder"/>
        </w:category>
        <w:types>
          <w:type w:val="bbPlcHdr"/>
        </w:types>
        <w:behaviors>
          <w:behavior w:val="content"/>
        </w:behaviors>
        <w:guid w:val="{DA7C0EDC-E5E4-490F-81DF-D5A71153DE73}"/>
      </w:docPartPr>
      <w:docPartBody>
        <w:p w:rsidR="0091328B" w:rsidRDefault="00F02C42" w:rsidP="00F02C42">
          <w:pPr>
            <w:pStyle w:val="884BEE8980194F9E8A50B6F3ED3CDC841"/>
          </w:pPr>
          <w:r w:rsidRPr="00C34C63">
            <w:rPr>
              <w:rFonts w:cstheme="minorHAnsi"/>
            </w:rPr>
            <w:t>Enter observations of non-compliance, comments or notes here.</w:t>
          </w:r>
        </w:p>
      </w:docPartBody>
    </w:docPart>
    <w:docPart>
      <w:docPartPr>
        <w:name w:val="74C4273FA4034E108A1E0C50CC442463"/>
        <w:category>
          <w:name w:val="General"/>
          <w:gallery w:val="placeholder"/>
        </w:category>
        <w:types>
          <w:type w:val="bbPlcHdr"/>
        </w:types>
        <w:behaviors>
          <w:behavior w:val="content"/>
        </w:behaviors>
        <w:guid w:val="{00C9B705-32A3-402E-B1FB-3C60A1736473}"/>
      </w:docPartPr>
      <w:docPartBody>
        <w:p w:rsidR="0091328B" w:rsidRDefault="00F02C42" w:rsidP="00F02C42">
          <w:pPr>
            <w:pStyle w:val="74C4273FA4034E108A1E0C50CC4424631"/>
          </w:pPr>
          <w:r w:rsidRPr="00C34C63">
            <w:rPr>
              <w:rFonts w:cstheme="minorHAnsi"/>
            </w:rPr>
            <w:t>Enter observations of non-compliance, comments or notes here.</w:t>
          </w:r>
        </w:p>
      </w:docPartBody>
    </w:docPart>
    <w:docPart>
      <w:docPartPr>
        <w:name w:val="6BD0440C1EEA4473A40A3C162A073A68"/>
        <w:category>
          <w:name w:val="General"/>
          <w:gallery w:val="placeholder"/>
        </w:category>
        <w:types>
          <w:type w:val="bbPlcHdr"/>
        </w:types>
        <w:behaviors>
          <w:behavior w:val="content"/>
        </w:behaviors>
        <w:guid w:val="{3A66E3B2-3351-4DC4-8D8E-B20F34F66E10}"/>
      </w:docPartPr>
      <w:docPartBody>
        <w:p w:rsidR="0091328B" w:rsidRDefault="00F02C42" w:rsidP="00F02C42">
          <w:pPr>
            <w:pStyle w:val="6BD0440C1EEA4473A40A3C162A073A681"/>
          </w:pPr>
          <w:r w:rsidRPr="00C34C63">
            <w:rPr>
              <w:rFonts w:cstheme="minorHAnsi"/>
            </w:rPr>
            <w:t>Enter observations of non-compliance, comments or notes here.</w:t>
          </w:r>
        </w:p>
      </w:docPartBody>
    </w:docPart>
    <w:docPart>
      <w:docPartPr>
        <w:name w:val="72C3C7FFF4CF47DD8C8721702575041A"/>
        <w:category>
          <w:name w:val="General"/>
          <w:gallery w:val="placeholder"/>
        </w:category>
        <w:types>
          <w:type w:val="bbPlcHdr"/>
        </w:types>
        <w:behaviors>
          <w:behavior w:val="content"/>
        </w:behaviors>
        <w:guid w:val="{6148B275-D627-45A0-9AF4-376AA23D5624}"/>
      </w:docPartPr>
      <w:docPartBody>
        <w:p w:rsidR="0091328B" w:rsidRDefault="00F02C42" w:rsidP="00F02C42">
          <w:pPr>
            <w:pStyle w:val="72C3C7FFF4CF47DD8C8721702575041A1"/>
          </w:pPr>
          <w:r w:rsidRPr="00C34C63">
            <w:rPr>
              <w:rFonts w:cstheme="minorHAnsi"/>
            </w:rPr>
            <w:t>Enter observations of non-compliance, comments or notes here.</w:t>
          </w:r>
        </w:p>
      </w:docPartBody>
    </w:docPart>
    <w:docPart>
      <w:docPartPr>
        <w:name w:val="9C35B54855024991BB8A91F6DA8A25EA"/>
        <w:category>
          <w:name w:val="General"/>
          <w:gallery w:val="placeholder"/>
        </w:category>
        <w:types>
          <w:type w:val="bbPlcHdr"/>
        </w:types>
        <w:behaviors>
          <w:behavior w:val="content"/>
        </w:behaviors>
        <w:guid w:val="{057908E3-6BA7-4BE1-A04B-F8A01D7CBEA2}"/>
      </w:docPartPr>
      <w:docPartBody>
        <w:p w:rsidR="0091328B" w:rsidRDefault="00F02C42" w:rsidP="00F02C42">
          <w:pPr>
            <w:pStyle w:val="9C35B54855024991BB8A91F6DA8A25EA1"/>
          </w:pPr>
          <w:r w:rsidRPr="00C34C63">
            <w:rPr>
              <w:rFonts w:cstheme="minorHAnsi"/>
            </w:rPr>
            <w:t>Enter observations of non-compliance, comments or notes here.</w:t>
          </w:r>
        </w:p>
      </w:docPartBody>
    </w:docPart>
    <w:docPart>
      <w:docPartPr>
        <w:name w:val="067694606342428F8D03F6A64F69F7A7"/>
        <w:category>
          <w:name w:val="General"/>
          <w:gallery w:val="placeholder"/>
        </w:category>
        <w:types>
          <w:type w:val="bbPlcHdr"/>
        </w:types>
        <w:behaviors>
          <w:behavior w:val="content"/>
        </w:behaviors>
        <w:guid w:val="{3F3A63EC-E807-4F9A-8CBC-4640C4228277}"/>
      </w:docPartPr>
      <w:docPartBody>
        <w:p w:rsidR="0091328B" w:rsidRDefault="00F02C42" w:rsidP="00F02C42">
          <w:pPr>
            <w:pStyle w:val="067694606342428F8D03F6A64F69F7A71"/>
          </w:pPr>
          <w:r w:rsidRPr="00C34C63">
            <w:rPr>
              <w:rFonts w:cstheme="minorHAnsi"/>
            </w:rPr>
            <w:t>Enter observations of non-compliance, comments or notes here.</w:t>
          </w:r>
        </w:p>
      </w:docPartBody>
    </w:docPart>
    <w:docPart>
      <w:docPartPr>
        <w:name w:val="59D7CA2F61FE487F900BB025943D98E5"/>
        <w:category>
          <w:name w:val="General"/>
          <w:gallery w:val="placeholder"/>
        </w:category>
        <w:types>
          <w:type w:val="bbPlcHdr"/>
        </w:types>
        <w:behaviors>
          <w:behavior w:val="content"/>
        </w:behaviors>
        <w:guid w:val="{118808B1-FF71-4B88-A94A-83E31624227A}"/>
      </w:docPartPr>
      <w:docPartBody>
        <w:p w:rsidR="0091328B" w:rsidRDefault="00F02C42" w:rsidP="00F02C42">
          <w:pPr>
            <w:pStyle w:val="59D7CA2F61FE487F900BB025943D98E51"/>
          </w:pPr>
          <w:r w:rsidRPr="00C34C63">
            <w:rPr>
              <w:rFonts w:cstheme="minorHAnsi"/>
            </w:rPr>
            <w:t>Enter observations of non-compliance, comments or notes here.</w:t>
          </w:r>
        </w:p>
      </w:docPartBody>
    </w:docPart>
    <w:docPart>
      <w:docPartPr>
        <w:name w:val="61C9624783934E5FBD5139D715704CFB"/>
        <w:category>
          <w:name w:val="General"/>
          <w:gallery w:val="placeholder"/>
        </w:category>
        <w:types>
          <w:type w:val="bbPlcHdr"/>
        </w:types>
        <w:behaviors>
          <w:behavior w:val="content"/>
        </w:behaviors>
        <w:guid w:val="{71ED8F50-D83D-41ED-AD51-2476502B82EB}"/>
      </w:docPartPr>
      <w:docPartBody>
        <w:p w:rsidR="0091328B" w:rsidRDefault="00F02C42" w:rsidP="00F02C42">
          <w:pPr>
            <w:pStyle w:val="61C9624783934E5FBD5139D715704CFB1"/>
          </w:pPr>
          <w:r w:rsidRPr="00C34C63">
            <w:rPr>
              <w:rFonts w:cstheme="minorHAnsi"/>
            </w:rPr>
            <w:t>Enter observations of non-compliance, comments or notes here.</w:t>
          </w:r>
        </w:p>
      </w:docPartBody>
    </w:docPart>
    <w:docPart>
      <w:docPartPr>
        <w:name w:val="D033E8BB66804A2D98983C5E168F3182"/>
        <w:category>
          <w:name w:val="General"/>
          <w:gallery w:val="placeholder"/>
        </w:category>
        <w:types>
          <w:type w:val="bbPlcHdr"/>
        </w:types>
        <w:behaviors>
          <w:behavior w:val="content"/>
        </w:behaviors>
        <w:guid w:val="{EA7232CB-48A7-4932-B113-E2435F1DE315}"/>
      </w:docPartPr>
      <w:docPartBody>
        <w:p w:rsidR="0091328B" w:rsidRDefault="00F02C42" w:rsidP="00F02C42">
          <w:pPr>
            <w:pStyle w:val="D033E8BB66804A2D98983C5E168F31821"/>
          </w:pPr>
          <w:r w:rsidRPr="00C34C63">
            <w:rPr>
              <w:rFonts w:cstheme="minorHAnsi"/>
            </w:rPr>
            <w:t>Enter observations of non-compliance, comments or notes here.</w:t>
          </w:r>
        </w:p>
      </w:docPartBody>
    </w:docPart>
    <w:docPart>
      <w:docPartPr>
        <w:name w:val="AFC24118618E43FCA9B7804F51D7A5AB"/>
        <w:category>
          <w:name w:val="General"/>
          <w:gallery w:val="placeholder"/>
        </w:category>
        <w:types>
          <w:type w:val="bbPlcHdr"/>
        </w:types>
        <w:behaviors>
          <w:behavior w:val="content"/>
        </w:behaviors>
        <w:guid w:val="{E6503E24-90F5-4FA3-BFAB-3C2828573E5C}"/>
      </w:docPartPr>
      <w:docPartBody>
        <w:p w:rsidR="0091328B" w:rsidRDefault="00F02C42" w:rsidP="00F02C42">
          <w:pPr>
            <w:pStyle w:val="AFC24118618E43FCA9B7804F51D7A5AB1"/>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A6420"/>
    <w:rsid w:val="000D2C41"/>
    <w:rsid w:val="000D4826"/>
    <w:rsid w:val="000F54A2"/>
    <w:rsid w:val="00131F09"/>
    <w:rsid w:val="00141041"/>
    <w:rsid w:val="00142E48"/>
    <w:rsid w:val="00182640"/>
    <w:rsid w:val="00190350"/>
    <w:rsid w:val="001A298A"/>
    <w:rsid w:val="001A3595"/>
    <w:rsid w:val="001C2774"/>
    <w:rsid w:val="001D6F04"/>
    <w:rsid w:val="001E3144"/>
    <w:rsid w:val="002150D1"/>
    <w:rsid w:val="00220C43"/>
    <w:rsid w:val="00222C0C"/>
    <w:rsid w:val="00241785"/>
    <w:rsid w:val="00297095"/>
    <w:rsid w:val="003228BD"/>
    <w:rsid w:val="003558A9"/>
    <w:rsid w:val="003655CD"/>
    <w:rsid w:val="00365E13"/>
    <w:rsid w:val="00367782"/>
    <w:rsid w:val="003700D7"/>
    <w:rsid w:val="0038029E"/>
    <w:rsid w:val="003C0582"/>
    <w:rsid w:val="003C4985"/>
    <w:rsid w:val="00400F40"/>
    <w:rsid w:val="00412291"/>
    <w:rsid w:val="0042737D"/>
    <w:rsid w:val="00460F52"/>
    <w:rsid w:val="004625F3"/>
    <w:rsid w:val="004807E8"/>
    <w:rsid w:val="00482B63"/>
    <w:rsid w:val="004B1AB7"/>
    <w:rsid w:val="004D4E4A"/>
    <w:rsid w:val="0053704F"/>
    <w:rsid w:val="005546CE"/>
    <w:rsid w:val="00557633"/>
    <w:rsid w:val="005E1121"/>
    <w:rsid w:val="005E644D"/>
    <w:rsid w:val="0060745A"/>
    <w:rsid w:val="00625B57"/>
    <w:rsid w:val="00637665"/>
    <w:rsid w:val="006414DA"/>
    <w:rsid w:val="006438CC"/>
    <w:rsid w:val="00645505"/>
    <w:rsid w:val="00683BDA"/>
    <w:rsid w:val="006B4660"/>
    <w:rsid w:val="006C5B69"/>
    <w:rsid w:val="006D7ECF"/>
    <w:rsid w:val="006E64F3"/>
    <w:rsid w:val="006E719B"/>
    <w:rsid w:val="006F1E02"/>
    <w:rsid w:val="00736C34"/>
    <w:rsid w:val="00767FA7"/>
    <w:rsid w:val="00794873"/>
    <w:rsid w:val="007B13D4"/>
    <w:rsid w:val="007C396F"/>
    <w:rsid w:val="00826B94"/>
    <w:rsid w:val="008541CA"/>
    <w:rsid w:val="00854534"/>
    <w:rsid w:val="00857F32"/>
    <w:rsid w:val="008A6EC7"/>
    <w:rsid w:val="008E508C"/>
    <w:rsid w:val="0090089E"/>
    <w:rsid w:val="009009A8"/>
    <w:rsid w:val="0091328B"/>
    <w:rsid w:val="00947CCF"/>
    <w:rsid w:val="00966322"/>
    <w:rsid w:val="00982951"/>
    <w:rsid w:val="00983328"/>
    <w:rsid w:val="009A660F"/>
    <w:rsid w:val="009B7D97"/>
    <w:rsid w:val="009E14C2"/>
    <w:rsid w:val="009E2AB7"/>
    <w:rsid w:val="009F18EA"/>
    <w:rsid w:val="00A37AEF"/>
    <w:rsid w:val="00A61AE2"/>
    <w:rsid w:val="00A62402"/>
    <w:rsid w:val="00A73E09"/>
    <w:rsid w:val="00A83AB5"/>
    <w:rsid w:val="00AC2063"/>
    <w:rsid w:val="00AF3EB5"/>
    <w:rsid w:val="00B85667"/>
    <w:rsid w:val="00BA0735"/>
    <w:rsid w:val="00BB42B0"/>
    <w:rsid w:val="00C23DB2"/>
    <w:rsid w:val="00C273B9"/>
    <w:rsid w:val="00C4462C"/>
    <w:rsid w:val="00C52257"/>
    <w:rsid w:val="00C523BA"/>
    <w:rsid w:val="00CE66C7"/>
    <w:rsid w:val="00D469D6"/>
    <w:rsid w:val="00D50109"/>
    <w:rsid w:val="00D93419"/>
    <w:rsid w:val="00D960B4"/>
    <w:rsid w:val="00DB050F"/>
    <w:rsid w:val="00DC3E9D"/>
    <w:rsid w:val="00DD3F14"/>
    <w:rsid w:val="00E22E44"/>
    <w:rsid w:val="00E8084A"/>
    <w:rsid w:val="00E871BE"/>
    <w:rsid w:val="00EB231C"/>
    <w:rsid w:val="00EB523F"/>
    <w:rsid w:val="00EC31C9"/>
    <w:rsid w:val="00ED0925"/>
    <w:rsid w:val="00EE0053"/>
    <w:rsid w:val="00EF4668"/>
    <w:rsid w:val="00F02C42"/>
    <w:rsid w:val="00F11012"/>
    <w:rsid w:val="00F35835"/>
    <w:rsid w:val="00F577EE"/>
    <w:rsid w:val="00FD1928"/>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C42"/>
    <w:rPr>
      <w:color w:val="808080"/>
    </w:rPr>
  </w:style>
  <w:style w:type="paragraph" w:customStyle="1" w:styleId="F817E851696A421FB98E417B4B8BFDD31">
    <w:name w:val="F817E851696A421FB98E417B4B8BFDD31"/>
    <w:rsid w:val="00F02C42"/>
    <w:rPr>
      <w:rFonts w:eastAsiaTheme="minorHAnsi"/>
    </w:rPr>
  </w:style>
  <w:style w:type="paragraph" w:customStyle="1" w:styleId="BD1760610B96499A92FF59DB0F9875E2">
    <w:name w:val="BD1760610B96499A92FF59DB0F9875E2"/>
    <w:rsid w:val="00F02C42"/>
    <w:rPr>
      <w:rFonts w:eastAsiaTheme="minorHAnsi"/>
    </w:rPr>
  </w:style>
  <w:style w:type="paragraph" w:customStyle="1" w:styleId="65D49586B19947528F65C762EB680003">
    <w:name w:val="65D49586B19947528F65C762EB680003"/>
    <w:rsid w:val="00F02C42"/>
    <w:rPr>
      <w:rFonts w:eastAsiaTheme="minorHAnsi"/>
    </w:rPr>
  </w:style>
  <w:style w:type="paragraph" w:customStyle="1" w:styleId="0F6B5E74F5E843E0824AE3EC4ECE5984">
    <w:name w:val="0F6B5E74F5E843E0824AE3EC4ECE5984"/>
    <w:rsid w:val="00F02C42"/>
    <w:rPr>
      <w:rFonts w:eastAsiaTheme="minorHAnsi"/>
    </w:rPr>
  </w:style>
  <w:style w:type="paragraph" w:customStyle="1" w:styleId="1917160BEB4B4F6FBBF8C5AAA0FC54D7">
    <w:name w:val="1917160BEB4B4F6FBBF8C5AAA0FC54D7"/>
    <w:rsid w:val="00F02C42"/>
    <w:rPr>
      <w:rFonts w:eastAsiaTheme="minorHAnsi"/>
    </w:rPr>
  </w:style>
  <w:style w:type="paragraph" w:customStyle="1" w:styleId="367B41C736BF4E1DBBC6F3AF5926BBA6">
    <w:name w:val="367B41C736BF4E1DBBC6F3AF5926BBA6"/>
    <w:rsid w:val="00F02C42"/>
    <w:rPr>
      <w:rFonts w:eastAsiaTheme="minorHAnsi"/>
    </w:rPr>
  </w:style>
  <w:style w:type="paragraph" w:customStyle="1" w:styleId="5939B74E38924540812F1FF4A491C13F">
    <w:name w:val="5939B74E38924540812F1FF4A491C13F"/>
    <w:rsid w:val="00F02C42"/>
    <w:rPr>
      <w:rFonts w:eastAsiaTheme="minorHAnsi"/>
    </w:rPr>
  </w:style>
  <w:style w:type="paragraph" w:customStyle="1" w:styleId="A90C319EEBB04E4DBE706AE8C414CD32">
    <w:name w:val="A90C319EEBB04E4DBE706AE8C414CD32"/>
    <w:rsid w:val="00F02C42"/>
    <w:rPr>
      <w:rFonts w:eastAsiaTheme="minorHAnsi"/>
    </w:rPr>
  </w:style>
  <w:style w:type="paragraph" w:customStyle="1" w:styleId="BA59E16D82DE436283D64B7F87BE6FE2">
    <w:name w:val="BA59E16D82DE436283D64B7F87BE6FE2"/>
    <w:rsid w:val="00F02C42"/>
    <w:rPr>
      <w:rFonts w:eastAsiaTheme="minorHAnsi"/>
    </w:rPr>
  </w:style>
  <w:style w:type="paragraph" w:customStyle="1" w:styleId="7A0FF3E614DB4921A06FF70D94CD5092">
    <w:name w:val="7A0FF3E614DB4921A06FF70D94CD5092"/>
    <w:rsid w:val="00F02C42"/>
    <w:rPr>
      <w:rFonts w:eastAsiaTheme="minorHAnsi"/>
    </w:rPr>
  </w:style>
  <w:style w:type="paragraph" w:customStyle="1" w:styleId="0D987599140C48D185DD0E5BF7D38FB3">
    <w:name w:val="0D987599140C48D185DD0E5BF7D38FB3"/>
    <w:rsid w:val="00F02C42"/>
    <w:rPr>
      <w:rFonts w:eastAsiaTheme="minorHAnsi"/>
    </w:rPr>
  </w:style>
  <w:style w:type="paragraph" w:customStyle="1" w:styleId="D3690346169F464DAF3449E15330CFC7">
    <w:name w:val="D3690346169F464DAF3449E15330CFC7"/>
    <w:rsid w:val="00F02C42"/>
    <w:rPr>
      <w:rFonts w:eastAsiaTheme="minorHAnsi"/>
    </w:rPr>
  </w:style>
  <w:style w:type="paragraph" w:customStyle="1" w:styleId="B3953646F0DB470AB17DF4C365962900">
    <w:name w:val="B3953646F0DB470AB17DF4C365962900"/>
    <w:rsid w:val="00F02C42"/>
    <w:rPr>
      <w:rFonts w:eastAsiaTheme="minorHAnsi"/>
    </w:rPr>
  </w:style>
  <w:style w:type="paragraph" w:customStyle="1" w:styleId="2E39F77FC4714E6C9E41E20C5E40C8DB">
    <w:name w:val="2E39F77FC4714E6C9E41E20C5E40C8DB"/>
    <w:rsid w:val="00F02C42"/>
    <w:rPr>
      <w:rFonts w:eastAsiaTheme="minorHAnsi"/>
    </w:rPr>
  </w:style>
  <w:style w:type="paragraph" w:customStyle="1" w:styleId="CAD43A9515B44EDEB51A0EF374005808">
    <w:name w:val="CAD43A9515B44EDEB51A0EF374005808"/>
    <w:rsid w:val="00F02C42"/>
    <w:rPr>
      <w:rFonts w:eastAsiaTheme="minorHAnsi"/>
    </w:rPr>
  </w:style>
  <w:style w:type="paragraph" w:customStyle="1" w:styleId="4BADD8F6D6F64036B69A7E84B07871EB">
    <w:name w:val="4BADD8F6D6F64036B69A7E84B07871EB"/>
    <w:rsid w:val="00F02C42"/>
    <w:rPr>
      <w:rFonts w:eastAsiaTheme="minorHAnsi"/>
    </w:rPr>
  </w:style>
  <w:style w:type="paragraph" w:customStyle="1" w:styleId="1FAB60A216B443A2969790239CF879C1">
    <w:name w:val="1FAB60A216B443A2969790239CF879C1"/>
    <w:rsid w:val="00F02C42"/>
    <w:rPr>
      <w:rFonts w:eastAsiaTheme="minorHAnsi"/>
    </w:rPr>
  </w:style>
  <w:style w:type="paragraph" w:customStyle="1" w:styleId="BC29C622DDE84CF49686EF4B9402CF691">
    <w:name w:val="BC29C622DDE84CF49686EF4B9402CF691"/>
    <w:rsid w:val="00F02C42"/>
    <w:rPr>
      <w:rFonts w:eastAsiaTheme="minorHAnsi"/>
    </w:rPr>
  </w:style>
  <w:style w:type="paragraph" w:customStyle="1" w:styleId="1C7CE9F6C1FD47E5AA28F633C4DAA7C21">
    <w:name w:val="1C7CE9F6C1FD47E5AA28F633C4DAA7C21"/>
    <w:rsid w:val="00F02C42"/>
    <w:rPr>
      <w:rFonts w:eastAsiaTheme="minorHAnsi"/>
    </w:rPr>
  </w:style>
  <w:style w:type="paragraph" w:customStyle="1" w:styleId="21EA6437D5464B8E9B716837D702B7DA1">
    <w:name w:val="21EA6437D5464B8E9B716837D702B7DA1"/>
    <w:rsid w:val="00F02C42"/>
    <w:rPr>
      <w:rFonts w:eastAsiaTheme="minorHAnsi"/>
    </w:rPr>
  </w:style>
  <w:style w:type="paragraph" w:customStyle="1" w:styleId="01CB2DCE7261429BB72CDBE6AACECA351">
    <w:name w:val="01CB2DCE7261429BB72CDBE6AACECA351"/>
    <w:rsid w:val="00F02C42"/>
    <w:rPr>
      <w:rFonts w:eastAsiaTheme="minorHAnsi"/>
    </w:rPr>
  </w:style>
  <w:style w:type="paragraph" w:customStyle="1" w:styleId="4B847B7C1AA84032919E409BAFA0EFF81">
    <w:name w:val="4B847B7C1AA84032919E409BAFA0EFF81"/>
    <w:rsid w:val="00F02C42"/>
    <w:rPr>
      <w:rFonts w:eastAsiaTheme="minorHAnsi"/>
    </w:rPr>
  </w:style>
  <w:style w:type="paragraph" w:customStyle="1" w:styleId="1E8B4B2501274F1C8EEC897B65FDF8961">
    <w:name w:val="1E8B4B2501274F1C8EEC897B65FDF8961"/>
    <w:rsid w:val="00F02C42"/>
    <w:rPr>
      <w:rFonts w:eastAsiaTheme="minorHAnsi"/>
    </w:rPr>
  </w:style>
  <w:style w:type="paragraph" w:customStyle="1" w:styleId="89A6A7C79FE543AA88F58FD6D6C875D81">
    <w:name w:val="89A6A7C79FE543AA88F58FD6D6C875D81"/>
    <w:rsid w:val="00F02C42"/>
    <w:rPr>
      <w:rFonts w:eastAsiaTheme="minorHAnsi"/>
    </w:rPr>
  </w:style>
  <w:style w:type="paragraph" w:customStyle="1" w:styleId="85DF40FC03344E47A4C9D01394D1F1BA1">
    <w:name w:val="85DF40FC03344E47A4C9D01394D1F1BA1"/>
    <w:rsid w:val="00F02C42"/>
    <w:rPr>
      <w:rFonts w:eastAsiaTheme="minorHAnsi"/>
    </w:rPr>
  </w:style>
  <w:style w:type="paragraph" w:customStyle="1" w:styleId="071B2CE6BA584368B95E2D0A6913617C1">
    <w:name w:val="071B2CE6BA584368B95E2D0A6913617C1"/>
    <w:rsid w:val="00F02C42"/>
    <w:rPr>
      <w:rFonts w:eastAsiaTheme="minorHAnsi"/>
    </w:rPr>
  </w:style>
  <w:style w:type="paragraph" w:customStyle="1" w:styleId="47B3051A30DD4C92B24DA172E677FA391">
    <w:name w:val="47B3051A30DD4C92B24DA172E677FA391"/>
    <w:rsid w:val="00F02C42"/>
    <w:rPr>
      <w:rFonts w:eastAsiaTheme="minorHAnsi"/>
    </w:rPr>
  </w:style>
  <w:style w:type="paragraph" w:customStyle="1" w:styleId="45DBB9116E834860AB960451D4610BD61">
    <w:name w:val="45DBB9116E834860AB960451D4610BD61"/>
    <w:rsid w:val="00F02C42"/>
    <w:rPr>
      <w:rFonts w:eastAsiaTheme="minorHAnsi"/>
    </w:rPr>
  </w:style>
  <w:style w:type="paragraph" w:customStyle="1" w:styleId="E0982FA3BEEE452BB6F7D9E725C4DCBA1">
    <w:name w:val="E0982FA3BEEE452BB6F7D9E725C4DCBA1"/>
    <w:rsid w:val="00F02C42"/>
    <w:rPr>
      <w:rFonts w:eastAsiaTheme="minorHAnsi"/>
    </w:rPr>
  </w:style>
  <w:style w:type="paragraph" w:customStyle="1" w:styleId="3EFE193E82B4422CB9AFEB9EDB403E681">
    <w:name w:val="3EFE193E82B4422CB9AFEB9EDB403E681"/>
    <w:rsid w:val="00F02C42"/>
    <w:rPr>
      <w:rFonts w:eastAsiaTheme="minorHAnsi"/>
    </w:rPr>
  </w:style>
  <w:style w:type="paragraph" w:customStyle="1" w:styleId="5B80FFD71F434FBCA14F1EECD72F47071">
    <w:name w:val="5B80FFD71F434FBCA14F1EECD72F47071"/>
    <w:rsid w:val="00F02C42"/>
    <w:rPr>
      <w:rFonts w:eastAsiaTheme="minorHAnsi"/>
    </w:rPr>
  </w:style>
  <w:style w:type="paragraph" w:customStyle="1" w:styleId="96E4A92669E4451B8D95F29C025BB92A1">
    <w:name w:val="96E4A92669E4451B8D95F29C025BB92A1"/>
    <w:rsid w:val="00F02C42"/>
    <w:rPr>
      <w:rFonts w:eastAsiaTheme="minorHAnsi"/>
    </w:rPr>
  </w:style>
  <w:style w:type="paragraph" w:customStyle="1" w:styleId="9EA9C22ACE20493B9FDEEA15C5020D4B1">
    <w:name w:val="9EA9C22ACE20493B9FDEEA15C5020D4B1"/>
    <w:rsid w:val="00F02C42"/>
    <w:rPr>
      <w:rFonts w:eastAsiaTheme="minorHAnsi"/>
    </w:rPr>
  </w:style>
  <w:style w:type="paragraph" w:customStyle="1" w:styleId="F2A69D95021447FB90B6D7684A2EDF921">
    <w:name w:val="F2A69D95021447FB90B6D7684A2EDF921"/>
    <w:rsid w:val="00F02C42"/>
    <w:rPr>
      <w:rFonts w:eastAsiaTheme="minorHAnsi"/>
    </w:rPr>
  </w:style>
  <w:style w:type="paragraph" w:customStyle="1" w:styleId="B7DC91B78FB449038526CB5B84F1EEE41">
    <w:name w:val="B7DC91B78FB449038526CB5B84F1EEE41"/>
    <w:rsid w:val="00F02C42"/>
    <w:rPr>
      <w:rFonts w:eastAsiaTheme="minorHAnsi"/>
    </w:rPr>
  </w:style>
  <w:style w:type="paragraph" w:customStyle="1" w:styleId="5BC5A23F1B2548168DF5146CEA86F45B1">
    <w:name w:val="5BC5A23F1B2548168DF5146CEA86F45B1"/>
    <w:rsid w:val="00F02C42"/>
    <w:rPr>
      <w:rFonts w:eastAsiaTheme="minorHAnsi"/>
    </w:rPr>
  </w:style>
  <w:style w:type="paragraph" w:customStyle="1" w:styleId="E28D7B6F4CA3468F9C09607D7760D43E1">
    <w:name w:val="E28D7B6F4CA3468F9C09607D7760D43E1"/>
    <w:rsid w:val="00F02C42"/>
    <w:rPr>
      <w:rFonts w:eastAsiaTheme="minorHAnsi"/>
    </w:rPr>
  </w:style>
  <w:style w:type="paragraph" w:customStyle="1" w:styleId="841D8416D5D84DD18925895AB4ACB13E1">
    <w:name w:val="841D8416D5D84DD18925895AB4ACB13E1"/>
    <w:rsid w:val="00F02C42"/>
    <w:rPr>
      <w:rFonts w:eastAsiaTheme="minorHAnsi"/>
    </w:rPr>
  </w:style>
  <w:style w:type="paragraph" w:customStyle="1" w:styleId="49E67DAA46BE43AB933F34E5A1A4EE571">
    <w:name w:val="49E67DAA46BE43AB933F34E5A1A4EE571"/>
    <w:rsid w:val="00F02C42"/>
    <w:rPr>
      <w:rFonts w:eastAsiaTheme="minorHAnsi"/>
    </w:rPr>
  </w:style>
  <w:style w:type="paragraph" w:customStyle="1" w:styleId="8CB52B009F2E4FAD9D07078CF6EA76B61">
    <w:name w:val="8CB52B009F2E4FAD9D07078CF6EA76B61"/>
    <w:rsid w:val="00F02C42"/>
    <w:rPr>
      <w:rFonts w:eastAsiaTheme="minorHAnsi"/>
    </w:rPr>
  </w:style>
  <w:style w:type="paragraph" w:customStyle="1" w:styleId="EBDD6B5076544E08A36633364B8CFD091">
    <w:name w:val="EBDD6B5076544E08A36633364B8CFD091"/>
    <w:rsid w:val="00F02C42"/>
    <w:rPr>
      <w:rFonts w:eastAsiaTheme="minorHAnsi"/>
    </w:rPr>
  </w:style>
  <w:style w:type="paragraph" w:customStyle="1" w:styleId="C274594B05ED47E0AA9629AF4E577A231">
    <w:name w:val="C274594B05ED47E0AA9629AF4E577A231"/>
    <w:rsid w:val="00F02C42"/>
    <w:rPr>
      <w:rFonts w:eastAsiaTheme="minorHAnsi"/>
    </w:rPr>
  </w:style>
  <w:style w:type="paragraph" w:customStyle="1" w:styleId="D4D186329B004746A582600D5F24FCF11">
    <w:name w:val="D4D186329B004746A582600D5F24FCF11"/>
    <w:rsid w:val="00F02C42"/>
    <w:rPr>
      <w:rFonts w:eastAsiaTheme="minorHAnsi"/>
    </w:rPr>
  </w:style>
  <w:style w:type="paragraph" w:customStyle="1" w:styleId="B00FCB0A02D14C8F90D6A7FCA32E3EF71">
    <w:name w:val="B00FCB0A02D14C8F90D6A7FCA32E3EF71"/>
    <w:rsid w:val="00F02C42"/>
    <w:rPr>
      <w:rFonts w:eastAsiaTheme="minorHAnsi"/>
    </w:rPr>
  </w:style>
  <w:style w:type="paragraph" w:customStyle="1" w:styleId="A5B03E88CBB94EDFB64AE0229C3288C71">
    <w:name w:val="A5B03E88CBB94EDFB64AE0229C3288C71"/>
    <w:rsid w:val="00F02C42"/>
    <w:rPr>
      <w:rFonts w:eastAsiaTheme="minorHAnsi"/>
    </w:rPr>
  </w:style>
  <w:style w:type="paragraph" w:customStyle="1" w:styleId="D077F66F81D34D00AE27C0C4684AF1361">
    <w:name w:val="D077F66F81D34D00AE27C0C4684AF1361"/>
    <w:rsid w:val="00F02C42"/>
    <w:rPr>
      <w:rFonts w:eastAsiaTheme="minorHAnsi"/>
    </w:rPr>
  </w:style>
  <w:style w:type="paragraph" w:customStyle="1" w:styleId="0BD85A144B524FE0B47D187B516F09571">
    <w:name w:val="0BD85A144B524FE0B47D187B516F09571"/>
    <w:rsid w:val="00F02C42"/>
    <w:rPr>
      <w:rFonts w:eastAsiaTheme="minorHAnsi"/>
    </w:rPr>
  </w:style>
  <w:style w:type="paragraph" w:customStyle="1" w:styleId="D00F4D68707640BF9C01F096CD875F951">
    <w:name w:val="D00F4D68707640BF9C01F096CD875F951"/>
    <w:rsid w:val="00F02C42"/>
    <w:rPr>
      <w:rFonts w:eastAsiaTheme="minorHAnsi"/>
    </w:rPr>
  </w:style>
  <w:style w:type="paragraph" w:customStyle="1" w:styleId="00851F026C614086AFB0EC0DFD8AB30F1">
    <w:name w:val="00851F026C614086AFB0EC0DFD8AB30F1"/>
    <w:rsid w:val="00F02C42"/>
    <w:rPr>
      <w:rFonts w:eastAsiaTheme="minorHAnsi"/>
    </w:rPr>
  </w:style>
  <w:style w:type="paragraph" w:customStyle="1" w:styleId="BE853424F12D4DAC94103BD1937BA0311">
    <w:name w:val="BE853424F12D4DAC94103BD1937BA0311"/>
    <w:rsid w:val="00F02C42"/>
    <w:rPr>
      <w:rFonts w:eastAsiaTheme="minorHAnsi"/>
    </w:rPr>
  </w:style>
  <w:style w:type="paragraph" w:customStyle="1" w:styleId="9C723F9DA6974DF8B395E3115045D4251">
    <w:name w:val="9C723F9DA6974DF8B395E3115045D4251"/>
    <w:rsid w:val="00F02C42"/>
    <w:rPr>
      <w:rFonts w:eastAsiaTheme="minorHAnsi"/>
    </w:rPr>
  </w:style>
  <w:style w:type="paragraph" w:customStyle="1" w:styleId="6F5ECAF863264714BC8BCBF25EE6A5301">
    <w:name w:val="6F5ECAF863264714BC8BCBF25EE6A5301"/>
    <w:rsid w:val="00F02C42"/>
    <w:rPr>
      <w:rFonts w:eastAsiaTheme="minorHAnsi"/>
    </w:rPr>
  </w:style>
  <w:style w:type="paragraph" w:customStyle="1" w:styleId="542ABE5084494B088D38744865E7D3181">
    <w:name w:val="542ABE5084494B088D38744865E7D3181"/>
    <w:rsid w:val="00F02C42"/>
    <w:rPr>
      <w:rFonts w:eastAsiaTheme="minorHAnsi"/>
    </w:rPr>
  </w:style>
  <w:style w:type="paragraph" w:customStyle="1" w:styleId="E8DE96D3D5CE4EE2862FE45FF5A0437B1">
    <w:name w:val="E8DE96D3D5CE4EE2862FE45FF5A0437B1"/>
    <w:rsid w:val="00F02C42"/>
    <w:rPr>
      <w:rFonts w:eastAsiaTheme="minorHAnsi"/>
    </w:rPr>
  </w:style>
  <w:style w:type="paragraph" w:customStyle="1" w:styleId="884BEE8980194F9E8A50B6F3ED3CDC841">
    <w:name w:val="884BEE8980194F9E8A50B6F3ED3CDC841"/>
    <w:rsid w:val="00F02C42"/>
    <w:rPr>
      <w:rFonts w:eastAsiaTheme="minorHAnsi"/>
    </w:rPr>
  </w:style>
  <w:style w:type="paragraph" w:customStyle="1" w:styleId="74C4273FA4034E108A1E0C50CC4424631">
    <w:name w:val="74C4273FA4034E108A1E0C50CC4424631"/>
    <w:rsid w:val="00F02C42"/>
    <w:rPr>
      <w:rFonts w:eastAsiaTheme="minorHAnsi"/>
    </w:rPr>
  </w:style>
  <w:style w:type="paragraph" w:customStyle="1" w:styleId="6BD0440C1EEA4473A40A3C162A073A681">
    <w:name w:val="6BD0440C1EEA4473A40A3C162A073A681"/>
    <w:rsid w:val="00F02C42"/>
    <w:rPr>
      <w:rFonts w:eastAsiaTheme="minorHAnsi"/>
    </w:rPr>
  </w:style>
  <w:style w:type="paragraph" w:customStyle="1" w:styleId="72C3C7FFF4CF47DD8C8721702575041A1">
    <w:name w:val="72C3C7FFF4CF47DD8C8721702575041A1"/>
    <w:rsid w:val="00F02C42"/>
    <w:rPr>
      <w:rFonts w:eastAsiaTheme="minorHAnsi"/>
    </w:rPr>
  </w:style>
  <w:style w:type="paragraph" w:customStyle="1" w:styleId="9C35B54855024991BB8A91F6DA8A25EA1">
    <w:name w:val="9C35B54855024991BB8A91F6DA8A25EA1"/>
    <w:rsid w:val="00F02C42"/>
    <w:rPr>
      <w:rFonts w:eastAsiaTheme="minorHAnsi"/>
    </w:rPr>
  </w:style>
  <w:style w:type="paragraph" w:customStyle="1" w:styleId="067694606342428F8D03F6A64F69F7A71">
    <w:name w:val="067694606342428F8D03F6A64F69F7A71"/>
    <w:rsid w:val="00F02C42"/>
    <w:rPr>
      <w:rFonts w:eastAsiaTheme="minorHAnsi"/>
    </w:rPr>
  </w:style>
  <w:style w:type="paragraph" w:customStyle="1" w:styleId="59D7CA2F61FE487F900BB025943D98E51">
    <w:name w:val="59D7CA2F61FE487F900BB025943D98E51"/>
    <w:rsid w:val="00F02C42"/>
    <w:rPr>
      <w:rFonts w:eastAsiaTheme="minorHAnsi"/>
    </w:rPr>
  </w:style>
  <w:style w:type="paragraph" w:customStyle="1" w:styleId="61C9624783934E5FBD5139D715704CFB1">
    <w:name w:val="61C9624783934E5FBD5139D715704CFB1"/>
    <w:rsid w:val="00F02C42"/>
    <w:rPr>
      <w:rFonts w:eastAsiaTheme="minorHAnsi"/>
    </w:rPr>
  </w:style>
  <w:style w:type="paragraph" w:customStyle="1" w:styleId="D033E8BB66804A2D98983C5E168F31821">
    <w:name w:val="D033E8BB66804A2D98983C5E168F31821"/>
    <w:rsid w:val="00F02C42"/>
    <w:rPr>
      <w:rFonts w:eastAsiaTheme="minorHAnsi"/>
    </w:rPr>
  </w:style>
  <w:style w:type="paragraph" w:customStyle="1" w:styleId="AFC24118618E43FCA9B7804F51D7A5AB1">
    <w:name w:val="AFC24118618E43FCA9B7804F51D7A5AB1"/>
    <w:rsid w:val="00F02C42"/>
    <w:rPr>
      <w:rFonts w:eastAsiaTheme="minorHAnsi"/>
    </w:rPr>
  </w:style>
  <w:style w:type="paragraph" w:customStyle="1" w:styleId="5BF9A385E28A420B89BC14CC5398FCBD">
    <w:name w:val="5BF9A385E28A420B89BC14CC5398FCBD"/>
    <w:rsid w:val="00F02C42"/>
    <w:rPr>
      <w:rFonts w:eastAsiaTheme="minorHAnsi"/>
    </w:rPr>
  </w:style>
  <w:style w:type="paragraph" w:customStyle="1" w:styleId="B531625094F249C7AE3CB2836506D516">
    <w:name w:val="B531625094F249C7AE3CB2836506D516"/>
    <w:rsid w:val="00F02C42"/>
    <w:rPr>
      <w:rFonts w:eastAsiaTheme="minorHAnsi"/>
    </w:rPr>
  </w:style>
  <w:style w:type="paragraph" w:customStyle="1" w:styleId="E92E82EF848A48EE9EFDB6A9D36C90E9">
    <w:name w:val="E92E82EF848A48EE9EFDB6A9D36C90E9"/>
    <w:rsid w:val="00F02C42"/>
    <w:rPr>
      <w:rFonts w:eastAsiaTheme="minorHAnsi"/>
    </w:rPr>
  </w:style>
  <w:style w:type="paragraph" w:customStyle="1" w:styleId="7C2A824671C04BD0908384801F16AE06">
    <w:name w:val="7C2A824671C04BD0908384801F16AE06"/>
    <w:rsid w:val="00F02C42"/>
    <w:rPr>
      <w:rFonts w:eastAsiaTheme="minorHAnsi"/>
    </w:rPr>
  </w:style>
  <w:style w:type="paragraph" w:customStyle="1" w:styleId="37940860534341BB9C3CA85D074CE20D">
    <w:name w:val="37940860534341BB9C3CA85D074CE20D"/>
    <w:rsid w:val="00F02C42"/>
    <w:rPr>
      <w:rFonts w:eastAsiaTheme="minorHAnsi"/>
    </w:rPr>
  </w:style>
  <w:style w:type="paragraph" w:customStyle="1" w:styleId="6B1448C9E1FE4006BA7E8A5B8D876AA6">
    <w:name w:val="6B1448C9E1FE4006BA7E8A5B8D876AA6"/>
    <w:rsid w:val="00F02C42"/>
    <w:rPr>
      <w:rFonts w:eastAsiaTheme="minorHAnsi"/>
    </w:rPr>
  </w:style>
  <w:style w:type="paragraph" w:customStyle="1" w:styleId="3E13F0E73E3D418EB3AFCA6ED39393D2">
    <w:name w:val="3E13F0E73E3D418EB3AFCA6ED39393D2"/>
    <w:rsid w:val="00F02C42"/>
    <w:rPr>
      <w:rFonts w:eastAsiaTheme="minorHAnsi"/>
    </w:rPr>
  </w:style>
  <w:style w:type="paragraph" w:customStyle="1" w:styleId="3A72555A4894454CAAEA4B975298F8AC">
    <w:name w:val="3A72555A4894454CAAEA4B975298F8AC"/>
    <w:rsid w:val="00F02C42"/>
    <w:rPr>
      <w:rFonts w:eastAsiaTheme="minorHAnsi"/>
    </w:rPr>
  </w:style>
  <w:style w:type="paragraph" w:customStyle="1" w:styleId="161D2AFD5E0149739E147A1B8A90B261">
    <w:name w:val="161D2AFD5E0149739E147A1B8A90B261"/>
    <w:rsid w:val="00F02C42"/>
    <w:rPr>
      <w:rFonts w:eastAsiaTheme="minorHAnsi"/>
    </w:rPr>
  </w:style>
  <w:style w:type="paragraph" w:customStyle="1" w:styleId="2359F8F4A7A04417A7C1563C036F1156">
    <w:name w:val="2359F8F4A7A04417A7C1563C036F1156"/>
    <w:rsid w:val="00F02C42"/>
    <w:rPr>
      <w:rFonts w:eastAsiaTheme="minorHAnsi"/>
    </w:rPr>
  </w:style>
  <w:style w:type="paragraph" w:customStyle="1" w:styleId="A6DAED96479242019AE686FF95D239F0">
    <w:name w:val="A6DAED96479242019AE686FF95D239F0"/>
    <w:rsid w:val="00F02C42"/>
    <w:rPr>
      <w:rFonts w:eastAsiaTheme="minorHAnsi"/>
    </w:rPr>
  </w:style>
  <w:style w:type="paragraph" w:customStyle="1" w:styleId="FE7511914FD0450EA921F784800E8DBF">
    <w:name w:val="FE7511914FD0450EA921F784800E8DBF"/>
    <w:rsid w:val="00F02C42"/>
    <w:rPr>
      <w:rFonts w:eastAsiaTheme="minorHAnsi"/>
    </w:rPr>
  </w:style>
  <w:style w:type="paragraph" w:customStyle="1" w:styleId="66B0F915CFE54E6EB19A1921A403CBFB">
    <w:name w:val="66B0F915CFE54E6EB19A1921A403CBFB"/>
    <w:rsid w:val="00F02C42"/>
    <w:rPr>
      <w:rFonts w:eastAsiaTheme="minorHAnsi"/>
    </w:rPr>
  </w:style>
  <w:style w:type="paragraph" w:customStyle="1" w:styleId="AD36C55B457448D28BE4AAF02B5B21D6">
    <w:name w:val="AD36C55B457448D28BE4AAF02B5B21D6"/>
    <w:rsid w:val="00F02C42"/>
    <w:rPr>
      <w:rFonts w:eastAsiaTheme="minorHAnsi"/>
    </w:rPr>
  </w:style>
  <w:style w:type="paragraph" w:customStyle="1" w:styleId="C0FE1B266BD04106A2A8ABBDB65B938F">
    <w:name w:val="C0FE1B266BD04106A2A8ABBDB65B938F"/>
    <w:rsid w:val="00F02C42"/>
    <w:rPr>
      <w:rFonts w:eastAsiaTheme="minorHAnsi"/>
    </w:rPr>
  </w:style>
  <w:style w:type="paragraph" w:customStyle="1" w:styleId="5629856373144BE2B7DDBC5CB1B7816D">
    <w:name w:val="5629856373144BE2B7DDBC5CB1B7816D"/>
    <w:rsid w:val="00F02C42"/>
    <w:rPr>
      <w:rFonts w:eastAsiaTheme="minorHAnsi"/>
    </w:rPr>
  </w:style>
  <w:style w:type="paragraph" w:customStyle="1" w:styleId="464F913D399C423493E96529414984751">
    <w:name w:val="464F913D399C423493E96529414984751"/>
    <w:rsid w:val="00F02C42"/>
    <w:rPr>
      <w:rFonts w:eastAsiaTheme="minorHAnsi"/>
    </w:rPr>
  </w:style>
  <w:style w:type="paragraph" w:customStyle="1" w:styleId="EBCBA88844EF4BFABBF916A506FCB2071">
    <w:name w:val="EBCBA88844EF4BFABBF916A506FCB2071"/>
    <w:rsid w:val="00F02C42"/>
    <w:rPr>
      <w:rFonts w:eastAsiaTheme="minorHAnsi"/>
    </w:rPr>
  </w:style>
  <w:style w:type="paragraph" w:customStyle="1" w:styleId="82F4F0479A174E318B4F89C599EBB7611">
    <w:name w:val="82F4F0479A174E318B4F89C599EBB7611"/>
    <w:rsid w:val="00F02C42"/>
    <w:rPr>
      <w:rFonts w:eastAsiaTheme="minorHAnsi"/>
    </w:rPr>
  </w:style>
  <w:style w:type="paragraph" w:customStyle="1" w:styleId="F7E00C58EECA4686B9B68F925E5954EC">
    <w:name w:val="F7E00C58EECA4686B9B68F925E5954EC"/>
    <w:rsid w:val="00F02C42"/>
    <w:rPr>
      <w:rFonts w:eastAsiaTheme="minorHAnsi"/>
    </w:rPr>
  </w:style>
  <w:style w:type="paragraph" w:customStyle="1" w:styleId="083CBCF6B68145C3B19F79C53D06B8F31">
    <w:name w:val="083CBCF6B68145C3B19F79C53D06B8F31"/>
    <w:rsid w:val="00F02C42"/>
    <w:rPr>
      <w:rFonts w:eastAsiaTheme="minorHAnsi"/>
    </w:rPr>
  </w:style>
  <w:style w:type="paragraph" w:customStyle="1" w:styleId="303801151DED402DB4F3FA29F2E8C84F1">
    <w:name w:val="303801151DED402DB4F3FA29F2E8C84F1"/>
    <w:rsid w:val="00F02C42"/>
    <w:rPr>
      <w:rFonts w:eastAsiaTheme="minorHAnsi"/>
    </w:rPr>
  </w:style>
  <w:style w:type="paragraph" w:customStyle="1" w:styleId="857F76250AC3440CA88472A60C2C916C1">
    <w:name w:val="857F76250AC3440CA88472A60C2C916C1"/>
    <w:rsid w:val="00F02C42"/>
    <w:rPr>
      <w:rFonts w:eastAsiaTheme="minorHAnsi"/>
    </w:rPr>
  </w:style>
  <w:style w:type="paragraph" w:customStyle="1" w:styleId="4B0A07E41F9D4308B164DE7C01C8BABF1">
    <w:name w:val="4B0A07E41F9D4308B164DE7C01C8BABF1"/>
    <w:rsid w:val="00F02C42"/>
    <w:rPr>
      <w:rFonts w:eastAsiaTheme="minorHAnsi"/>
    </w:rPr>
  </w:style>
  <w:style w:type="paragraph" w:customStyle="1" w:styleId="E2EFEF001E924C9B9FD961BA6FFB35341">
    <w:name w:val="E2EFEF001E924C9B9FD961BA6FFB35341"/>
    <w:rsid w:val="00F02C42"/>
    <w:rPr>
      <w:rFonts w:eastAsiaTheme="minorHAnsi"/>
    </w:rPr>
  </w:style>
  <w:style w:type="paragraph" w:customStyle="1" w:styleId="4313F801FAEB448A834B2817F70C42231">
    <w:name w:val="4313F801FAEB448A834B2817F70C42231"/>
    <w:rsid w:val="00F02C42"/>
    <w:rPr>
      <w:rFonts w:eastAsiaTheme="minorHAnsi"/>
    </w:rPr>
  </w:style>
  <w:style w:type="paragraph" w:customStyle="1" w:styleId="EE85B66BB3A94D40A7918F0367D148B41">
    <w:name w:val="EE85B66BB3A94D40A7918F0367D148B41"/>
    <w:rsid w:val="00F02C42"/>
    <w:rPr>
      <w:rFonts w:eastAsiaTheme="minorHAnsi"/>
    </w:rPr>
  </w:style>
  <w:style w:type="paragraph" w:customStyle="1" w:styleId="C500CC8BD8FE46EA9E941F2C834EEB041">
    <w:name w:val="C500CC8BD8FE46EA9E941F2C834EEB041"/>
    <w:rsid w:val="00F02C42"/>
    <w:rPr>
      <w:rFonts w:eastAsiaTheme="minorHAnsi"/>
    </w:rPr>
  </w:style>
  <w:style w:type="paragraph" w:customStyle="1" w:styleId="F7E4C21EC9C6440094A1CF9C7EF137931">
    <w:name w:val="F7E4C21EC9C6440094A1CF9C7EF137931"/>
    <w:rsid w:val="00F02C42"/>
    <w:rPr>
      <w:rFonts w:eastAsiaTheme="minorHAnsi"/>
    </w:rPr>
  </w:style>
  <w:style w:type="paragraph" w:customStyle="1" w:styleId="B0682402FB154779BEF2C7C662E373C71">
    <w:name w:val="B0682402FB154779BEF2C7C662E373C71"/>
    <w:rsid w:val="00F02C42"/>
    <w:rPr>
      <w:rFonts w:eastAsiaTheme="minorHAnsi"/>
    </w:rPr>
  </w:style>
  <w:style w:type="paragraph" w:customStyle="1" w:styleId="555438D9280D441AB0F091DB093D30711">
    <w:name w:val="555438D9280D441AB0F091DB093D30711"/>
    <w:rsid w:val="00F02C42"/>
    <w:rPr>
      <w:rFonts w:eastAsiaTheme="minorHAnsi"/>
    </w:rPr>
  </w:style>
  <w:style w:type="paragraph" w:customStyle="1" w:styleId="F3E1B41AE0754FA195A55754C8FF9BE11">
    <w:name w:val="F3E1B41AE0754FA195A55754C8FF9BE11"/>
    <w:rsid w:val="00F02C42"/>
    <w:rPr>
      <w:rFonts w:eastAsiaTheme="minorHAnsi"/>
    </w:rPr>
  </w:style>
  <w:style w:type="paragraph" w:customStyle="1" w:styleId="BC19F8850F2649F581DAC0F5321886B51">
    <w:name w:val="BC19F8850F2649F581DAC0F5321886B51"/>
    <w:rsid w:val="00F02C42"/>
    <w:rPr>
      <w:rFonts w:eastAsiaTheme="minorHAnsi"/>
    </w:rPr>
  </w:style>
  <w:style w:type="paragraph" w:customStyle="1" w:styleId="474AEEF7C9A74FE0AFA119DD70F0723A1">
    <w:name w:val="474AEEF7C9A74FE0AFA119DD70F0723A1"/>
    <w:rsid w:val="00F02C42"/>
    <w:rPr>
      <w:rFonts w:eastAsiaTheme="minorHAnsi"/>
    </w:rPr>
  </w:style>
  <w:style w:type="paragraph" w:customStyle="1" w:styleId="1B28D0B36F6C4017974E55ED8EEB05C11">
    <w:name w:val="1B28D0B36F6C4017974E55ED8EEB05C11"/>
    <w:rsid w:val="00F02C42"/>
    <w:rPr>
      <w:rFonts w:eastAsiaTheme="minorHAnsi"/>
    </w:rPr>
  </w:style>
  <w:style w:type="paragraph" w:customStyle="1" w:styleId="817A7CCAB1954AEABCA16C89F22762191">
    <w:name w:val="817A7CCAB1954AEABCA16C89F22762191"/>
    <w:rsid w:val="00F02C42"/>
    <w:rPr>
      <w:rFonts w:eastAsiaTheme="minorHAnsi"/>
    </w:rPr>
  </w:style>
  <w:style w:type="paragraph" w:customStyle="1" w:styleId="A643CBD35A5646D49F2BE9FC8B743AA31">
    <w:name w:val="A643CBD35A5646D49F2BE9FC8B743AA31"/>
    <w:rsid w:val="00F02C42"/>
    <w:rPr>
      <w:rFonts w:eastAsiaTheme="minorHAnsi"/>
    </w:rPr>
  </w:style>
  <w:style w:type="paragraph" w:customStyle="1" w:styleId="DB863FAD8F4E4143BE58CBD42A8908741">
    <w:name w:val="DB863FAD8F4E4143BE58CBD42A8908741"/>
    <w:rsid w:val="00F02C42"/>
    <w:rPr>
      <w:rFonts w:eastAsiaTheme="minorHAnsi"/>
    </w:rPr>
  </w:style>
  <w:style w:type="paragraph" w:customStyle="1" w:styleId="9FA4054F7E4245D79EC945E286607E6F1">
    <w:name w:val="9FA4054F7E4245D79EC945E286607E6F1"/>
    <w:rsid w:val="00F02C42"/>
    <w:rPr>
      <w:rFonts w:eastAsiaTheme="minorHAnsi"/>
    </w:rPr>
  </w:style>
  <w:style w:type="paragraph" w:customStyle="1" w:styleId="18DB83E340CD4A569DCA30F189AC6BFF1">
    <w:name w:val="18DB83E340CD4A569DCA30F189AC6BFF1"/>
    <w:rsid w:val="00F02C42"/>
    <w:rPr>
      <w:rFonts w:eastAsiaTheme="minorHAnsi"/>
    </w:rPr>
  </w:style>
  <w:style w:type="paragraph" w:customStyle="1" w:styleId="AE61C868858B442CA0AE6FBAA9C6B08A1">
    <w:name w:val="AE61C868858B442CA0AE6FBAA9C6B08A1"/>
    <w:rsid w:val="00F02C42"/>
    <w:rPr>
      <w:rFonts w:eastAsiaTheme="minorHAnsi"/>
    </w:rPr>
  </w:style>
  <w:style w:type="paragraph" w:customStyle="1" w:styleId="439385DFEB644A0CB231D030F0B58E261">
    <w:name w:val="439385DFEB644A0CB231D030F0B58E261"/>
    <w:rsid w:val="00F02C42"/>
    <w:rPr>
      <w:rFonts w:eastAsiaTheme="minorHAnsi"/>
    </w:rPr>
  </w:style>
  <w:style w:type="paragraph" w:customStyle="1" w:styleId="BF956ABD1000489A9F68D546E51B57C01">
    <w:name w:val="BF956ABD1000489A9F68D546E51B57C01"/>
    <w:rsid w:val="00F02C42"/>
    <w:rPr>
      <w:rFonts w:eastAsiaTheme="minorHAnsi"/>
    </w:rPr>
  </w:style>
  <w:style w:type="paragraph" w:customStyle="1" w:styleId="97D27692BEA946ACB47C0423E86A6B591">
    <w:name w:val="97D27692BEA946ACB47C0423E86A6B591"/>
    <w:rsid w:val="00F02C42"/>
    <w:rPr>
      <w:rFonts w:eastAsiaTheme="minorHAnsi"/>
    </w:rPr>
  </w:style>
  <w:style w:type="paragraph" w:customStyle="1" w:styleId="9E1C7CC382CF42C0B1C5D846504D5F161">
    <w:name w:val="9E1C7CC382CF42C0B1C5D846504D5F161"/>
    <w:rsid w:val="00F02C42"/>
    <w:rPr>
      <w:rFonts w:eastAsiaTheme="minorHAnsi"/>
    </w:rPr>
  </w:style>
  <w:style w:type="paragraph" w:customStyle="1" w:styleId="E8AC50836C93449AAD49A6EB36FD2D35">
    <w:name w:val="E8AC50836C93449AAD49A6EB36FD2D35"/>
    <w:rsid w:val="00F02C42"/>
    <w:rPr>
      <w:rFonts w:eastAsiaTheme="minorHAnsi"/>
    </w:rPr>
  </w:style>
  <w:style w:type="paragraph" w:customStyle="1" w:styleId="E1EE8B686ED74AD1B527D721C9C5161E">
    <w:name w:val="E1EE8B686ED74AD1B527D721C9C5161E"/>
    <w:rsid w:val="00F02C42"/>
    <w:rPr>
      <w:rFonts w:eastAsiaTheme="minorHAnsi"/>
    </w:rPr>
  </w:style>
  <w:style w:type="paragraph" w:customStyle="1" w:styleId="891BA92968C044A7BAC56BB0589187A6">
    <w:name w:val="891BA92968C044A7BAC56BB0589187A6"/>
    <w:rsid w:val="00F02C42"/>
    <w:rPr>
      <w:rFonts w:eastAsiaTheme="minorHAnsi"/>
    </w:rPr>
  </w:style>
  <w:style w:type="paragraph" w:customStyle="1" w:styleId="746A8FB4ACC543FB80A42778605B5816">
    <w:name w:val="746A8FB4ACC543FB80A42778605B5816"/>
    <w:rsid w:val="00F02C42"/>
    <w:rPr>
      <w:rFonts w:eastAsiaTheme="minorHAnsi"/>
    </w:rPr>
  </w:style>
  <w:style w:type="paragraph" w:customStyle="1" w:styleId="AE8E23D38B924887A49B2225CF95F5F5">
    <w:name w:val="AE8E23D38B924887A49B2225CF95F5F5"/>
    <w:rsid w:val="00F02C42"/>
    <w:rPr>
      <w:rFonts w:eastAsiaTheme="minorHAnsi"/>
    </w:rPr>
  </w:style>
  <w:style w:type="paragraph" w:customStyle="1" w:styleId="BEAA76C83B0B4CA2A7068B90CA14E32F">
    <w:name w:val="BEAA76C83B0B4CA2A7068B90CA14E32F"/>
    <w:rsid w:val="00F02C42"/>
    <w:rPr>
      <w:rFonts w:eastAsiaTheme="minorHAnsi"/>
    </w:rPr>
  </w:style>
  <w:style w:type="paragraph" w:customStyle="1" w:styleId="9601B24A8ABC446880BAC05669CF5D90">
    <w:name w:val="9601B24A8ABC446880BAC05669CF5D90"/>
    <w:rsid w:val="00F02C42"/>
    <w:rPr>
      <w:rFonts w:eastAsiaTheme="minorHAnsi"/>
    </w:rPr>
  </w:style>
  <w:style w:type="paragraph" w:customStyle="1" w:styleId="1DC56F235EB74F128914E6DBC4752EB5">
    <w:name w:val="1DC56F235EB74F128914E6DBC4752EB5"/>
    <w:rsid w:val="00F02C42"/>
    <w:rPr>
      <w:rFonts w:eastAsiaTheme="minorHAnsi"/>
    </w:rPr>
  </w:style>
  <w:style w:type="paragraph" w:customStyle="1" w:styleId="C0BDD1BD9A684BC88CFF454935A587B0">
    <w:name w:val="C0BDD1BD9A684BC88CFF454935A587B0"/>
    <w:rsid w:val="00F02C42"/>
    <w:rPr>
      <w:rFonts w:eastAsiaTheme="minorHAnsi"/>
    </w:rPr>
  </w:style>
  <w:style w:type="paragraph" w:customStyle="1" w:styleId="D2BD23137A79404E8EF6A85692A7F5BD">
    <w:name w:val="D2BD23137A79404E8EF6A85692A7F5BD"/>
    <w:rsid w:val="00F02C42"/>
    <w:rPr>
      <w:rFonts w:eastAsiaTheme="minorHAnsi"/>
    </w:rPr>
  </w:style>
  <w:style w:type="paragraph" w:customStyle="1" w:styleId="E86E37CF812B436182BC6AB0D9B12257">
    <w:name w:val="E86E37CF812B436182BC6AB0D9B12257"/>
    <w:rsid w:val="00F02C42"/>
    <w:rPr>
      <w:rFonts w:eastAsiaTheme="minorHAnsi"/>
    </w:rPr>
  </w:style>
  <w:style w:type="paragraph" w:customStyle="1" w:styleId="252A4FA5FF654DA382A1C0D2F78565FE">
    <w:name w:val="252A4FA5FF654DA382A1C0D2F78565FE"/>
    <w:rsid w:val="00F02C42"/>
    <w:rPr>
      <w:rFonts w:eastAsiaTheme="minorHAnsi"/>
    </w:rPr>
  </w:style>
  <w:style w:type="paragraph" w:customStyle="1" w:styleId="94EE791848A2414FA76570C64BB20D49">
    <w:name w:val="94EE791848A2414FA76570C64BB20D49"/>
    <w:rsid w:val="00F02C42"/>
    <w:rPr>
      <w:rFonts w:eastAsiaTheme="minorHAnsi"/>
    </w:rPr>
  </w:style>
  <w:style w:type="paragraph" w:customStyle="1" w:styleId="E0B4283622D54FEDA94208FF0F608B69">
    <w:name w:val="E0B4283622D54FEDA94208FF0F608B69"/>
    <w:rsid w:val="00F02C42"/>
    <w:rPr>
      <w:rFonts w:eastAsiaTheme="minorHAnsi"/>
    </w:rPr>
  </w:style>
  <w:style w:type="paragraph" w:customStyle="1" w:styleId="1ACBB48D89084910B624E5E03A4E80FE">
    <w:name w:val="1ACBB48D89084910B624E5E03A4E80FE"/>
    <w:rsid w:val="00F02C42"/>
    <w:rPr>
      <w:rFonts w:eastAsiaTheme="minorHAnsi"/>
    </w:rPr>
  </w:style>
  <w:style w:type="paragraph" w:customStyle="1" w:styleId="C485165548F441DDBCF8D1B49AF2AA6E">
    <w:name w:val="C485165548F441DDBCF8D1B49AF2AA6E"/>
    <w:rsid w:val="00F02C42"/>
    <w:rPr>
      <w:rFonts w:eastAsiaTheme="minorHAnsi"/>
    </w:rPr>
  </w:style>
  <w:style w:type="paragraph" w:customStyle="1" w:styleId="1C1BBEAA4ABA496890EF8E1C1D7C55C8">
    <w:name w:val="1C1BBEAA4ABA496890EF8E1C1D7C55C8"/>
    <w:rsid w:val="00F02C42"/>
    <w:rPr>
      <w:rFonts w:eastAsiaTheme="minorHAnsi"/>
    </w:rPr>
  </w:style>
  <w:style w:type="paragraph" w:customStyle="1" w:styleId="EB9E804808564A15A07D2525790E32B5">
    <w:name w:val="EB9E804808564A15A07D2525790E32B5"/>
    <w:rsid w:val="00F02C42"/>
    <w:rPr>
      <w:rFonts w:eastAsiaTheme="minorHAnsi"/>
    </w:rPr>
  </w:style>
  <w:style w:type="paragraph" w:customStyle="1" w:styleId="3E498E9D13634AD288D609CC6479C86B">
    <w:name w:val="3E498E9D13634AD288D609CC6479C86B"/>
    <w:rsid w:val="00F02C42"/>
    <w:rPr>
      <w:rFonts w:eastAsiaTheme="minorHAnsi"/>
    </w:rPr>
  </w:style>
  <w:style w:type="paragraph" w:customStyle="1" w:styleId="20F57FFF13844E069C5E729B323AB677">
    <w:name w:val="20F57FFF13844E069C5E729B323AB677"/>
    <w:rsid w:val="00F02C42"/>
    <w:rPr>
      <w:rFonts w:eastAsiaTheme="minorHAnsi"/>
    </w:rPr>
  </w:style>
  <w:style w:type="paragraph" w:customStyle="1" w:styleId="E9EE5FAD15F44422959689E5D08D8924">
    <w:name w:val="E9EE5FAD15F44422959689E5D08D8924"/>
    <w:rsid w:val="00F02C42"/>
    <w:rPr>
      <w:rFonts w:eastAsiaTheme="minorHAnsi"/>
    </w:rPr>
  </w:style>
  <w:style w:type="paragraph" w:customStyle="1" w:styleId="FE13AA68671F4973974EFA7EB9CBB08E">
    <w:name w:val="FE13AA68671F4973974EFA7EB9CBB08E"/>
    <w:rsid w:val="00F02C42"/>
    <w:rPr>
      <w:rFonts w:eastAsiaTheme="minorHAnsi"/>
    </w:rPr>
  </w:style>
  <w:style w:type="paragraph" w:customStyle="1" w:styleId="8E1C523C71FB4C6F9E18706A76122537">
    <w:name w:val="8E1C523C71FB4C6F9E18706A76122537"/>
    <w:rsid w:val="00F02C42"/>
    <w:rPr>
      <w:rFonts w:eastAsiaTheme="minorHAnsi"/>
    </w:rPr>
  </w:style>
  <w:style w:type="paragraph" w:customStyle="1" w:styleId="18B8155C9FAB47F9A665723E1299F952">
    <w:name w:val="18B8155C9FAB47F9A665723E1299F952"/>
    <w:rsid w:val="00F02C42"/>
    <w:rPr>
      <w:rFonts w:eastAsiaTheme="minorHAnsi"/>
    </w:rPr>
  </w:style>
  <w:style w:type="paragraph" w:customStyle="1" w:styleId="D12DD6F151EC4C908B00476744CE68F5">
    <w:name w:val="D12DD6F151EC4C908B00476744CE68F5"/>
    <w:rsid w:val="00F02C42"/>
    <w:rPr>
      <w:rFonts w:eastAsiaTheme="minorHAnsi"/>
    </w:rPr>
  </w:style>
  <w:style w:type="paragraph" w:customStyle="1" w:styleId="41C7CA37195741F88353621803A3BB0E">
    <w:name w:val="41C7CA37195741F88353621803A3BB0E"/>
    <w:rsid w:val="00F02C42"/>
    <w:rPr>
      <w:rFonts w:eastAsiaTheme="minorHAnsi"/>
    </w:rPr>
  </w:style>
  <w:style w:type="paragraph" w:customStyle="1" w:styleId="882EEA0EADAE47BB98F7B9DEC296CCCC">
    <w:name w:val="882EEA0EADAE47BB98F7B9DEC296CCCC"/>
    <w:rsid w:val="00F02C42"/>
    <w:rPr>
      <w:rFonts w:eastAsiaTheme="minorHAnsi"/>
    </w:rPr>
  </w:style>
  <w:style w:type="paragraph" w:customStyle="1" w:styleId="96370EC2A6134511B62B7CC654E0518C">
    <w:name w:val="96370EC2A6134511B62B7CC654E0518C"/>
    <w:rsid w:val="00F02C42"/>
    <w:rPr>
      <w:rFonts w:eastAsiaTheme="minorHAnsi"/>
    </w:rPr>
  </w:style>
  <w:style w:type="paragraph" w:customStyle="1" w:styleId="7FD1450941D5437496FB95FBDDD04017">
    <w:name w:val="7FD1450941D5437496FB95FBDDD04017"/>
    <w:rsid w:val="00F02C42"/>
    <w:rPr>
      <w:rFonts w:eastAsiaTheme="minorHAnsi"/>
    </w:rPr>
  </w:style>
  <w:style w:type="paragraph" w:customStyle="1" w:styleId="6E1CDFC4A3464A348DD47560B59CDD21">
    <w:name w:val="6E1CDFC4A3464A348DD47560B59CDD21"/>
    <w:rsid w:val="00F02C42"/>
    <w:rPr>
      <w:rFonts w:eastAsiaTheme="minorHAnsi"/>
    </w:rPr>
  </w:style>
  <w:style w:type="paragraph" w:customStyle="1" w:styleId="5321079F6D1D42D7B905C7DDA28E4CCB">
    <w:name w:val="5321079F6D1D42D7B905C7DDA28E4CCB"/>
    <w:rsid w:val="00F02C42"/>
    <w:rPr>
      <w:rFonts w:eastAsiaTheme="minorHAnsi"/>
    </w:rPr>
  </w:style>
  <w:style w:type="paragraph" w:customStyle="1" w:styleId="EB08CC3C138B4066B1261209201FFDB6">
    <w:name w:val="EB08CC3C138B4066B1261209201FFDB6"/>
    <w:rsid w:val="00F02C42"/>
    <w:rPr>
      <w:rFonts w:eastAsiaTheme="minorHAnsi"/>
    </w:rPr>
  </w:style>
  <w:style w:type="paragraph" w:customStyle="1" w:styleId="3EAC407FAAEA41B7A74ABC59848F566D">
    <w:name w:val="3EAC407FAAEA41B7A74ABC59848F566D"/>
    <w:rsid w:val="00F02C42"/>
    <w:rPr>
      <w:rFonts w:eastAsiaTheme="minorHAnsi"/>
    </w:rPr>
  </w:style>
  <w:style w:type="paragraph" w:customStyle="1" w:styleId="6617FCD64EA14870B76378E1583332B9">
    <w:name w:val="6617FCD64EA14870B76378E1583332B9"/>
    <w:rsid w:val="00F02C42"/>
    <w:rPr>
      <w:rFonts w:eastAsiaTheme="minorHAnsi"/>
    </w:rPr>
  </w:style>
  <w:style w:type="paragraph" w:customStyle="1" w:styleId="2F67F8FE7CB241E1811F290F6113ED72">
    <w:name w:val="2F67F8FE7CB241E1811F290F6113ED72"/>
    <w:rsid w:val="00F02C42"/>
    <w:rPr>
      <w:rFonts w:eastAsiaTheme="minorHAnsi"/>
    </w:rPr>
  </w:style>
  <w:style w:type="paragraph" w:customStyle="1" w:styleId="9850735EFA2B4D24B4FC2D081B9B66D2">
    <w:name w:val="9850735EFA2B4D24B4FC2D081B9B66D2"/>
    <w:rsid w:val="00F02C42"/>
    <w:rPr>
      <w:rFonts w:eastAsiaTheme="minorHAnsi"/>
    </w:rPr>
  </w:style>
  <w:style w:type="paragraph" w:customStyle="1" w:styleId="07328819F25045B2983A167D58A7B1A7">
    <w:name w:val="07328819F25045B2983A167D58A7B1A7"/>
    <w:rsid w:val="00F02C42"/>
    <w:rPr>
      <w:rFonts w:eastAsiaTheme="minorHAnsi"/>
    </w:rPr>
  </w:style>
  <w:style w:type="paragraph" w:customStyle="1" w:styleId="7B3159EB8E174E608DA47FC75B2406A5">
    <w:name w:val="7B3159EB8E174E608DA47FC75B2406A5"/>
    <w:rsid w:val="00F02C42"/>
    <w:rPr>
      <w:rFonts w:eastAsiaTheme="minorHAnsi"/>
    </w:rPr>
  </w:style>
  <w:style w:type="paragraph" w:customStyle="1" w:styleId="28C52CDDC912427FAEF9032380BDEE6F">
    <w:name w:val="28C52CDDC912427FAEF9032380BDEE6F"/>
    <w:rsid w:val="00F02C42"/>
    <w:rPr>
      <w:rFonts w:eastAsiaTheme="minorHAnsi"/>
    </w:rPr>
  </w:style>
  <w:style w:type="paragraph" w:customStyle="1" w:styleId="1C1D60E057644B598B4EB7F0BB07A443">
    <w:name w:val="1C1D60E057644B598B4EB7F0BB07A443"/>
    <w:rsid w:val="00F02C42"/>
    <w:rPr>
      <w:rFonts w:eastAsiaTheme="minorHAnsi"/>
    </w:rPr>
  </w:style>
  <w:style w:type="paragraph" w:customStyle="1" w:styleId="8580DCECA3CA41C398E98614E75ADCAF">
    <w:name w:val="8580DCECA3CA41C398E98614E75ADCAF"/>
    <w:rsid w:val="00F02C42"/>
    <w:rPr>
      <w:rFonts w:eastAsiaTheme="minorHAnsi"/>
    </w:rPr>
  </w:style>
  <w:style w:type="paragraph" w:customStyle="1" w:styleId="434E6BCAECCA4094A280449F5DED576C">
    <w:name w:val="434E6BCAECCA4094A280449F5DED576C"/>
    <w:rsid w:val="00F02C42"/>
    <w:rPr>
      <w:rFonts w:eastAsiaTheme="minorHAnsi"/>
    </w:rPr>
  </w:style>
  <w:style w:type="paragraph" w:customStyle="1" w:styleId="BAC9E73B8D944375B981B59993A9E5F6">
    <w:name w:val="BAC9E73B8D944375B981B59993A9E5F6"/>
    <w:rsid w:val="00F02C42"/>
    <w:rPr>
      <w:rFonts w:eastAsiaTheme="minorHAnsi"/>
    </w:rPr>
  </w:style>
  <w:style w:type="paragraph" w:customStyle="1" w:styleId="5A24F51DB78F40FEA98BBE363EA95B4C">
    <w:name w:val="5A24F51DB78F40FEA98BBE363EA95B4C"/>
    <w:rsid w:val="00F02C42"/>
    <w:rPr>
      <w:rFonts w:eastAsiaTheme="minorHAnsi"/>
    </w:rPr>
  </w:style>
  <w:style w:type="paragraph" w:customStyle="1" w:styleId="FA6764B3364840D9A37243C934FDFC3D">
    <w:name w:val="FA6764B3364840D9A37243C934FDFC3D"/>
    <w:rsid w:val="00F02C42"/>
    <w:rPr>
      <w:rFonts w:eastAsiaTheme="minorHAnsi"/>
    </w:rPr>
  </w:style>
  <w:style w:type="paragraph" w:customStyle="1" w:styleId="02E5621A8E2B49A9A0FBF6BAED970C8E">
    <w:name w:val="02E5621A8E2B49A9A0FBF6BAED970C8E"/>
    <w:rsid w:val="00F02C42"/>
    <w:rPr>
      <w:rFonts w:eastAsiaTheme="minorHAnsi"/>
    </w:rPr>
  </w:style>
  <w:style w:type="paragraph" w:customStyle="1" w:styleId="A2655A84D121470E951FD4DE9E8CFC2C">
    <w:name w:val="A2655A84D121470E951FD4DE9E8CFC2C"/>
    <w:rsid w:val="00F02C42"/>
    <w:rPr>
      <w:rFonts w:eastAsiaTheme="minorHAnsi"/>
    </w:rPr>
  </w:style>
  <w:style w:type="paragraph" w:customStyle="1" w:styleId="F9143CA23FBB4B60A772BAD7C3CA2F13">
    <w:name w:val="F9143CA23FBB4B60A772BAD7C3CA2F13"/>
    <w:rsid w:val="00F02C42"/>
    <w:rPr>
      <w:rFonts w:eastAsiaTheme="minorHAnsi"/>
    </w:rPr>
  </w:style>
  <w:style w:type="paragraph" w:customStyle="1" w:styleId="AFDCE689068D44D7A4DC9A54266D3379">
    <w:name w:val="AFDCE689068D44D7A4DC9A54266D3379"/>
    <w:rsid w:val="00F02C42"/>
    <w:rPr>
      <w:rFonts w:eastAsiaTheme="minorHAnsi"/>
    </w:rPr>
  </w:style>
  <w:style w:type="paragraph" w:customStyle="1" w:styleId="46EA917B8C254F62BF3402E58EB637F9">
    <w:name w:val="46EA917B8C254F62BF3402E58EB637F9"/>
    <w:rsid w:val="00F02C42"/>
    <w:rPr>
      <w:rFonts w:eastAsiaTheme="minorHAnsi"/>
    </w:rPr>
  </w:style>
  <w:style w:type="paragraph" w:customStyle="1" w:styleId="C76167AACFDF4D9385E8FAB86103386C">
    <w:name w:val="C76167AACFDF4D9385E8FAB86103386C"/>
    <w:rsid w:val="00F02C42"/>
    <w:rPr>
      <w:rFonts w:eastAsiaTheme="minorHAnsi"/>
    </w:rPr>
  </w:style>
  <w:style w:type="paragraph" w:customStyle="1" w:styleId="6E35232E5A29466792C4765E1D07A6EE">
    <w:name w:val="6E35232E5A29466792C4765E1D07A6EE"/>
    <w:rsid w:val="00F02C42"/>
    <w:rPr>
      <w:rFonts w:eastAsiaTheme="minorHAnsi"/>
    </w:rPr>
  </w:style>
  <w:style w:type="paragraph" w:customStyle="1" w:styleId="8FCC08F5E7AC46939BADC782CA8A9D02">
    <w:name w:val="8FCC08F5E7AC46939BADC782CA8A9D02"/>
    <w:rsid w:val="00F02C42"/>
    <w:rPr>
      <w:rFonts w:eastAsiaTheme="minorHAnsi"/>
    </w:rPr>
  </w:style>
  <w:style w:type="paragraph" w:customStyle="1" w:styleId="7ACA57D370D840D98A31DB2E2D058C9E">
    <w:name w:val="7ACA57D370D840D98A31DB2E2D058C9E"/>
    <w:rsid w:val="00F02C42"/>
    <w:rPr>
      <w:rFonts w:eastAsiaTheme="minorHAnsi"/>
    </w:rPr>
  </w:style>
  <w:style w:type="paragraph" w:customStyle="1" w:styleId="A070E316E2E44940B77110D2B6E41A7C">
    <w:name w:val="A070E316E2E44940B77110D2B6E41A7C"/>
    <w:rsid w:val="00F02C42"/>
    <w:rPr>
      <w:rFonts w:eastAsiaTheme="minorHAnsi"/>
    </w:rPr>
  </w:style>
  <w:style w:type="paragraph" w:customStyle="1" w:styleId="9D8B088640894152BD3D0A72A0838DC5">
    <w:name w:val="9D8B088640894152BD3D0A72A0838DC5"/>
    <w:rsid w:val="00F02C42"/>
    <w:rPr>
      <w:rFonts w:eastAsiaTheme="minorHAnsi"/>
    </w:rPr>
  </w:style>
  <w:style w:type="paragraph" w:customStyle="1" w:styleId="AEB1A2C4109F4F7BA82532228C5AD58B">
    <w:name w:val="AEB1A2C4109F4F7BA82532228C5AD58B"/>
    <w:rsid w:val="00F02C42"/>
    <w:rPr>
      <w:rFonts w:eastAsiaTheme="minorHAnsi"/>
    </w:rPr>
  </w:style>
  <w:style w:type="paragraph" w:customStyle="1" w:styleId="3FD8CC4C1D2A43F1B49B038763832032">
    <w:name w:val="3FD8CC4C1D2A43F1B49B038763832032"/>
    <w:rsid w:val="00F02C42"/>
    <w:rPr>
      <w:rFonts w:eastAsiaTheme="minorHAnsi"/>
    </w:rPr>
  </w:style>
  <w:style w:type="paragraph" w:customStyle="1" w:styleId="951B2D3D897740918FD37130E06BE1B1">
    <w:name w:val="951B2D3D897740918FD37130E06BE1B1"/>
    <w:rsid w:val="00F02C42"/>
    <w:rPr>
      <w:rFonts w:eastAsiaTheme="minorHAnsi"/>
    </w:rPr>
  </w:style>
  <w:style w:type="paragraph" w:customStyle="1" w:styleId="3AFB9BA1D9BE40419C15E7D7D672AAAF">
    <w:name w:val="3AFB9BA1D9BE40419C15E7D7D672AAAF"/>
    <w:rsid w:val="00F02C42"/>
    <w:rPr>
      <w:rFonts w:eastAsiaTheme="minorHAnsi"/>
    </w:rPr>
  </w:style>
  <w:style w:type="paragraph" w:customStyle="1" w:styleId="F7DB0EB66CB6407BB31C698137232346">
    <w:name w:val="F7DB0EB66CB6407BB31C698137232346"/>
    <w:rsid w:val="00F02C42"/>
    <w:rPr>
      <w:rFonts w:eastAsiaTheme="minorHAnsi"/>
    </w:rPr>
  </w:style>
  <w:style w:type="paragraph" w:customStyle="1" w:styleId="C70BF982EC4047E1B784EFCC7BA089F9">
    <w:name w:val="C70BF982EC4047E1B784EFCC7BA089F9"/>
    <w:rsid w:val="00F02C42"/>
    <w:rPr>
      <w:rFonts w:eastAsiaTheme="minorHAnsi"/>
    </w:rPr>
  </w:style>
  <w:style w:type="paragraph" w:customStyle="1" w:styleId="73B648193C99402C89F9958035D698DB">
    <w:name w:val="73B648193C99402C89F9958035D698DB"/>
    <w:rsid w:val="00F02C42"/>
    <w:rPr>
      <w:rFonts w:eastAsiaTheme="minorHAnsi"/>
    </w:rPr>
  </w:style>
  <w:style w:type="paragraph" w:customStyle="1" w:styleId="A37D81A63D5D4357B5E399DE7C5339BB">
    <w:name w:val="A37D81A63D5D4357B5E399DE7C5339BB"/>
    <w:rsid w:val="00F02C42"/>
    <w:rPr>
      <w:rFonts w:eastAsiaTheme="minorHAnsi"/>
    </w:rPr>
  </w:style>
  <w:style w:type="paragraph" w:customStyle="1" w:styleId="F2F3F38736634640A49C7C6ED28C73C2">
    <w:name w:val="F2F3F38736634640A49C7C6ED28C73C2"/>
    <w:rsid w:val="00F02C42"/>
    <w:rPr>
      <w:rFonts w:eastAsiaTheme="minorHAnsi"/>
    </w:rPr>
  </w:style>
  <w:style w:type="paragraph" w:customStyle="1" w:styleId="7EAA5D67F3484FFBBA4AB0665C502D87">
    <w:name w:val="7EAA5D67F3484FFBBA4AB0665C502D87"/>
    <w:rsid w:val="00F02C42"/>
    <w:rPr>
      <w:rFonts w:eastAsiaTheme="minorHAnsi"/>
    </w:rPr>
  </w:style>
  <w:style w:type="paragraph" w:customStyle="1" w:styleId="890328E6554D44B8BBEEA93D95FC3C1E">
    <w:name w:val="890328E6554D44B8BBEEA93D95FC3C1E"/>
    <w:rsid w:val="00F02C42"/>
    <w:rPr>
      <w:rFonts w:eastAsiaTheme="minorHAnsi"/>
    </w:rPr>
  </w:style>
  <w:style w:type="paragraph" w:customStyle="1" w:styleId="26B120D66E5F4D45BFD6BCAA34BBAF14">
    <w:name w:val="26B120D66E5F4D45BFD6BCAA34BBAF14"/>
    <w:rsid w:val="00F02C42"/>
    <w:rPr>
      <w:rFonts w:eastAsiaTheme="minorHAnsi"/>
    </w:rPr>
  </w:style>
  <w:style w:type="paragraph" w:customStyle="1" w:styleId="E26F7D06742C4F858C4FDA6951BE30AC">
    <w:name w:val="E26F7D06742C4F858C4FDA6951BE30AC"/>
    <w:rsid w:val="00F02C42"/>
    <w:rPr>
      <w:rFonts w:eastAsiaTheme="minorHAnsi"/>
    </w:rPr>
  </w:style>
  <w:style w:type="paragraph" w:customStyle="1" w:styleId="0117187896C9451D909F4D56C097F985">
    <w:name w:val="0117187896C9451D909F4D56C097F985"/>
    <w:rsid w:val="00F02C42"/>
    <w:rPr>
      <w:rFonts w:eastAsiaTheme="minorHAnsi"/>
    </w:rPr>
  </w:style>
  <w:style w:type="paragraph" w:customStyle="1" w:styleId="3D60CDA47197424DBE5258F377A23528">
    <w:name w:val="3D60CDA47197424DBE5258F377A23528"/>
    <w:rsid w:val="00F02C42"/>
    <w:rPr>
      <w:rFonts w:eastAsiaTheme="minorHAnsi"/>
    </w:rPr>
  </w:style>
  <w:style w:type="paragraph" w:customStyle="1" w:styleId="0FA2F58F933C49E886DF0AD527850AE9">
    <w:name w:val="0FA2F58F933C49E886DF0AD527850AE9"/>
    <w:rsid w:val="00F02C42"/>
    <w:rPr>
      <w:rFonts w:eastAsiaTheme="minorHAnsi"/>
    </w:rPr>
  </w:style>
  <w:style w:type="paragraph" w:customStyle="1" w:styleId="5125E94F52F145F38E6C5D542DCD8CE5">
    <w:name w:val="5125E94F52F145F38E6C5D542DCD8CE5"/>
    <w:rsid w:val="00F02C42"/>
    <w:rPr>
      <w:rFonts w:eastAsiaTheme="minorHAnsi"/>
    </w:rPr>
  </w:style>
  <w:style w:type="paragraph" w:customStyle="1" w:styleId="6FAE45ADCE1D4461A6ABF7D43F04CE2D">
    <w:name w:val="6FAE45ADCE1D4461A6ABF7D43F04CE2D"/>
    <w:rsid w:val="00F02C42"/>
    <w:rPr>
      <w:rFonts w:eastAsiaTheme="minorHAnsi"/>
    </w:rPr>
  </w:style>
  <w:style w:type="paragraph" w:customStyle="1" w:styleId="1163486AAF534EFF92A046FE58F32927">
    <w:name w:val="1163486AAF534EFF92A046FE58F32927"/>
    <w:rsid w:val="00F02C42"/>
    <w:rPr>
      <w:rFonts w:eastAsiaTheme="minorHAnsi"/>
    </w:rPr>
  </w:style>
  <w:style w:type="paragraph" w:customStyle="1" w:styleId="027E0D06CF8F4579962C4104F2ADCE49">
    <w:name w:val="027E0D06CF8F4579962C4104F2ADCE49"/>
    <w:rsid w:val="00F02C42"/>
    <w:rPr>
      <w:rFonts w:eastAsiaTheme="minorHAnsi"/>
    </w:rPr>
  </w:style>
  <w:style w:type="paragraph" w:customStyle="1" w:styleId="5916A04845CF42FAAD1633BD54A36509">
    <w:name w:val="5916A04845CF42FAAD1633BD54A36509"/>
    <w:rsid w:val="00F02C42"/>
    <w:rPr>
      <w:rFonts w:eastAsiaTheme="minorHAnsi"/>
    </w:rPr>
  </w:style>
  <w:style w:type="paragraph" w:customStyle="1" w:styleId="19000B02532A420FA674D39C3091D17F">
    <w:name w:val="19000B02532A420FA674D39C3091D17F"/>
    <w:rsid w:val="00F02C42"/>
    <w:rPr>
      <w:rFonts w:eastAsiaTheme="minorHAnsi"/>
    </w:rPr>
  </w:style>
  <w:style w:type="paragraph" w:customStyle="1" w:styleId="E9AE60957E0E4A08B1FC88440E614457">
    <w:name w:val="E9AE60957E0E4A08B1FC88440E614457"/>
    <w:rsid w:val="00F02C42"/>
    <w:rPr>
      <w:rFonts w:eastAsiaTheme="minorHAnsi"/>
    </w:rPr>
  </w:style>
  <w:style w:type="paragraph" w:customStyle="1" w:styleId="ABEBBD79EE5B4411887E2248ABC5C0EC">
    <w:name w:val="ABEBBD79EE5B4411887E2248ABC5C0EC"/>
    <w:rsid w:val="00F02C42"/>
    <w:rPr>
      <w:rFonts w:eastAsiaTheme="minorHAnsi"/>
    </w:rPr>
  </w:style>
  <w:style w:type="paragraph" w:customStyle="1" w:styleId="2874ABD2043D471592FFB5D35AF6E313">
    <w:name w:val="2874ABD2043D471592FFB5D35AF6E313"/>
    <w:rsid w:val="00F02C42"/>
    <w:rPr>
      <w:rFonts w:eastAsiaTheme="minorHAnsi"/>
    </w:rPr>
  </w:style>
  <w:style w:type="paragraph" w:customStyle="1" w:styleId="F36AFE95BAE44E3AB44B49665B1968F1">
    <w:name w:val="F36AFE95BAE44E3AB44B49665B1968F1"/>
    <w:rsid w:val="00F02C42"/>
    <w:rPr>
      <w:rFonts w:eastAsiaTheme="minorHAnsi"/>
    </w:rPr>
  </w:style>
  <w:style w:type="paragraph" w:customStyle="1" w:styleId="3D787841FD7A41808F936224A5308974">
    <w:name w:val="3D787841FD7A41808F936224A5308974"/>
    <w:rsid w:val="00F02C42"/>
    <w:rPr>
      <w:rFonts w:eastAsiaTheme="minorHAnsi"/>
    </w:rPr>
  </w:style>
  <w:style w:type="paragraph" w:customStyle="1" w:styleId="2A7A1074DBAF493DB249443F7875206F">
    <w:name w:val="2A7A1074DBAF493DB249443F7875206F"/>
    <w:rsid w:val="00F02C42"/>
    <w:rPr>
      <w:rFonts w:eastAsiaTheme="minorHAnsi"/>
    </w:rPr>
  </w:style>
  <w:style w:type="paragraph" w:customStyle="1" w:styleId="0E987ADF992046B2BD7E4521DE93417B">
    <w:name w:val="0E987ADF992046B2BD7E4521DE93417B"/>
    <w:rsid w:val="00F02C42"/>
    <w:rPr>
      <w:rFonts w:eastAsiaTheme="minorHAnsi"/>
    </w:rPr>
  </w:style>
  <w:style w:type="paragraph" w:customStyle="1" w:styleId="C37106F444914AFF8A643594D20C2BE4">
    <w:name w:val="C37106F444914AFF8A643594D20C2BE4"/>
    <w:rsid w:val="00F02C42"/>
    <w:rPr>
      <w:rFonts w:eastAsiaTheme="minorHAnsi"/>
    </w:rPr>
  </w:style>
  <w:style w:type="paragraph" w:customStyle="1" w:styleId="2153499B06BA41528EE6E37C94FD8188">
    <w:name w:val="2153499B06BA41528EE6E37C94FD8188"/>
    <w:rsid w:val="00F02C42"/>
    <w:rPr>
      <w:rFonts w:eastAsiaTheme="minorHAnsi"/>
    </w:rPr>
  </w:style>
  <w:style w:type="paragraph" w:customStyle="1" w:styleId="245443C7B5EF4332B0A7D9431D7DC9E2">
    <w:name w:val="245443C7B5EF4332B0A7D9431D7DC9E2"/>
    <w:rsid w:val="00F02C42"/>
    <w:rPr>
      <w:rFonts w:eastAsiaTheme="minorHAnsi"/>
    </w:rPr>
  </w:style>
  <w:style w:type="paragraph" w:customStyle="1" w:styleId="A8B78FCF46314EC785F8D87CEECE9D55">
    <w:name w:val="A8B78FCF46314EC785F8D87CEECE9D55"/>
    <w:rsid w:val="00F02C42"/>
    <w:rPr>
      <w:rFonts w:eastAsiaTheme="minorHAnsi"/>
    </w:rPr>
  </w:style>
  <w:style w:type="paragraph" w:customStyle="1" w:styleId="83CBD2482E1B4C72A6FCABDBC2B90957">
    <w:name w:val="83CBD2482E1B4C72A6FCABDBC2B90957"/>
    <w:rsid w:val="00F02C42"/>
    <w:rPr>
      <w:rFonts w:eastAsiaTheme="minorHAnsi"/>
    </w:rPr>
  </w:style>
  <w:style w:type="paragraph" w:customStyle="1" w:styleId="7B2A053F8AF7447C8856621055D8C294">
    <w:name w:val="7B2A053F8AF7447C8856621055D8C294"/>
    <w:rsid w:val="00F02C42"/>
    <w:rPr>
      <w:rFonts w:eastAsiaTheme="minorHAnsi"/>
    </w:rPr>
  </w:style>
  <w:style w:type="paragraph" w:customStyle="1" w:styleId="AE8E7A6985ED400B906C86B079B77DC1">
    <w:name w:val="AE8E7A6985ED400B906C86B079B77DC1"/>
    <w:rsid w:val="00F02C42"/>
    <w:rPr>
      <w:rFonts w:eastAsiaTheme="minorHAnsi"/>
    </w:rPr>
  </w:style>
  <w:style w:type="paragraph" w:customStyle="1" w:styleId="77CB9324573A4C9B8E8637EFD7E7CE7B">
    <w:name w:val="77CB9324573A4C9B8E8637EFD7E7CE7B"/>
    <w:rsid w:val="00F02C42"/>
    <w:rPr>
      <w:rFonts w:eastAsiaTheme="minorHAnsi"/>
    </w:rPr>
  </w:style>
  <w:style w:type="paragraph" w:customStyle="1" w:styleId="944D90488E0942FBABB0B5B7DB3066F8">
    <w:name w:val="944D90488E0942FBABB0B5B7DB3066F8"/>
    <w:rsid w:val="00F02C42"/>
    <w:rPr>
      <w:rFonts w:eastAsiaTheme="minorHAnsi"/>
    </w:rPr>
  </w:style>
  <w:style w:type="paragraph" w:customStyle="1" w:styleId="3AFA12BC173448F7AFE26F14D70E311E">
    <w:name w:val="3AFA12BC173448F7AFE26F14D70E311E"/>
    <w:rsid w:val="00F02C42"/>
    <w:rPr>
      <w:rFonts w:eastAsiaTheme="minorHAnsi"/>
    </w:rPr>
  </w:style>
  <w:style w:type="paragraph" w:customStyle="1" w:styleId="6F8BCD650C1E415189AD0FE96EFCC8E7">
    <w:name w:val="6F8BCD650C1E415189AD0FE96EFCC8E7"/>
    <w:rsid w:val="00F02C42"/>
    <w:rPr>
      <w:rFonts w:eastAsiaTheme="minorHAnsi"/>
    </w:rPr>
  </w:style>
  <w:style w:type="paragraph" w:customStyle="1" w:styleId="BBA99649135A463B9BE318CF02EF8221">
    <w:name w:val="BBA99649135A463B9BE318CF02EF8221"/>
    <w:rsid w:val="00F02C42"/>
    <w:rPr>
      <w:rFonts w:eastAsiaTheme="minorHAnsi"/>
    </w:rPr>
  </w:style>
  <w:style w:type="paragraph" w:customStyle="1" w:styleId="F7CB1CE562F74D7287B22F150668B7B7">
    <w:name w:val="F7CB1CE562F74D7287B22F150668B7B7"/>
    <w:rsid w:val="00F02C42"/>
    <w:rPr>
      <w:rFonts w:eastAsiaTheme="minorHAnsi"/>
    </w:rPr>
  </w:style>
  <w:style w:type="paragraph" w:customStyle="1" w:styleId="B3C1E5FF7DFD46CCA9E7EF6557FFE9F7">
    <w:name w:val="B3C1E5FF7DFD46CCA9E7EF6557FFE9F7"/>
    <w:rsid w:val="00F02C42"/>
    <w:rPr>
      <w:rFonts w:eastAsiaTheme="minorHAnsi"/>
    </w:rPr>
  </w:style>
  <w:style w:type="paragraph" w:customStyle="1" w:styleId="7556E70B187545249DF64BC82E3F9C82">
    <w:name w:val="7556E70B187545249DF64BC82E3F9C82"/>
    <w:rsid w:val="00F02C42"/>
    <w:rPr>
      <w:rFonts w:eastAsiaTheme="minorHAnsi"/>
    </w:rPr>
  </w:style>
  <w:style w:type="paragraph" w:customStyle="1" w:styleId="01FD47C23F2B442A89735F606CD721A6">
    <w:name w:val="01FD47C23F2B442A89735F606CD721A6"/>
    <w:rsid w:val="00F02C42"/>
    <w:rPr>
      <w:rFonts w:eastAsiaTheme="minorHAnsi"/>
    </w:rPr>
  </w:style>
  <w:style w:type="paragraph" w:customStyle="1" w:styleId="502F8B05D1BF4272AD10EAAA1F41046D">
    <w:name w:val="502F8B05D1BF4272AD10EAAA1F41046D"/>
    <w:rsid w:val="00F02C42"/>
    <w:rPr>
      <w:rFonts w:eastAsiaTheme="minorHAnsi"/>
    </w:rPr>
  </w:style>
  <w:style w:type="paragraph" w:customStyle="1" w:styleId="A904069174D74698A618B2BF9886A26F">
    <w:name w:val="A904069174D74698A618B2BF9886A26F"/>
    <w:rsid w:val="00F02C42"/>
    <w:rPr>
      <w:rFonts w:eastAsiaTheme="minorHAnsi"/>
    </w:rPr>
  </w:style>
  <w:style w:type="paragraph" w:customStyle="1" w:styleId="E92A52714BC941AB87365B68FFECAD23">
    <w:name w:val="E92A52714BC941AB87365B68FFECAD23"/>
    <w:rsid w:val="00F02C42"/>
    <w:rPr>
      <w:rFonts w:eastAsiaTheme="minorHAnsi"/>
    </w:rPr>
  </w:style>
  <w:style w:type="paragraph" w:customStyle="1" w:styleId="3E9CCD50AA1D4D8DBBFD4E944604A0D1">
    <w:name w:val="3E9CCD50AA1D4D8DBBFD4E944604A0D1"/>
    <w:rsid w:val="00F02C42"/>
    <w:rPr>
      <w:rFonts w:eastAsiaTheme="minorHAnsi"/>
    </w:rPr>
  </w:style>
  <w:style w:type="paragraph" w:customStyle="1" w:styleId="382AD460C03245AAA92BC5C0FD6F2968">
    <w:name w:val="382AD460C03245AAA92BC5C0FD6F2968"/>
    <w:rsid w:val="00F02C42"/>
    <w:rPr>
      <w:rFonts w:eastAsiaTheme="minorHAnsi"/>
    </w:rPr>
  </w:style>
  <w:style w:type="paragraph" w:customStyle="1" w:styleId="15A5647074D44578AB75597A2384E345">
    <w:name w:val="15A5647074D44578AB75597A2384E345"/>
    <w:rsid w:val="00F02C42"/>
    <w:rPr>
      <w:rFonts w:eastAsiaTheme="minorHAnsi"/>
    </w:rPr>
  </w:style>
  <w:style w:type="paragraph" w:customStyle="1" w:styleId="4695559F4F864BC1865455DC9301BDDE">
    <w:name w:val="4695559F4F864BC1865455DC9301BDDE"/>
    <w:rsid w:val="00F02C42"/>
    <w:rPr>
      <w:rFonts w:eastAsiaTheme="minorHAnsi"/>
    </w:rPr>
  </w:style>
  <w:style w:type="paragraph" w:customStyle="1" w:styleId="A73D9BE984F34A77ADBBC7ACCF053840">
    <w:name w:val="A73D9BE984F34A77ADBBC7ACCF053840"/>
    <w:rsid w:val="00F02C42"/>
    <w:rPr>
      <w:rFonts w:eastAsiaTheme="minorHAnsi"/>
    </w:rPr>
  </w:style>
  <w:style w:type="paragraph" w:customStyle="1" w:styleId="C2AA583F28B44CBDB72411C3C0E7141E">
    <w:name w:val="C2AA583F28B44CBDB72411C3C0E7141E"/>
    <w:rsid w:val="00F02C42"/>
    <w:rPr>
      <w:rFonts w:eastAsiaTheme="minorHAnsi"/>
    </w:rPr>
  </w:style>
  <w:style w:type="paragraph" w:customStyle="1" w:styleId="BDAA3CF95F3A47FBB4602ABDEF8E9FC5">
    <w:name w:val="BDAA3CF95F3A47FBB4602ABDEF8E9FC5"/>
    <w:rsid w:val="00F02C42"/>
    <w:rPr>
      <w:rFonts w:eastAsiaTheme="minorHAnsi"/>
    </w:rPr>
  </w:style>
  <w:style w:type="paragraph" w:customStyle="1" w:styleId="6B8BE35903994D5880BEB79E40E0D719">
    <w:name w:val="6B8BE35903994D5880BEB79E40E0D719"/>
    <w:rsid w:val="00F02C42"/>
    <w:rPr>
      <w:rFonts w:eastAsiaTheme="minorHAnsi"/>
    </w:rPr>
  </w:style>
  <w:style w:type="paragraph" w:customStyle="1" w:styleId="E8FB09B798F54A09869593C5DDB69116">
    <w:name w:val="E8FB09B798F54A09869593C5DDB69116"/>
    <w:rsid w:val="00F02C42"/>
    <w:rPr>
      <w:rFonts w:eastAsiaTheme="minorHAnsi"/>
    </w:rPr>
  </w:style>
  <w:style w:type="paragraph" w:customStyle="1" w:styleId="697CCDC236674018AC8DBFB6641AC933">
    <w:name w:val="697CCDC236674018AC8DBFB6641AC933"/>
    <w:rsid w:val="00F02C42"/>
    <w:rPr>
      <w:rFonts w:eastAsiaTheme="minorHAnsi"/>
    </w:rPr>
  </w:style>
  <w:style w:type="paragraph" w:customStyle="1" w:styleId="F6081FED585746299D482F307FECBA02">
    <w:name w:val="F6081FED585746299D482F307FECBA02"/>
    <w:rsid w:val="00F02C42"/>
    <w:rPr>
      <w:rFonts w:eastAsiaTheme="minorHAnsi"/>
    </w:rPr>
  </w:style>
  <w:style w:type="paragraph" w:customStyle="1" w:styleId="36851A15DFBE4639964595AE8BABBC20">
    <w:name w:val="36851A15DFBE4639964595AE8BABBC20"/>
    <w:rsid w:val="00F02C42"/>
    <w:rPr>
      <w:rFonts w:eastAsiaTheme="minorHAnsi"/>
    </w:rPr>
  </w:style>
  <w:style w:type="paragraph" w:customStyle="1" w:styleId="B893E46E72284A3F8A745CEB2A87569A">
    <w:name w:val="B893E46E72284A3F8A745CEB2A87569A"/>
    <w:rsid w:val="00F02C42"/>
    <w:rPr>
      <w:rFonts w:eastAsiaTheme="minorHAnsi"/>
    </w:rPr>
  </w:style>
  <w:style w:type="paragraph" w:customStyle="1" w:styleId="840C12EC16694B8091BBFF70265134CA">
    <w:name w:val="840C12EC16694B8091BBFF70265134CA"/>
    <w:rsid w:val="00F02C42"/>
    <w:rPr>
      <w:rFonts w:eastAsiaTheme="minorHAnsi"/>
    </w:rPr>
  </w:style>
  <w:style w:type="paragraph" w:customStyle="1" w:styleId="E99178565F684D3589B2D1098042F977">
    <w:name w:val="E99178565F684D3589B2D1098042F977"/>
    <w:rsid w:val="00F02C42"/>
    <w:rPr>
      <w:rFonts w:eastAsiaTheme="minorHAnsi"/>
    </w:rPr>
  </w:style>
  <w:style w:type="paragraph" w:customStyle="1" w:styleId="A64370FD871C46FDB71D1B8B8A117D7D">
    <w:name w:val="A64370FD871C46FDB71D1B8B8A117D7D"/>
    <w:rsid w:val="00F02C42"/>
    <w:rPr>
      <w:rFonts w:eastAsiaTheme="minorHAnsi"/>
    </w:rPr>
  </w:style>
  <w:style w:type="paragraph" w:customStyle="1" w:styleId="8DA6D8F1F0F746749EB7F4B310D18BE6">
    <w:name w:val="8DA6D8F1F0F746749EB7F4B310D18BE6"/>
    <w:rsid w:val="00F02C42"/>
    <w:rPr>
      <w:rFonts w:eastAsiaTheme="minorHAnsi"/>
    </w:rPr>
  </w:style>
  <w:style w:type="paragraph" w:customStyle="1" w:styleId="388334AA5DE94DD3B0934D3973340189">
    <w:name w:val="388334AA5DE94DD3B0934D3973340189"/>
    <w:rsid w:val="00F02C42"/>
    <w:rPr>
      <w:rFonts w:eastAsiaTheme="minorHAnsi"/>
    </w:rPr>
  </w:style>
  <w:style w:type="paragraph" w:customStyle="1" w:styleId="D065BD4D410847F9A4DBEFD831D8691E">
    <w:name w:val="D065BD4D410847F9A4DBEFD831D8691E"/>
    <w:rsid w:val="00F02C42"/>
    <w:rPr>
      <w:rFonts w:eastAsiaTheme="minorHAnsi"/>
    </w:rPr>
  </w:style>
  <w:style w:type="paragraph" w:customStyle="1" w:styleId="7E05BE9DBBAB4D9792C8BC137C08C289">
    <w:name w:val="7E05BE9DBBAB4D9792C8BC137C08C289"/>
    <w:rsid w:val="00F02C42"/>
    <w:rPr>
      <w:rFonts w:eastAsiaTheme="minorHAnsi"/>
    </w:rPr>
  </w:style>
  <w:style w:type="paragraph" w:customStyle="1" w:styleId="59EA7245ACBE4457ABAF316A71ACCFFF">
    <w:name w:val="59EA7245ACBE4457ABAF316A71ACCFFF"/>
    <w:rsid w:val="00F02C42"/>
    <w:rPr>
      <w:rFonts w:eastAsiaTheme="minorHAnsi"/>
    </w:rPr>
  </w:style>
  <w:style w:type="paragraph" w:customStyle="1" w:styleId="890A86FDE2A44D2AB9E4622CC42B9358">
    <w:name w:val="890A86FDE2A44D2AB9E4622CC42B9358"/>
    <w:rsid w:val="00F02C42"/>
    <w:rPr>
      <w:rFonts w:eastAsiaTheme="minorHAnsi"/>
    </w:rPr>
  </w:style>
  <w:style w:type="paragraph" w:customStyle="1" w:styleId="EADC148A4F1C4C86ADF69BFCA6E942B6">
    <w:name w:val="EADC148A4F1C4C86ADF69BFCA6E942B6"/>
    <w:rsid w:val="00F02C42"/>
    <w:rPr>
      <w:rFonts w:eastAsiaTheme="minorHAnsi"/>
    </w:rPr>
  </w:style>
  <w:style w:type="paragraph" w:customStyle="1" w:styleId="BD3CE0EDB7894470B66E8BA445D3B8CC">
    <w:name w:val="BD3CE0EDB7894470B66E8BA445D3B8CC"/>
    <w:rsid w:val="00F02C42"/>
    <w:rPr>
      <w:rFonts w:eastAsiaTheme="minorHAnsi"/>
    </w:rPr>
  </w:style>
  <w:style w:type="paragraph" w:customStyle="1" w:styleId="0D70A55B74944A738D8CCFB8A954ADFD">
    <w:name w:val="0D70A55B74944A738D8CCFB8A954ADFD"/>
    <w:rsid w:val="00F02C42"/>
    <w:rPr>
      <w:rFonts w:eastAsiaTheme="minorHAnsi"/>
    </w:rPr>
  </w:style>
  <w:style w:type="paragraph" w:customStyle="1" w:styleId="734FDB8E42E14F7CB77F6BB09347A267">
    <w:name w:val="734FDB8E42E14F7CB77F6BB09347A267"/>
    <w:rsid w:val="00F02C42"/>
    <w:rPr>
      <w:rFonts w:eastAsiaTheme="minorHAnsi"/>
    </w:rPr>
  </w:style>
  <w:style w:type="paragraph" w:customStyle="1" w:styleId="78BC0C6A32D54E7C8B359924E09AF56B">
    <w:name w:val="78BC0C6A32D54E7C8B359924E09AF56B"/>
    <w:rsid w:val="00F02C42"/>
    <w:rPr>
      <w:rFonts w:eastAsiaTheme="minorHAnsi"/>
    </w:rPr>
  </w:style>
  <w:style w:type="paragraph" w:customStyle="1" w:styleId="5490BEEEBECB42839A21D9E4F81C35F4">
    <w:name w:val="5490BEEEBECB42839A21D9E4F81C35F4"/>
    <w:rsid w:val="00F02C42"/>
    <w:rPr>
      <w:rFonts w:eastAsiaTheme="minorHAnsi"/>
    </w:rPr>
  </w:style>
  <w:style w:type="paragraph" w:customStyle="1" w:styleId="28978D5900174F3FA6383F918D2FA6C9">
    <w:name w:val="28978D5900174F3FA6383F918D2FA6C9"/>
    <w:rsid w:val="00F02C42"/>
    <w:rPr>
      <w:rFonts w:eastAsiaTheme="minorHAnsi"/>
    </w:rPr>
  </w:style>
  <w:style w:type="paragraph" w:customStyle="1" w:styleId="A15AAE102B504932971B6CB0DD9EC72C">
    <w:name w:val="A15AAE102B504932971B6CB0DD9EC72C"/>
    <w:rsid w:val="00F02C42"/>
    <w:rPr>
      <w:rFonts w:eastAsiaTheme="minorHAnsi"/>
    </w:rPr>
  </w:style>
  <w:style w:type="paragraph" w:customStyle="1" w:styleId="848CB64DFF484D7D85B1F35317F6D097">
    <w:name w:val="848CB64DFF484D7D85B1F35317F6D097"/>
    <w:rsid w:val="00F02C42"/>
    <w:rPr>
      <w:rFonts w:eastAsiaTheme="minorHAnsi"/>
    </w:rPr>
  </w:style>
  <w:style w:type="paragraph" w:customStyle="1" w:styleId="C864ED7E2DAC404685AEFB8FAF337034">
    <w:name w:val="C864ED7E2DAC404685AEFB8FAF337034"/>
    <w:rsid w:val="00F02C42"/>
    <w:rPr>
      <w:rFonts w:eastAsiaTheme="minorHAnsi"/>
    </w:rPr>
  </w:style>
  <w:style w:type="paragraph" w:customStyle="1" w:styleId="0ED8E086A63B422EB0964EA249393E14">
    <w:name w:val="0ED8E086A63B422EB0964EA249393E14"/>
    <w:rsid w:val="00F02C42"/>
    <w:rPr>
      <w:rFonts w:eastAsiaTheme="minorHAnsi"/>
    </w:rPr>
  </w:style>
  <w:style w:type="paragraph" w:customStyle="1" w:styleId="0A9232EAC3D6487F8F91EBB327FC4483">
    <w:name w:val="0A9232EAC3D6487F8F91EBB327FC4483"/>
    <w:rsid w:val="00F02C42"/>
    <w:rPr>
      <w:rFonts w:eastAsiaTheme="minorHAnsi"/>
    </w:rPr>
  </w:style>
  <w:style w:type="paragraph" w:customStyle="1" w:styleId="AC24227F66D14D079123BA0D507D217D">
    <w:name w:val="AC24227F66D14D079123BA0D507D217D"/>
    <w:rsid w:val="00F02C42"/>
    <w:rPr>
      <w:rFonts w:eastAsiaTheme="minorHAnsi"/>
    </w:rPr>
  </w:style>
  <w:style w:type="paragraph" w:customStyle="1" w:styleId="4E5D1021C58C4B1593F04C09DF3B2504">
    <w:name w:val="4E5D1021C58C4B1593F04C09DF3B2504"/>
    <w:rsid w:val="00F02C42"/>
    <w:rPr>
      <w:rFonts w:eastAsiaTheme="minorHAnsi"/>
    </w:rPr>
  </w:style>
  <w:style w:type="paragraph" w:customStyle="1" w:styleId="C2946EBD260C4B12A91080A0F5A76C0C">
    <w:name w:val="C2946EBD260C4B12A91080A0F5A76C0C"/>
    <w:rsid w:val="00F02C42"/>
    <w:rPr>
      <w:rFonts w:eastAsiaTheme="minorHAnsi"/>
    </w:rPr>
  </w:style>
  <w:style w:type="paragraph" w:customStyle="1" w:styleId="B68865F1FF2E45C59614FB81DD9627F0">
    <w:name w:val="B68865F1FF2E45C59614FB81DD9627F0"/>
    <w:rsid w:val="00F02C42"/>
    <w:rPr>
      <w:rFonts w:eastAsiaTheme="minorHAnsi"/>
    </w:rPr>
  </w:style>
  <w:style w:type="paragraph" w:customStyle="1" w:styleId="DC636CA82D93441B832639E0B1EA2D89">
    <w:name w:val="DC636CA82D93441B832639E0B1EA2D89"/>
    <w:rsid w:val="00F02C42"/>
    <w:rPr>
      <w:rFonts w:eastAsiaTheme="minorHAnsi"/>
    </w:rPr>
  </w:style>
  <w:style w:type="paragraph" w:customStyle="1" w:styleId="4B12DCAE706945A6874B22C432175773">
    <w:name w:val="4B12DCAE706945A6874B22C432175773"/>
    <w:rsid w:val="00F02C42"/>
    <w:rPr>
      <w:rFonts w:eastAsiaTheme="minorHAnsi"/>
    </w:rPr>
  </w:style>
  <w:style w:type="paragraph" w:customStyle="1" w:styleId="2BCF880E350E40D69A334CE4C043C427">
    <w:name w:val="2BCF880E350E40D69A334CE4C043C427"/>
    <w:rsid w:val="00F02C42"/>
    <w:rPr>
      <w:rFonts w:eastAsiaTheme="minorHAnsi"/>
    </w:rPr>
  </w:style>
  <w:style w:type="paragraph" w:customStyle="1" w:styleId="D65921F2832B432DAE7C577F6D3D1EC8">
    <w:name w:val="D65921F2832B432DAE7C577F6D3D1EC8"/>
    <w:rsid w:val="00F02C42"/>
    <w:rPr>
      <w:rFonts w:eastAsiaTheme="minorHAnsi"/>
    </w:rPr>
  </w:style>
  <w:style w:type="paragraph" w:customStyle="1" w:styleId="F26AAD6CC0414072B9FB635CA6FA802D">
    <w:name w:val="F26AAD6CC0414072B9FB635CA6FA802D"/>
    <w:rsid w:val="00F02C42"/>
    <w:rPr>
      <w:rFonts w:eastAsiaTheme="minorHAnsi"/>
    </w:rPr>
  </w:style>
  <w:style w:type="paragraph" w:customStyle="1" w:styleId="5D0100D9FC0B4D8A83CC5AE3AAAE9BDA">
    <w:name w:val="5D0100D9FC0B4D8A83CC5AE3AAAE9BDA"/>
    <w:rsid w:val="00F02C42"/>
    <w:rPr>
      <w:rFonts w:eastAsiaTheme="minorHAnsi"/>
    </w:rPr>
  </w:style>
  <w:style w:type="paragraph" w:customStyle="1" w:styleId="A9925E1EBF354ADAB31BC11130913957">
    <w:name w:val="A9925E1EBF354ADAB31BC11130913957"/>
    <w:rsid w:val="00F02C42"/>
    <w:rPr>
      <w:rFonts w:eastAsiaTheme="minorHAnsi"/>
    </w:rPr>
  </w:style>
  <w:style w:type="paragraph" w:customStyle="1" w:styleId="9E055D028E774C72A48E792B9BED9BE8">
    <w:name w:val="9E055D028E774C72A48E792B9BED9BE8"/>
    <w:rsid w:val="00F02C42"/>
    <w:rPr>
      <w:rFonts w:eastAsiaTheme="minorHAnsi"/>
    </w:rPr>
  </w:style>
  <w:style w:type="paragraph" w:customStyle="1" w:styleId="C564B988C2F1419D89D040417E53EDA2">
    <w:name w:val="C564B988C2F1419D89D040417E53EDA2"/>
    <w:rsid w:val="00F02C42"/>
    <w:rPr>
      <w:rFonts w:eastAsiaTheme="minorHAnsi"/>
    </w:rPr>
  </w:style>
  <w:style w:type="paragraph" w:customStyle="1" w:styleId="92CC54D5D4E845E687428F997897B88A">
    <w:name w:val="92CC54D5D4E845E687428F997897B88A"/>
    <w:rsid w:val="00F02C42"/>
    <w:rPr>
      <w:rFonts w:eastAsiaTheme="minorHAnsi"/>
    </w:rPr>
  </w:style>
  <w:style w:type="paragraph" w:customStyle="1" w:styleId="0AE3B6F3717B4B49BF1BA4EC08877445">
    <w:name w:val="0AE3B6F3717B4B49BF1BA4EC08877445"/>
    <w:rsid w:val="00F02C42"/>
    <w:rPr>
      <w:rFonts w:eastAsiaTheme="minorHAnsi"/>
    </w:rPr>
  </w:style>
  <w:style w:type="paragraph" w:customStyle="1" w:styleId="8634D536198F4C0AA68826DEEA83F936">
    <w:name w:val="8634D536198F4C0AA68826DEEA83F936"/>
    <w:rsid w:val="00F02C42"/>
    <w:rPr>
      <w:rFonts w:eastAsiaTheme="minorHAnsi"/>
    </w:rPr>
  </w:style>
  <w:style w:type="paragraph" w:customStyle="1" w:styleId="1698EE2899054AC5B2660C870BD352DA">
    <w:name w:val="1698EE2899054AC5B2660C870BD352DA"/>
    <w:rsid w:val="00F02C42"/>
    <w:rPr>
      <w:rFonts w:eastAsiaTheme="minorHAnsi"/>
    </w:rPr>
  </w:style>
  <w:style w:type="paragraph" w:customStyle="1" w:styleId="069FA853E21342E79FC9537097903D14">
    <w:name w:val="069FA853E21342E79FC9537097903D14"/>
    <w:rsid w:val="00F02C42"/>
    <w:rPr>
      <w:rFonts w:eastAsiaTheme="minorHAnsi"/>
    </w:rPr>
  </w:style>
  <w:style w:type="paragraph" w:customStyle="1" w:styleId="D66BEA8020654C889AD114DDCEB64BDE">
    <w:name w:val="D66BEA8020654C889AD114DDCEB64BDE"/>
    <w:rsid w:val="00F02C42"/>
    <w:rPr>
      <w:rFonts w:eastAsiaTheme="minorHAnsi"/>
    </w:rPr>
  </w:style>
  <w:style w:type="paragraph" w:customStyle="1" w:styleId="C11A0AFF274745AE8FE25C37C3400B24">
    <w:name w:val="C11A0AFF274745AE8FE25C37C3400B24"/>
    <w:rsid w:val="00F02C42"/>
    <w:rPr>
      <w:rFonts w:eastAsiaTheme="minorHAnsi"/>
    </w:rPr>
  </w:style>
  <w:style w:type="paragraph" w:customStyle="1" w:styleId="4F7F478DC4714EE3AB138F70424AFA2C">
    <w:name w:val="4F7F478DC4714EE3AB138F70424AFA2C"/>
    <w:rsid w:val="00F02C42"/>
    <w:rPr>
      <w:rFonts w:eastAsiaTheme="minorHAnsi"/>
    </w:rPr>
  </w:style>
  <w:style w:type="paragraph" w:customStyle="1" w:styleId="AE53588A1AF54E8FA469CEA31CFDE135">
    <w:name w:val="AE53588A1AF54E8FA469CEA31CFDE135"/>
    <w:rsid w:val="00F02C42"/>
    <w:rPr>
      <w:rFonts w:eastAsiaTheme="minorHAnsi"/>
    </w:rPr>
  </w:style>
  <w:style w:type="paragraph" w:customStyle="1" w:styleId="B2779CF3561C434990E99AD754B2F1FF">
    <w:name w:val="B2779CF3561C434990E99AD754B2F1FF"/>
    <w:rsid w:val="00F02C42"/>
    <w:rPr>
      <w:rFonts w:eastAsiaTheme="minorHAnsi"/>
    </w:rPr>
  </w:style>
  <w:style w:type="paragraph" w:customStyle="1" w:styleId="D98EA0A9E8A647E9AF32CE7697FDB538">
    <w:name w:val="D98EA0A9E8A647E9AF32CE7697FDB538"/>
    <w:rsid w:val="00F02C42"/>
    <w:rPr>
      <w:rFonts w:eastAsiaTheme="minorHAnsi"/>
    </w:rPr>
  </w:style>
  <w:style w:type="paragraph" w:customStyle="1" w:styleId="722C0159C5504FE98DBA8B45E0BB6735">
    <w:name w:val="722C0159C5504FE98DBA8B45E0BB6735"/>
    <w:rsid w:val="00F02C42"/>
    <w:rPr>
      <w:rFonts w:eastAsiaTheme="minorHAnsi"/>
    </w:rPr>
  </w:style>
  <w:style w:type="paragraph" w:customStyle="1" w:styleId="EF3C2706F33B41EC9BA0CD5053CA274C">
    <w:name w:val="EF3C2706F33B41EC9BA0CD5053CA274C"/>
    <w:rsid w:val="00F02C42"/>
    <w:rPr>
      <w:rFonts w:eastAsiaTheme="minorHAnsi"/>
    </w:rPr>
  </w:style>
  <w:style w:type="paragraph" w:customStyle="1" w:styleId="BCD8E58C0412485E9CD77CD8F2E0D021">
    <w:name w:val="BCD8E58C0412485E9CD77CD8F2E0D021"/>
    <w:rsid w:val="00F02C42"/>
    <w:rPr>
      <w:rFonts w:eastAsiaTheme="minorHAnsi"/>
    </w:rPr>
  </w:style>
  <w:style w:type="paragraph" w:customStyle="1" w:styleId="92F0AF9B2DDA449DA28AE2674E8DEB63">
    <w:name w:val="92F0AF9B2DDA449DA28AE2674E8DEB63"/>
    <w:rsid w:val="00F02C42"/>
    <w:rPr>
      <w:rFonts w:eastAsiaTheme="minorHAnsi"/>
    </w:rPr>
  </w:style>
  <w:style w:type="paragraph" w:customStyle="1" w:styleId="0B317DFD08AD41EA81A24F4E3F960CF0">
    <w:name w:val="0B317DFD08AD41EA81A24F4E3F960CF0"/>
    <w:rsid w:val="00F02C42"/>
    <w:rPr>
      <w:rFonts w:eastAsiaTheme="minorHAnsi"/>
    </w:rPr>
  </w:style>
  <w:style w:type="paragraph" w:customStyle="1" w:styleId="19ED0F00073944BCB41356013869CFB7">
    <w:name w:val="19ED0F00073944BCB41356013869CFB7"/>
    <w:rsid w:val="00F02C42"/>
    <w:rPr>
      <w:rFonts w:eastAsiaTheme="minorHAnsi"/>
    </w:rPr>
  </w:style>
  <w:style w:type="paragraph" w:customStyle="1" w:styleId="29D97715848641DC9873B08EB1A8696E">
    <w:name w:val="29D97715848641DC9873B08EB1A8696E"/>
    <w:rsid w:val="00F02C42"/>
    <w:rPr>
      <w:rFonts w:eastAsiaTheme="minorHAnsi"/>
    </w:rPr>
  </w:style>
  <w:style w:type="paragraph" w:customStyle="1" w:styleId="24F95E241C624DE2B8C8826F0407BADB">
    <w:name w:val="24F95E241C624DE2B8C8826F0407BADB"/>
    <w:rsid w:val="00F02C42"/>
    <w:rPr>
      <w:rFonts w:eastAsiaTheme="minorHAnsi"/>
    </w:rPr>
  </w:style>
  <w:style w:type="paragraph" w:customStyle="1" w:styleId="36B21CC403E249C1871DC31E51F333F0">
    <w:name w:val="36B21CC403E249C1871DC31E51F333F0"/>
    <w:rsid w:val="00F02C42"/>
    <w:rPr>
      <w:rFonts w:eastAsiaTheme="minorHAnsi"/>
    </w:rPr>
  </w:style>
  <w:style w:type="paragraph" w:customStyle="1" w:styleId="BB9E40310A764CABB67A5A2EA7AC0416">
    <w:name w:val="BB9E40310A764CABB67A5A2EA7AC0416"/>
    <w:rsid w:val="00F02C42"/>
    <w:rPr>
      <w:rFonts w:eastAsiaTheme="minorHAnsi"/>
    </w:rPr>
  </w:style>
  <w:style w:type="paragraph" w:customStyle="1" w:styleId="BF40357DA6144DA298211A6126CD5A8F">
    <w:name w:val="BF40357DA6144DA298211A6126CD5A8F"/>
    <w:rsid w:val="00F02C42"/>
    <w:rPr>
      <w:rFonts w:eastAsiaTheme="minorHAnsi"/>
    </w:rPr>
  </w:style>
  <w:style w:type="paragraph" w:customStyle="1" w:styleId="28602E5EB80A4201950B12DBE9FB3B39">
    <w:name w:val="28602E5EB80A4201950B12DBE9FB3B39"/>
    <w:rsid w:val="00F02C42"/>
    <w:rPr>
      <w:rFonts w:eastAsiaTheme="minorHAnsi"/>
    </w:rPr>
  </w:style>
  <w:style w:type="paragraph" w:customStyle="1" w:styleId="26E50674E96547F6B1F6CE30E840EE5D">
    <w:name w:val="26E50674E96547F6B1F6CE30E840EE5D"/>
    <w:rsid w:val="00F02C42"/>
    <w:rPr>
      <w:rFonts w:eastAsiaTheme="minorHAnsi"/>
    </w:rPr>
  </w:style>
  <w:style w:type="paragraph" w:customStyle="1" w:styleId="FB215383CFB34B0BB919B1C9CD33B059">
    <w:name w:val="FB215383CFB34B0BB919B1C9CD33B059"/>
    <w:rsid w:val="00F02C42"/>
    <w:rPr>
      <w:rFonts w:eastAsiaTheme="minorHAnsi"/>
    </w:rPr>
  </w:style>
  <w:style w:type="paragraph" w:customStyle="1" w:styleId="AD6A42D4AB6D4ACA80C2DBED39057D4C">
    <w:name w:val="AD6A42D4AB6D4ACA80C2DBED39057D4C"/>
    <w:rsid w:val="00F02C42"/>
    <w:rPr>
      <w:rFonts w:eastAsiaTheme="minorHAnsi"/>
    </w:rPr>
  </w:style>
  <w:style w:type="paragraph" w:customStyle="1" w:styleId="6EB4804F3CD54FCBA272BF7879A6D8CE">
    <w:name w:val="6EB4804F3CD54FCBA272BF7879A6D8CE"/>
    <w:rsid w:val="00F02C42"/>
    <w:rPr>
      <w:rFonts w:eastAsiaTheme="minorHAnsi"/>
    </w:rPr>
  </w:style>
  <w:style w:type="paragraph" w:customStyle="1" w:styleId="003CEE20B65447C9BF7385EA66E37A1E">
    <w:name w:val="003CEE20B65447C9BF7385EA66E37A1E"/>
    <w:rsid w:val="00F02C42"/>
    <w:rPr>
      <w:rFonts w:eastAsiaTheme="minorHAnsi"/>
    </w:rPr>
  </w:style>
  <w:style w:type="paragraph" w:customStyle="1" w:styleId="1F73D05F3EF34FD591A2455025B815C9">
    <w:name w:val="1F73D05F3EF34FD591A2455025B815C9"/>
    <w:rsid w:val="00F02C42"/>
    <w:rPr>
      <w:rFonts w:eastAsiaTheme="minorHAnsi"/>
    </w:rPr>
  </w:style>
  <w:style w:type="paragraph" w:customStyle="1" w:styleId="972B6BF71E794C94AB68290E2A816136">
    <w:name w:val="972B6BF71E794C94AB68290E2A816136"/>
    <w:rsid w:val="00F02C42"/>
    <w:rPr>
      <w:rFonts w:eastAsiaTheme="minorHAnsi"/>
    </w:rPr>
  </w:style>
  <w:style w:type="paragraph" w:customStyle="1" w:styleId="ACF735C1416441CFBAFE976EDB0C6A00">
    <w:name w:val="ACF735C1416441CFBAFE976EDB0C6A00"/>
    <w:rsid w:val="00F02C42"/>
    <w:rPr>
      <w:rFonts w:eastAsiaTheme="minorHAnsi"/>
    </w:rPr>
  </w:style>
  <w:style w:type="paragraph" w:customStyle="1" w:styleId="570FD17AFEEC4B09B51FBD24FE3A5975">
    <w:name w:val="570FD17AFEEC4B09B51FBD24FE3A5975"/>
    <w:rsid w:val="00F02C42"/>
    <w:rPr>
      <w:rFonts w:eastAsiaTheme="minorHAnsi"/>
    </w:rPr>
  </w:style>
  <w:style w:type="paragraph" w:customStyle="1" w:styleId="48307C9783944A30BFBA8CB0DE09AFD8">
    <w:name w:val="48307C9783944A30BFBA8CB0DE09AFD8"/>
    <w:rsid w:val="00F02C42"/>
    <w:rPr>
      <w:rFonts w:eastAsiaTheme="minorHAnsi"/>
    </w:rPr>
  </w:style>
  <w:style w:type="paragraph" w:customStyle="1" w:styleId="91293145461849C685E775ED341B5B77">
    <w:name w:val="91293145461849C685E775ED341B5B77"/>
    <w:rsid w:val="00F02C42"/>
    <w:rPr>
      <w:rFonts w:eastAsiaTheme="minorHAnsi"/>
    </w:rPr>
  </w:style>
  <w:style w:type="paragraph" w:customStyle="1" w:styleId="DE2C3921AC93409D95893B3FA16CA7F3">
    <w:name w:val="DE2C3921AC93409D95893B3FA16CA7F3"/>
    <w:rsid w:val="00F02C42"/>
    <w:rPr>
      <w:rFonts w:eastAsiaTheme="minorHAnsi"/>
    </w:rPr>
  </w:style>
  <w:style w:type="paragraph" w:customStyle="1" w:styleId="3E2EBA1BEC264240ABCB5FE9BCB6BDFE">
    <w:name w:val="3E2EBA1BEC264240ABCB5FE9BCB6BDFE"/>
    <w:rsid w:val="00F02C42"/>
    <w:rPr>
      <w:rFonts w:eastAsiaTheme="minorHAnsi"/>
    </w:rPr>
  </w:style>
  <w:style w:type="paragraph" w:customStyle="1" w:styleId="20D6A699435A4B479775996AD8D07C6B">
    <w:name w:val="20D6A699435A4B479775996AD8D07C6B"/>
    <w:rsid w:val="00F02C42"/>
    <w:rPr>
      <w:rFonts w:eastAsiaTheme="minorHAnsi"/>
    </w:rPr>
  </w:style>
  <w:style w:type="paragraph" w:customStyle="1" w:styleId="113660714F0F4FDD8C90215C673DC6A9">
    <w:name w:val="113660714F0F4FDD8C90215C673DC6A9"/>
    <w:rsid w:val="00F02C42"/>
    <w:rPr>
      <w:rFonts w:eastAsiaTheme="minorHAnsi"/>
    </w:rPr>
  </w:style>
  <w:style w:type="paragraph" w:customStyle="1" w:styleId="756D5B5DC0624890B1FF7C2A7E18427A">
    <w:name w:val="756D5B5DC0624890B1FF7C2A7E18427A"/>
    <w:rsid w:val="00F02C42"/>
    <w:rPr>
      <w:rFonts w:eastAsiaTheme="minorHAnsi"/>
    </w:rPr>
  </w:style>
  <w:style w:type="paragraph" w:customStyle="1" w:styleId="040F0BE7E1E4496AA875E7EC6FFCEE0A">
    <w:name w:val="040F0BE7E1E4496AA875E7EC6FFCEE0A"/>
    <w:rsid w:val="00F02C42"/>
    <w:rPr>
      <w:rFonts w:eastAsiaTheme="minorHAnsi"/>
    </w:rPr>
  </w:style>
  <w:style w:type="paragraph" w:customStyle="1" w:styleId="9547511C2790439C99E80CD417F42D5C">
    <w:name w:val="9547511C2790439C99E80CD417F42D5C"/>
    <w:rsid w:val="00F02C42"/>
    <w:rPr>
      <w:rFonts w:eastAsiaTheme="minorHAnsi"/>
    </w:rPr>
  </w:style>
  <w:style w:type="paragraph" w:customStyle="1" w:styleId="648BE7E782C2435989E6089B5521BBB5">
    <w:name w:val="648BE7E782C2435989E6089B5521BBB5"/>
    <w:rsid w:val="00F02C42"/>
    <w:rPr>
      <w:rFonts w:eastAsiaTheme="minorHAnsi"/>
    </w:rPr>
  </w:style>
  <w:style w:type="paragraph" w:customStyle="1" w:styleId="B4DBEDC01A6B459EB2F6DA449C21B48A">
    <w:name w:val="B4DBEDC01A6B459EB2F6DA449C21B48A"/>
    <w:rsid w:val="00F02C42"/>
    <w:rPr>
      <w:rFonts w:eastAsiaTheme="minorHAnsi"/>
    </w:rPr>
  </w:style>
  <w:style w:type="paragraph" w:customStyle="1" w:styleId="C10E217BAB9649FE89C04720E60FFBA0">
    <w:name w:val="C10E217BAB9649FE89C04720E60FFBA0"/>
    <w:rsid w:val="00F02C42"/>
    <w:rPr>
      <w:rFonts w:eastAsiaTheme="minorHAnsi"/>
    </w:rPr>
  </w:style>
  <w:style w:type="paragraph" w:customStyle="1" w:styleId="121A8DBFA3F74BE2A978C2B860B29662">
    <w:name w:val="121A8DBFA3F74BE2A978C2B860B29662"/>
    <w:rsid w:val="00F02C42"/>
    <w:rPr>
      <w:rFonts w:eastAsiaTheme="minorHAnsi"/>
    </w:rPr>
  </w:style>
  <w:style w:type="paragraph" w:customStyle="1" w:styleId="6BA5F2AC692B498ABDF16B98369F656C">
    <w:name w:val="6BA5F2AC692B498ABDF16B98369F656C"/>
    <w:rsid w:val="00F02C42"/>
    <w:rPr>
      <w:rFonts w:eastAsiaTheme="minorHAnsi"/>
    </w:rPr>
  </w:style>
  <w:style w:type="paragraph" w:customStyle="1" w:styleId="B6F151DE538E4EDA86C2F5DBCE72F3B7">
    <w:name w:val="B6F151DE538E4EDA86C2F5DBCE72F3B7"/>
    <w:rsid w:val="00F02C42"/>
    <w:rPr>
      <w:rFonts w:eastAsiaTheme="minorHAnsi"/>
    </w:rPr>
  </w:style>
  <w:style w:type="paragraph" w:customStyle="1" w:styleId="00AEEC3A0AF64025B369245277D4A730">
    <w:name w:val="00AEEC3A0AF64025B369245277D4A730"/>
    <w:rsid w:val="00F02C42"/>
    <w:rPr>
      <w:rFonts w:eastAsiaTheme="minorHAnsi"/>
    </w:rPr>
  </w:style>
  <w:style w:type="paragraph" w:customStyle="1" w:styleId="C5C027B5DBEF4E4D9608CF7795EF2326">
    <w:name w:val="C5C027B5DBEF4E4D9608CF7795EF2326"/>
    <w:rsid w:val="00F02C42"/>
    <w:rPr>
      <w:rFonts w:eastAsiaTheme="minorHAnsi"/>
    </w:rPr>
  </w:style>
  <w:style w:type="paragraph" w:customStyle="1" w:styleId="CC1FF88A58194C2A8FE2CCA1C20962FF">
    <w:name w:val="CC1FF88A58194C2A8FE2CCA1C20962FF"/>
    <w:rsid w:val="00F02C42"/>
    <w:rPr>
      <w:rFonts w:eastAsiaTheme="minorHAnsi"/>
    </w:rPr>
  </w:style>
  <w:style w:type="paragraph" w:customStyle="1" w:styleId="978E33F7AB1D43DCAFD838E731C97FC3">
    <w:name w:val="978E33F7AB1D43DCAFD838E731C97FC3"/>
    <w:rsid w:val="00F02C42"/>
    <w:rPr>
      <w:rFonts w:eastAsiaTheme="minorHAnsi"/>
    </w:rPr>
  </w:style>
  <w:style w:type="paragraph" w:customStyle="1" w:styleId="A379C486876449169DB06D31E6EA32B8">
    <w:name w:val="A379C486876449169DB06D31E6EA32B8"/>
    <w:rsid w:val="00F02C42"/>
    <w:rPr>
      <w:rFonts w:eastAsiaTheme="minorHAnsi"/>
    </w:rPr>
  </w:style>
  <w:style w:type="paragraph" w:customStyle="1" w:styleId="D64F262F8A7C4993BFB9B25B68D713CF">
    <w:name w:val="D64F262F8A7C4993BFB9B25B68D713CF"/>
    <w:rsid w:val="00F02C42"/>
    <w:rPr>
      <w:rFonts w:eastAsiaTheme="minorHAnsi"/>
    </w:rPr>
  </w:style>
  <w:style w:type="paragraph" w:customStyle="1" w:styleId="2CE61D9FECEB4D48A787686E3232237B">
    <w:name w:val="2CE61D9FECEB4D48A787686E3232237B"/>
    <w:rsid w:val="00F02C42"/>
    <w:rPr>
      <w:rFonts w:eastAsiaTheme="minorHAnsi"/>
    </w:rPr>
  </w:style>
  <w:style w:type="paragraph" w:customStyle="1" w:styleId="F81B9062AE9E45728A2F504EE42AB0CC">
    <w:name w:val="F81B9062AE9E45728A2F504EE42AB0CC"/>
    <w:rsid w:val="00F02C42"/>
    <w:rPr>
      <w:rFonts w:eastAsiaTheme="minorHAnsi"/>
    </w:rPr>
  </w:style>
  <w:style w:type="paragraph" w:customStyle="1" w:styleId="11C315B1D4F548DBBD5E90B8A1BB65AF">
    <w:name w:val="11C315B1D4F548DBBD5E90B8A1BB65AF"/>
    <w:rsid w:val="00F02C42"/>
    <w:rPr>
      <w:rFonts w:eastAsiaTheme="minorHAnsi"/>
    </w:rPr>
  </w:style>
  <w:style w:type="paragraph" w:customStyle="1" w:styleId="EA040EE8A6EA466991001F942B955E4C">
    <w:name w:val="EA040EE8A6EA466991001F942B955E4C"/>
    <w:rsid w:val="00F02C42"/>
    <w:rPr>
      <w:rFonts w:eastAsiaTheme="minorHAnsi"/>
    </w:rPr>
  </w:style>
  <w:style w:type="paragraph" w:customStyle="1" w:styleId="7A91F6BC545E424492D33863CAD343A9">
    <w:name w:val="7A91F6BC545E424492D33863CAD343A9"/>
    <w:rsid w:val="00F02C42"/>
    <w:rPr>
      <w:rFonts w:eastAsiaTheme="minorHAnsi"/>
    </w:rPr>
  </w:style>
  <w:style w:type="paragraph" w:customStyle="1" w:styleId="AE407949DF9845E38E4A99012E9622D8">
    <w:name w:val="AE407949DF9845E38E4A99012E9622D8"/>
    <w:rsid w:val="00F02C42"/>
    <w:rPr>
      <w:rFonts w:eastAsiaTheme="minorHAnsi"/>
    </w:rPr>
  </w:style>
  <w:style w:type="paragraph" w:customStyle="1" w:styleId="BD2A14FF5EA44061A24560C495E5F7B7">
    <w:name w:val="BD2A14FF5EA44061A24560C495E5F7B7"/>
    <w:rsid w:val="00F02C42"/>
    <w:rPr>
      <w:rFonts w:eastAsiaTheme="minorHAnsi"/>
    </w:rPr>
  </w:style>
  <w:style w:type="paragraph" w:customStyle="1" w:styleId="DB9FFACD262D44E0B0428C4B65652BB3">
    <w:name w:val="DB9FFACD262D44E0B0428C4B65652BB3"/>
    <w:rsid w:val="00F02C42"/>
    <w:rPr>
      <w:rFonts w:eastAsiaTheme="minorHAnsi"/>
    </w:rPr>
  </w:style>
  <w:style w:type="paragraph" w:customStyle="1" w:styleId="E170D2D94C204F5EAB8C35E236DD85AA">
    <w:name w:val="E170D2D94C204F5EAB8C35E236DD85AA"/>
    <w:rsid w:val="00F02C42"/>
    <w:rPr>
      <w:rFonts w:eastAsiaTheme="minorHAnsi"/>
    </w:rPr>
  </w:style>
  <w:style w:type="paragraph" w:customStyle="1" w:styleId="D6DC7C832D4749A199AB499BCC226933">
    <w:name w:val="D6DC7C832D4749A199AB499BCC226933"/>
    <w:rsid w:val="00F02C42"/>
    <w:rPr>
      <w:rFonts w:eastAsiaTheme="minorHAnsi"/>
    </w:rPr>
  </w:style>
  <w:style w:type="paragraph" w:customStyle="1" w:styleId="5EB1402CE3BE445BBA16E327E3531521">
    <w:name w:val="5EB1402CE3BE445BBA16E327E3531521"/>
    <w:rsid w:val="00F02C42"/>
    <w:rPr>
      <w:rFonts w:eastAsiaTheme="minorHAnsi"/>
    </w:rPr>
  </w:style>
  <w:style w:type="paragraph" w:customStyle="1" w:styleId="41F9DB35BE0648A585BCB16E2C97770F">
    <w:name w:val="41F9DB35BE0648A585BCB16E2C97770F"/>
    <w:rsid w:val="00F02C42"/>
    <w:rPr>
      <w:rFonts w:eastAsiaTheme="minorHAnsi"/>
    </w:rPr>
  </w:style>
  <w:style w:type="paragraph" w:customStyle="1" w:styleId="64AC37367486454588AD411316B335ED">
    <w:name w:val="64AC37367486454588AD411316B335ED"/>
    <w:rsid w:val="00F02C42"/>
    <w:rPr>
      <w:rFonts w:eastAsiaTheme="minorHAnsi"/>
    </w:rPr>
  </w:style>
  <w:style w:type="paragraph" w:customStyle="1" w:styleId="DB0018D768F5483F861D37DDDC6220DA">
    <w:name w:val="DB0018D768F5483F861D37DDDC6220DA"/>
    <w:rsid w:val="00F02C42"/>
    <w:rPr>
      <w:rFonts w:eastAsiaTheme="minorHAnsi"/>
    </w:rPr>
  </w:style>
  <w:style w:type="paragraph" w:customStyle="1" w:styleId="ECD1A24803FD433AA8B52D0E50FE4213">
    <w:name w:val="ECD1A24803FD433AA8B52D0E50FE4213"/>
    <w:rsid w:val="00F02C42"/>
    <w:rPr>
      <w:rFonts w:eastAsiaTheme="minorHAnsi"/>
    </w:rPr>
  </w:style>
  <w:style w:type="paragraph" w:customStyle="1" w:styleId="AD43FA08A09F43AD91E4FD4BA38F5615">
    <w:name w:val="AD43FA08A09F43AD91E4FD4BA38F5615"/>
    <w:rsid w:val="00F02C42"/>
    <w:rPr>
      <w:rFonts w:eastAsiaTheme="minorHAnsi"/>
    </w:rPr>
  </w:style>
  <w:style w:type="paragraph" w:customStyle="1" w:styleId="F8868752EA7C4A3D8CFC73E90C84CE17">
    <w:name w:val="F8868752EA7C4A3D8CFC73E90C84CE17"/>
    <w:rsid w:val="00F02C42"/>
    <w:rPr>
      <w:rFonts w:eastAsiaTheme="minorHAnsi"/>
    </w:rPr>
  </w:style>
  <w:style w:type="paragraph" w:customStyle="1" w:styleId="7E24C653B4BB41B78877A907B8F6A254">
    <w:name w:val="7E24C653B4BB41B78877A907B8F6A254"/>
    <w:rsid w:val="00F02C42"/>
    <w:rPr>
      <w:rFonts w:eastAsiaTheme="minorHAnsi"/>
    </w:rPr>
  </w:style>
  <w:style w:type="paragraph" w:customStyle="1" w:styleId="D50DE4F7723549F5A3543896EBC69006">
    <w:name w:val="D50DE4F7723549F5A3543896EBC69006"/>
    <w:rsid w:val="00F02C42"/>
    <w:rPr>
      <w:rFonts w:eastAsiaTheme="minorHAnsi"/>
    </w:rPr>
  </w:style>
  <w:style w:type="paragraph" w:customStyle="1" w:styleId="00B89B71F1664C15997D1D5209678C2B">
    <w:name w:val="00B89B71F1664C15997D1D5209678C2B"/>
    <w:rsid w:val="00F02C42"/>
    <w:rPr>
      <w:rFonts w:eastAsiaTheme="minorHAnsi"/>
    </w:rPr>
  </w:style>
  <w:style w:type="paragraph" w:customStyle="1" w:styleId="E477257EA9FB4A839C7079A1CBBFF781">
    <w:name w:val="E477257EA9FB4A839C7079A1CBBFF781"/>
    <w:rsid w:val="00F02C42"/>
    <w:rPr>
      <w:rFonts w:eastAsiaTheme="minorHAnsi"/>
    </w:rPr>
  </w:style>
  <w:style w:type="paragraph" w:customStyle="1" w:styleId="041506675B324C75A62CC634AFE9EEC9">
    <w:name w:val="041506675B324C75A62CC634AFE9EEC9"/>
    <w:rsid w:val="00F02C42"/>
    <w:rPr>
      <w:rFonts w:eastAsiaTheme="minorHAnsi"/>
    </w:rPr>
  </w:style>
  <w:style w:type="paragraph" w:customStyle="1" w:styleId="58D33EB5A73B427A88E25C1574439B7C">
    <w:name w:val="58D33EB5A73B427A88E25C1574439B7C"/>
    <w:rsid w:val="00F02C42"/>
    <w:rPr>
      <w:rFonts w:eastAsiaTheme="minorHAnsi"/>
    </w:rPr>
  </w:style>
  <w:style w:type="paragraph" w:customStyle="1" w:styleId="08117F6C654043A8AFFB03BF48C2670E">
    <w:name w:val="08117F6C654043A8AFFB03BF48C2670E"/>
    <w:rsid w:val="00F02C42"/>
    <w:rPr>
      <w:rFonts w:eastAsiaTheme="minorHAnsi"/>
    </w:rPr>
  </w:style>
  <w:style w:type="paragraph" w:customStyle="1" w:styleId="DEF5DCAEC59B4913841CFBCF4A56EA73">
    <w:name w:val="DEF5DCAEC59B4913841CFBCF4A56EA73"/>
    <w:rsid w:val="00F02C42"/>
    <w:rPr>
      <w:rFonts w:eastAsiaTheme="minorHAnsi"/>
    </w:rPr>
  </w:style>
  <w:style w:type="paragraph" w:customStyle="1" w:styleId="C19EB24983D14D73A1F311300E3F548A">
    <w:name w:val="C19EB24983D14D73A1F311300E3F548A"/>
    <w:rsid w:val="00F02C42"/>
    <w:rPr>
      <w:rFonts w:eastAsiaTheme="minorHAnsi"/>
    </w:rPr>
  </w:style>
  <w:style w:type="paragraph" w:customStyle="1" w:styleId="95F8DCCE9B944AE2A68531AB69C8AA2B">
    <w:name w:val="95F8DCCE9B944AE2A68531AB69C8AA2B"/>
    <w:rsid w:val="00F02C42"/>
    <w:rPr>
      <w:rFonts w:eastAsiaTheme="minorHAnsi"/>
    </w:rPr>
  </w:style>
  <w:style w:type="paragraph" w:customStyle="1" w:styleId="1AA2495FD5E646FA8E17D2AF73D2E7A3">
    <w:name w:val="1AA2495FD5E646FA8E17D2AF73D2E7A3"/>
    <w:rsid w:val="00F02C42"/>
    <w:rPr>
      <w:rFonts w:eastAsiaTheme="minorHAnsi"/>
    </w:rPr>
  </w:style>
  <w:style w:type="paragraph" w:customStyle="1" w:styleId="FB4D8BBA1E01439885A3D646ABF35D5C">
    <w:name w:val="FB4D8BBA1E01439885A3D646ABF35D5C"/>
    <w:rsid w:val="00F02C42"/>
    <w:rPr>
      <w:rFonts w:eastAsiaTheme="minorHAnsi"/>
    </w:rPr>
  </w:style>
  <w:style w:type="paragraph" w:customStyle="1" w:styleId="28F687AC2043470B87DA3EF316519F37">
    <w:name w:val="28F687AC2043470B87DA3EF316519F37"/>
    <w:rsid w:val="00F02C42"/>
    <w:rPr>
      <w:rFonts w:eastAsiaTheme="minorHAnsi"/>
    </w:rPr>
  </w:style>
  <w:style w:type="paragraph" w:customStyle="1" w:styleId="8BEE4CA082FB41F5B85B32DCF9071DB2">
    <w:name w:val="8BEE4CA082FB41F5B85B32DCF9071DB2"/>
    <w:rsid w:val="00F02C42"/>
    <w:rPr>
      <w:rFonts w:eastAsiaTheme="minorHAnsi"/>
    </w:rPr>
  </w:style>
  <w:style w:type="paragraph" w:customStyle="1" w:styleId="324B43CAF15140A2A45035512672C2D0">
    <w:name w:val="324B43CAF15140A2A45035512672C2D0"/>
    <w:rsid w:val="00F02C42"/>
    <w:rPr>
      <w:rFonts w:eastAsiaTheme="minorHAnsi"/>
    </w:rPr>
  </w:style>
  <w:style w:type="paragraph" w:customStyle="1" w:styleId="A337333665D64AFE9166B1F4CA8F7529">
    <w:name w:val="A337333665D64AFE9166B1F4CA8F7529"/>
    <w:rsid w:val="00F02C42"/>
    <w:rPr>
      <w:rFonts w:eastAsiaTheme="minorHAnsi"/>
    </w:rPr>
  </w:style>
  <w:style w:type="paragraph" w:customStyle="1" w:styleId="530CFE838920481085C736B7FB11E276">
    <w:name w:val="530CFE838920481085C736B7FB11E276"/>
    <w:rsid w:val="00F02C42"/>
    <w:rPr>
      <w:rFonts w:eastAsiaTheme="minorHAnsi"/>
    </w:rPr>
  </w:style>
  <w:style w:type="paragraph" w:customStyle="1" w:styleId="8EF34915876E457CAD67427F72413E21">
    <w:name w:val="8EF34915876E457CAD67427F72413E21"/>
    <w:rsid w:val="00F02C42"/>
    <w:rPr>
      <w:rFonts w:eastAsiaTheme="minorHAnsi"/>
    </w:rPr>
  </w:style>
  <w:style w:type="paragraph" w:customStyle="1" w:styleId="4389B0AF7D3F42058F7037A2CFE1B0FC">
    <w:name w:val="4389B0AF7D3F42058F7037A2CFE1B0FC"/>
    <w:rsid w:val="00F02C42"/>
    <w:rPr>
      <w:rFonts w:eastAsiaTheme="minorHAnsi"/>
    </w:rPr>
  </w:style>
  <w:style w:type="paragraph" w:customStyle="1" w:styleId="50E1168FCC5640ADACD702FBCCB39A92">
    <w:name w:val="50E1168FCC5640ADACD702FBCCB39A92"/>
    <w:rsid w:val="00F02C42"/>
    <w:rPr>
      <w:rFonts w:eastAsiaTheme="minorHAnsi"/>
    </w:rPr>
  </w:style>
  <w:style w:type="paragraph" w:customStyle="1" w:styleId="1F160391DF6F4DA595BEA23D3CB8FCA5">
    <w:name w:val="1F160391DF6F4DA595BEA23D3CB8FCA5"/>
    <w:rsid w:val="00F02C42"/>
    <w:rPr>
      <w:rFonts w:eastAsiaTheme="minorHAnsi"/>
    </w:rPr>
  </w:style>
  <w:style w:type="paragraph" w:customStyle="1" w:styleId="AAECB0BB732544FA9F1A0D15367C9CD4">
    <w:name w:val="AAECB0BB732544FA9F1A0D15367C9CD4"/>
    <w:rsid w:val="00F02C42"/>
    <w:rPr>
      <w:rFonts w:eastAsiaTheme="minorHAnsi"/>
    </w:rPr>
  </w:style>
  <w:style w:type="paragraph" w:customStyle="1" w:styleId="DF6B5CEBE6634807882CEF36464AC9DD">
    <w:name w:val="DF6B5CEBE6634807882CEF36464AC9DD"/>
    <w:rsid w:val="00F02C42"/>
    <w:rPr>
      <w:rFonts w:eastAsiaTheme="minorHAnsi"/>
    </w:rPr>
  </w:style>
  <w:style w:type="paragraph" w:customStyle="1" w:styleId="15953C20AB8D46A394AF4D673528A1D3">
    <w:name w:val="15953C20AB8D46A394AF4D673528A1D3"/>
    <w:rsid w:val="00F02C42"/>
    <w:rPr>
      <w:rFonts w:eastAsiaTheme="minorHAnsi"/>
    </w:rPr>
  </w:style>
  <w:style w:type="paragraph" w:customStyle="1" w:styleId="0DB0EDC0589D4646AFC60EBA041A8D45">
    <w:name w:val="0DB0EDC0589D4646AFC60EBA041A8D45"/>
    <w:rsid w:val="00F02C42"/>
    <w:rPr>
      <w:rFonts w:eastAsiaTheme="minorHAnsi"/>
    </w:rPr>
  </w:style>
  <w:style w:type="paragraph" w:customStyle="1" w:styleId="486ACDB53EB042FD8E453A2D76891B20">
    <w:name w:val="486ACDB53EB042FD8E453A2D76891B20"/>
    <w:rsid w:val="00F02C42"/>
    <w:rPr>
      <w:rFonts w:eastAsiaTheme="minorHAnsi"/>
    </w:rPr>
  </w:style>
  <w:style w:type="paragraph" w:customStyle="1" w:styleId="2F6135F0792A4EAE948A96F222D2E161">
    <w:name w:val="2F6135F0792A4EAE948A96F222D2E161"/>
    <w:rsid w:val="00F02C42"/>
    <w:rPr>
      <w:rFonts w:eastAsiaTheme="minorHAnsi"/>
    </w:rPr>
  </w:style>
  <w:style w:type="paragraph" w:customStyle="1" w:styleId="057BF52100AC49769EC36382BBDEFDC2">
    <w:name w:val="057BF52100AC49769EC36382BBDEFDC2"/>
    <w:rsid w:val="00F02C42"/>
    <w:rPr>
      <w:rFonts w:eastAsiaTheme="minorHAnsi"/>
    </w:rPr>
  </w:style>
  <w:style w:type="paragraph" w:customStyle="1" w:styleId="9238DA7E3E2A483988D716C86E590A2E">
    <w:name w:val="9238DA7E3E2A483988D716C86E590A2E"/>
    <w:rsid w:val="00F02C42"/>
    <w:rPr>
      <w:rFonts w:eastAsiaTheme="minorHAnsi"/>
    </w:rPr>
  </w:style>
  <w:style w:type="paragraph" w:customStyle="1" w:styleId="5EB67FB0AD2749BAB4F655BF415B2BE5">
    <w:name w:val="5EB67FB0AD2749BAB4F655BF415B2BE5"/>
    <w:rsid w:val="00F02C42"/>
    <w:rPr>
      <w:rFonts w:eastAsiaTheme="minorHAnsi"/>
    </w:rPr>
  </w:style>
  <w:style w:type="paragraph" w:customStyle="1" w:styleId="4ECD23C29E6647AE94053924754B76EA">
    <w:name w:val="4ECD23C29E6647AE94053924754B76EA"/>
    <w:rsid w:val="00F02C42"/>
    <w:rPr>
      <w:rFonts w:eastAsiaTheme="minorHAnsi"/>
    </w:rPr>
  </w:style>
  <w:style w:type="paragraph" w:customStyle="1" w:styleId="C5B0339565624DD58F50A2177D8AF24E">
    <w:name w:val="C5B0339565624DD58F50A2177D8AF24E"/>
    <w:rsid w:val="00F02C42"/>
    <w:rPr>
      <w:rFonts w:eastAsiaTheme="minorHAnsi"/>
    </w:rPr>
  </w:style>
  <w:style w:type="paragraph" w:customStyle="1" w:styleId="6D0E9309EFFF494697274302E2228D60">
    <w:name w:val="6D0E9309EFFF494697274302E2228D60"/>
    <w:rsid w:val="00F02C42"/>
    <w:rPr>
      <w:rFonts w:eastAsiaTheme="minorHAnsi"/>
    </w:rPr>
  </w:style>
  <w:style w:type="paragraph" w:customStyle="1" w:styleId="C961328171544B16A7FCA68AB8097C49">
    <w:name w:val="C961328171544B16A7FCA68AB8097C49"/>
    <w:rsid w:val="00F02C42"/>
    <w:rPr>
      <w:rFonts w:eastAsiaTheme="minorHAnsi"/>
    </w:rPr>
  </w:style>
  <w:style w:type="paragraph" w:customStyle="1" w:styleId="F39C95857A0742118890D9D550A2FA12">
    <w:name w:val="F39C95857A0742118890D9D550A2FA12"/>
    <w:rsid w:val="00F02C42"/>
    <w:rPr>
      <w:rFonts w:eastAsiaTheme="minorHAnsi"/>
    </w:rPr>
  </w:style>
  <w:style w:type="paragraph" w:customStyle="1" w:styleId="9B3038620B014E12809AE1772F2FB5D8">
    <w:name w:val="9B3038620B014E12809AE1772F2FB5D8"/>
    <w:rsid w:val="00F02C42"/>
    <w:rPr>
      <w:rFonts w:eastAsiaTheme="minorHAnsi"/>
    </w:rPr>
  </w:style>
  <w:style w:type="paragraph" w:customStyle="1" w:styleId="754298903A7A40FC94D11A80389FF29A">
    <w:name w:val="754298903A7A40FC94D11A80389FF29A"/>
    <w:rsid w:val="00F02C42"/>
    <w:rPr>
      <w:rFonts w:eastAsiaTheme="minorHAnsi"/>
    </w:rPr>
  </w:style>
  <w:style w:type="paragraph" w:customStyle="1" w:styleId="451694D120BC4D1BB31FB370B7096739">
    <w:name w:val="451694D120BC4D1BB31FB370B7096739"/>
    <w:rsid w:val="00F02C42"/>
    <w:rPr>
      <w:rFonts w:eastAsiaTheme="minorHAnsi"/>
    </w:rPr>
  </w:style>
  <w:style w:type="paragraph" w:customStyle="1" w:styleId="39351B6ABF934224811C3813FF24A6B7">
    <w:name w:val="39351B6ABF934224811C3813FF24A6B7"/>
    <w:rsid w:val="00F02C42"/>
    <w:rPr>
      <w:rFonts w:eastAsiaTheme="minorHAnsi"/>
    </w:rPr>
  </w:style>
  <w:style w:type="paragraph" w:customStyle="1" w:styleId="7FDF898D41704A61ADC4EA739C7FD2A1">
    <w:name w:val="7FDF898D41704A61ADC4EA739C7FD2A1"/>
    <w:rsid w:val="00F02C42"/>
    <w:rPr>
      <w:rFonts w:eastAsiaTheme="minorHAnsi"/>
    </w:rPr>
  </w:style>
  <w:style w:type="paragraph" w:customStyle="1" w:styleId="3FD08DD3E9124099A31362F00C0A530E">
    <w:name w:val="3FD08DD3E9124099A31362F00C0A530E"/>
    <w:rsid w:val="00F02C42"/>
    <w:rPr>
      <w:rFonts w:eastAsiaTheme="minorHAnsi"/>
    </w:rPr>
  </w:style>
  <w:style w:type="paragraph" w:customStyle="1" w:styleId="A7D5CF55C46043AA9B568AE14E860950">
    <w:name w:val="A7D5CF55C46043AA9B568AE14E860950"/>
    <w:rsid w:val="00F02C42"/>
    <w:rPr>
      <w:rFonts w:eastAsiaTheme="minorHAnsi"/>
    </w:rPr>
  </w:style>
  <w:style w:type="paragraph" w:customStyle="1" w:styleId="654BD8584CB24C3A979D9C6B6AE6E5AD">
    <w:name w:val="654BD8584CB24C3A979D9C6B6AE6E5AD"/>
    <w:rsid w:val="00F02C42"/>
    <w:rPr>
      <w:rFonts w:eastAsiaTheme="minorHAnsi"/>
    </w:rPr>
  </w:style>
  <w:style w:type="paragraph" w:customStyle="1" w:styleId="70FAD53E8F3E40E78872DC3EEEA9ED8F">
    <w:name w:val="70FAD53E8F3E40E78872DC3EEEA9ED8F"/>
    <w:rsid w:val="00F02C42"/>
    <w:rPr>
      <w:rFonts w:eastAsiaTheme="minorHAnsi"/>
    </w:rPr>
  </w:style>
  <w:style w:type="paragraph" w:customStyle="1" w:styleId="DDC308755650403D90CB7DB6B736CE62">
    <w:name w:val="DDC308755650403D90CB7DB6B736CE62"/>
    <w:rsid w:val="00F02C42"/>
    <w:rPr>
      <w:rFonts w:eastAsiaTheme="minorHAnsi"/>
    </w:rPr>
  </w:style>
  <w:style w:type="paragraph" w:customStyle="1" w:styleId="BA5E3FC842CC40888E504C44FD32946C">
    <w:name w:val="BA5E3FC842CC40888E504C44FD32946C"/>
    <w:rsid w:val="00F02C42"/>
    <w:rPr>
      <w:rFonts w:eastAsiaTheme="minorHAnsi"/>
    </w:rPr>
  </w:style>
  <w:style w:type="paragraph" w:customStyle="1" w:styleId="8EEAB686D34F46EFA253FDDF316BB083">
    <w:name w:val="8EEAB686D34F46EFA253FDDF316BB083"/>
    <w:rsid w:val="00F02C42"/>
    <w:rPr>
      <w:rFonts w:eastAsiaTheme="minorHAnsi"/>
    </w:rPr>
  </w:style>
  <w:style w:type="paragraph" w:customStyle="1" w:styleId="4479066FA7564FF8BB7918883A66F2C6">
    <w:name w:val="4479066FA7564FF8BB7918883A66F2C6"/>
    <w:rsid w:val="00F02C42"/>
    <w:rPr>
      <w:rFonts w:eastAsiaTheme="minorHAnsi"/>
    </w:rPr>
  </w:style>
  <w:style w:type="paragraph" w:customStyle="1" w:styleId="60C9793D51974874940BCD4E746E5AE8">
    <w:name w:val="60C9793D51974874940BCD4E746E5AE8"/>
    <w:rsid w:val="00F02C42"/>
    <w:rPr>
      <w:rFonts w:eastAsiaTheme="minorHAnsi"/>
    </w:rPr>
  </w:style>
  <w:style w:type="paragraph" w:customStyle="1" w:styleId="E3925308EC64428084D043C707409CFE">
    <w:name w:val="E3925308EC64428084D043C707409CFE"/>
    <w:rsid w:val="00F02C42"/>
    <w:rPr>
      <w:rFonts w:eastAsiaTheme="minorHAnsi"/>
    </w:rPr>
  </w:style>
  <w:style w:type="paragraph" w:customStyle="1" w:styleId="D97298B9446E472B8448EE34061C6E1C">
    <w:name w:val="D97298B9446E472B8448EE34061C6E1C"/>
    <w:rsid w:val="00F02C42"/>
    <w:rPr>
      <w:rFonts w:eastAsiaTheme="minorHAnsi"/>
    </w:rPr>
  </w:style>
  <w:style w:type="paragraph" w:customStyle="1" w:styleId="BDE3B43C76AB4040B1FF07646E5E74B0">
    <w:name w:val="BDE3B43C76AB4040B1FF07646E5E74B0"/>
    <w:rsid w:val="00F02C42"/>
    <w:rPr>
      <w:rFonts w:eastAsiaTheme="minorHAnsi"/>
    </w:rPr>
  </w:style>
  <w:style w:type="paragraph" w:customStyle="1" w:styleId="1079DA19FA6D42A9B37616A18D04844F">
    <w:name w:val="1079DA19FA6D42A9B37616A18D04844F"/>
    <w:rsid w:val="00F02C42"/>
    <w:rPr>
      <w:rFonts w:eastAsiaTheme="minorHAnsi"/>
    </w:rPr>
  </w:style>
  <w:style w:type="paragraph" w:customStyle="1" w:styleId="1BE2657706AA4927B6DA1F135F556B3D">
    <w:name w:val="1BE2657706AA4927B6DA1F135F556B3D"/>
    <w:rsid w:val="00F02C42"/>
    <w:rPr>
      <w:rFonts w:eastAsiaTheme="minorHAnsi"/>
    </w:rPr>
  </w:style>
  <w:style w:type="paragraph" w:customStyle="1" w:styleId="41C2A30618494329A1ABF9E8F1796910">
    <w:name w:val="41C2A30618494329A1ABF9E8F1796910"/>
    <w:rsid w:val="00F02C42"/>
    <w:rPr>
      <w:rFonts w:eastAsiaTheme="minorHAnsi"/>
    </w:rPr>
  </w:style>
  <w:style w:type="paragraph" w:customStyle="1" w:styleId="9B85DFA9AF6C4B4E93ACD6F95A5D9649">
    <w:name w:val="9B85DFA9AF6C4B4E93ACD6F95A5D9649"/>
    <w:rsid w:val="00F02C42"/>
    <w:rPr>
      <w:rFonts w:eastAsiaTheme="minorHAnsi"/>
    </w:rPr>
  </w:style>
  <w:style w:type="paragraph" w:customStyle="1" w:styleId="35592CE244B44C7EA044811E0CADE2EC">
    <w:name w:val="35592CE244B44C7EA044811E0CADE2EC"/>
    <w:rsid w:val="00F02C42"/>
    <w:rPr>
      <w:rFonts w:eastAsiaTheme="minorHAnsi"/>
    </w:rPr>
  </w:style>
  <w:style w:type="paragraph" w:customStyle="1" w:styleId="BCA2B461A9D74308A915FE540F6A08E6">
    <w:name w:val="BCA2B461A9D74308A915FE540F6A08E6"/>
    <w:rsid w:val="00F02C42"/>
    <w:rPr>
      <w:rFonts w:eastAsiaTheme="minorHAnsi"/>
    </w:rPr>
  </w:style>
  <w:style w:type="paragraph" w:customStyle="1" w:styleId="8C89BF3D36574BC7A414674C719BC355">
    <w:name w:val="8C89BF3D36574BC7A414674C719BC355"/>
    <w:rsid w:val="00F02C42"/>
    <w:rPr>
      <w:rFonts w:eastAsiaTheme="minorHAnsi"/>
    </w:rPr>
  </w:style>
  <w:style w:type="paragraph" w:customStyle="1" w:styleId="20937AD13ED64CA0830B3C533B0EC798">
    <w:name w:val="20937AD13ED64CA0830B3C533B0EC798"/>
    <w:rsid w:val="00F02C42"/>
    <w:rPr>
      <w:rFonts w:eastAsiaTheme="minorHAnsi"/>
    </w:rPr>
  </w:style>
  <w:style w:type="paragraph" w:customStyle="1" w:styleId="C2FC3FAF95714241A0CFEAC607A811E5">
    <w:name w:val="C2FC3FAF95714241A0CFEAC607A811E5"/>
    <w:rsid w:val="00F02C42"/>
    <w:rPr>
      <w:rFonts w:eastAsiaTheme="minorHAnsi"/>
    </w:rPr>
  </w:style>
  <w:style w:type="paragraph" w:customStyle="1" w:styleId="D502D82B94514684A18F8E248CFB060A">
    <w:name w:val="D502D82B94514684A18F8E248CFB060A"/>
    <w:rsid w:val="00F02C42"/>
    <w:rPr>
      <w:rFonts w:eastAsiaTheme="minorHAnsi"/>
    </w:rPr>
  </w:style>
  <w:style w:type="paragraph" w:customStyle="1" w:styleId="3D718025C2D7402BB297FE1248542489">
    <w:name w:val="3D718025C2D7402BB297FE1248542489"/>
    <w:rsid w:val="00F02C42"/>
    <w:rPr>
      <w:rFonts w:eastAsiaTheme="minorHAnsi"/>
    </w:rPr>
  </w:style>
  <w:style w:type="paragraph" w:customStyle="1" w:styleId="DF1C69953F654B9E834134FE69944863">
    <w:name w:val="DF1C69953F654B9E834134FE69944863"/>
    <w:rsid w:val="00F02C42"/>
    <w:rPr>
      <w:rFonts w:eastAsiaTheme="minorHAnsi"/>
    </w:rPr>
  </w:style>
  <w:style w:type="paragraph" w:customStyle="1" w:styleId="30FB196F62DD456799643B1111AEC22A">
    <w:name w:val="30FB196F62DD456799643B1111AEC22A"/>
    <w:rsid w:val="00F02C42"/>
    <w:rPr>
      <w:rFonts w:eastAsiaTheme="minorHAnsi"/>
    </w:rPr>
  </w:style>
  <w:style w:type="paragraph" w:customStyle="1" w:styleId="77F0D58D04C24A5F9686017964497566">
    <w:name w:val="77F0D58D04C24A5F9686017964497566"/>
    <w:rsid w:val="00F02C42"/>
    <w:rPr>
      <w:rFonts w:eastAsiaTheme="minorHAnsi"/>
    </w:rPr>
  </w:style>
  <w:style w:type="paragraph" w:customStyle="1" w:styleId="9F10213360EB4950BEE8904D64510DC0">
    <w:name w:val="9F10213360EB4950BEE8904D64510DC0"/>
    <w:rsid w:val="00F02C42"/>
    <w:rPr>
      <w:rFonts w:eastAsiaTheme="minorHAnsi"/>
    </w:rPr>
  </w:style>
  <w:style w:type="paragraph" w:customStyle="1" w:styleId="22D4EC52C93345BCB5386B8083A83682">
    <w:name w:val="22D4EC52C93345BCB5386B8083A83682"/>
    <w:rsid w:val="00F02C42"/>
    <w:rPr>
      <w:rFonts w:eastAsiaTheme="minorHAnsi"/>
    </w:rPr>
  </w:style>
  <w:style w:type="paragraph" w:customStyle="1" w:styleId="FEFD9375496B43959BB26D77B1090EE4">
    <w:name w:val="FEFD9375496B43959BB26D77B1090EE4"/>
    <w:rsid w:val="00F02C42"/>
    <w:rPr>
      <w:rFonts w:eastAsiaTheme="minorHAnsi"/>
    </w:rPr>
  </w:style>
  <w:style w:type="paragraph" w:customStyle="1" w:styleId="95BC7119EDA641F680DF4276A0A4CA64">
    <w:name w:val="95BC7119EDA641F680DF4276A0A4CA64"/>
    <w:rsid w:val="00F02C42"/>
    <w:rPr>
      <w:rFonts w:eastAsiaTheme="minorHAnsi"/>
    </w:rPr>
  </w:style>
  <w:style w:type="paragraph" w:customStyle="1" w:styleId="603FD20774BC43C49678560D3E91E270">
    <w:name w:val="603FD20774BC43C49678560D3E91E270"/>
    <w:rsid w:val="00F02C42"/>
    <w:rPr>
      <w:rFonts w:eastAsiaTheme="minorHAnsi"/>
    </w:rPr>
  </w:style>
  <w:style w:type="paragraph" w:customStyle="1" w:styleId="F0312518F0B84BFB9CB60AEFC88EB566">
    <w:name w:val="F0312518F0B84BFB9CB60AEFC88EB566"/>
    <w:rsid w:val="00F02C42"/>
    <w:rPr>
      <w:rFonts w:eastAsiaTheme="minorHAnsi"/>
    </w:rPr>
  </w:style>
  <w:style w:type="paragraph" w:customStyle="1" w:styleId="DFD34250F99C4BB5A5684F6298E6ECE9">
    <w:name w:val="DFD34250F99C4BB5A5684F6298E6ECE9"/>
    <w:rsid w:val="00F02C42"/>
    <w:rPr>
      <w:rFonts w:eastAsiaTheme="minorHAnsi"/>
    </w:rPr>
  </w:style>
  <w:style w:type="paragraph" w:customStyle="1" w:styleId="B2CA15370F344DA8A751F53C13E200AD">
    <w:name w:val="B2CA15370F344DA8A751F53C13E200AD"/>
    <w:rsid w:val="00F02C42"/>
    <w:rPr>
      <w:rFonts w:eastAsiaTheme="minorHAnsi"/>
    </w:rPr>
  </w:style>
  <w:style w:type="paragraph" w:customStyle="1" w:styleId="FD940D8A5641400CA8E5E641DF2851CF">
    <w:name w:val="FD940D8A5641400CA8E5E641DF2851CF"/>
    <w:rsid w:val="00F02C42"/>
    <w:rPr>
      <w:rFonts w:eastAsiaTheme="minorHAnsi"/>
    </w:rPr>
  </w:style>
  <w:style w:type="paragraph" w:customStyle="1" w:styleId="5EB4397744134AD5AA6C0B42EA53117B">
    <w:name w:val="5EB4397744134AD5AA6C0B42EA53117B"/>
    <w:rsid w:val="00F02C42"/>
    <w:rPr>
      <w:rFonts w:eastAsiaTheme="minorHAnsi"/>
    </w:rPr>
  </w:style>
  <w:style w:type="paragraph" w:customStyle="1" w:styleId="838D37AF11EE476DBEF1215BBABBDD81">
    <w:name w:val="838D37AF11EE476DBEF1215BBABBDD81"/>
    <w:rsid w:val="00F02C42"/>
    <w:rPr>
      <w:rFonts w:eastAsiaTheme="minorHAnsi"/>
    </w:rPr>
  </w:style>
  <w:style w:type="paragraph" w:customStyle="1" w:styleId="A957F44AC99F40FF9DABC87914D73B8C">
    <w:name w:val="A957F44AC99F40FF9DABC87914D73B8C"/>
    <w:rsid w:val="00F02C42"/>
    <w:rPr>
      <w:rFonts w:eastAsiaTheme="minorHAnsi"/>
    </w:rPr>
  </w:style>
  <w:style w:type="paragraph" w:customStyle="1" w:styleId="2C85DCBA7FCE40A6A16136773A423ABC">
    <w:name w:val="2C85DCBA7FCE40A6A16136773A423ABC"/>
    <w:rsid w:val="00F02C42"/>
    <w:rPr>
      <w:rFonts w:eastAsiaTheme="minorHAnsi"/>
    </w:rPr>
  </w:style>
  <w:style w:type="paragraph" w:customStyle="1" w:styleId="03C69F12D615478996227F8F5C41E6C4">
    <w:name w:val="03C69F12D615478996227F8F5C41E6C4"/>
    <w:rsid w:val="00F02C42"/>
    <w:rPr>
      <w:rFonts w:eastAsiaTheme="minorHAnsi"/>
    </w:rPr>
  </w:style>
  <w:style w:type="paragraph" w:customStyle="1" w:styleId="43152251ACD94FB4B64E38476B3ECBDF">
    <w:name w:val="43152251ACD94FB4B64E38476B3ECBDF"/>
    <w:rsid w:val="00F02C42"/>
    <w:rPr>
      <w:rFonts w:eastAsiaTheme="minorHAnsi"/>
    </w:rPr>
  </w:style>
  <w:style w:type="paragraph" w:customStyle="1" w:styleId="FF80871361F3423A834B9D8C1584BC74">
    <w:name w:val="FF80871361F3423A834B9D8C1584BC74"/>
    <w:rsid w:val="00F02C42"/>
    <w:rPr>
      <w:rFonts w:eastAsiaTheme="minorHAnsi"/>
    </w:rPr>
  </w:style>
  <w:style w:type="paragraph" w:customStyle="1" w:styleId="9AD1353622C5456DB0FE0977F9D408D4">
    <w:name w:val="9AD1353622C5456DB0FE0977F9D408D4"/>
    <w:rsid w:val="00F02C42"/>
    <w:rPr>
      <w:rFonts w:eastAsiaTheme="minorHAnsi"/>
    </w:rPr>
  </w:style>
  <w:style w:type="paragraph" w:customStyle="1" w:styleId="BA4AAF84BDC54C759B34A39E6EAD3006">
    <w:name w:val="BA4AAF84BDC54C759B34A39E6EAD3006"/>
    <w:rsid w:val="00F02C42"/>
    <w:rPr>
      <w:rFonts w:eastAsiaTheme="minorHAnsi"/>
    </w:rPr>
  </w:style>
  <w:style w:type="paragraph" w:customStyle="1" w:styleId="8CF38CC891534FE3B7A6A0430F9F7917">
    <w:name w:val="8CF38CC891534FE3B7A6A0430F9F7917"/>
    <w:rsid w:val="00F02C42"/>
    <w:rPr>
      <w:rFonts w:eastAsiaTheme="minorHAnsi"/>
    </w:rPr>
  </w:style>
  <w:style w:type="paragraph" w:customStyle="1" w:styleId="87E255B06D61406CB64EBB489B40B3D9">
    <w:name w:val="87E255B06D61406CB64EBB489B40B3D9"/>
    <w:rsid w:val="00F02C42"/>
    <w:rPr>
      <w:rFonts w:eastAsiaTheme="minorHAnsi"/>
    </w:rPr>
  </w:style>
  <w:style w:type="paragraph" w:customStyle="1" w:styleId="366520B813B64462A4E36579492ECAF4">
    <w:name w:val="366520B813B64462A4E36579492ECAF4"/>
    <w:rsid w:val="00F02C42"/>
    <w:rPr>
      <w:rFonts w:eastAsiaTheme="minorHAnsi"/>
    </w:rPr>
  </w:style>
  <w:style w:type="paragraph" w:customStyle="1" w:styleId="C1FF528F0135494E85DB897F73AE2264">
    <w:name w:val="C1FF528F0135494E85DB897F73AE2264"/>
    <w:rsid w:val="00F02C42"/>
    <w:rPr>
      <w:rFonts w:eastAsiaTheme="minorHAnsi"/>
    </w:rPr>
  </w:style>
  <w:style w:type="paragraph" w:customStyle="1" w:styleId="0731BE247B954E699C867EB76B75407C">
    <w:name w:val="0731BE247B954E699C867EB76B75407C"/>
    <w:rsid w:val="00F02C42"/>
    <w:rPr>
      <w:rFonts w:eastAsiaTheme="minorHAnsi"/>
    </w:rPr>
  </w:style>
  <w:style w:type="paragraph" w:customStyle="1" w:styleId="65B22C4E4A054C0D9B45525A8B5A359F">
    <w:name w:val="65B22C4E4A054C0D9B45525A8B5A359F"/>
    <w:rsid w:val="00F02C42"/>
    <w:rPr>
      <w:rFonts w:eastAsiaTheme="minorHAnsi"/>
    </w:rPr>
  </w:style>
  <w:style w:type="paragraph" w:customStyle="1" w:styleId="4DBAE56CC8244425BE6F96E10C8A93A5">
    <w:name w:val="4DBAE56CC8244425BE6F96E10C8A93A5"/>
    <w:rsid w:val="00F02C42"/>
    <w:rPr>
      <w:rFonts w:eastAsiaTheme="minorHAnsi"/>
    </w:rPr>
  </w:style>
  <w:style w:type="paragraph" w:customStyle="1" w:styleId="B6B3DC017A35487FA99428108029B87A">
    <w:name w:val="B6B3DC017A35487FA99428108029B87A"/>
    <w:rsid w:val="00F02C42"/>
    <w:rPr>
      <w:rFonts w:eastAsiaTheme="minorHAnsi"/>
    </w:rPr>
  </w:style>
  <w:style w:type="paragraph" w:customStyle="1" w:styleId="AB72D60F700340EBA7D01457639D97EB">
    <w:name w:val="AB72D60F700340EBA7D01457639D97EB"/>
    <w:rsid w:val="00F02C42"/>
    <w:rPr>
      <w:rFonts w:eastAsiaTheme="minorHAnsi"/>
    </w:rPr>
  </w:style>
  <w:style w:type="paragraph" w:customStyle="1" w:styleId="0B4D4891759A4B3EB182476287F0B041">
    <w:name w:val="0B4D4891759A4B3EB182476287F0B041"/>
    <w:rsid w:val="00F02C42"/>
    <w:rPr>
      <w:rFonts w:eastAsiaTheme="minorHAnsi"/>
    </w:rPr>
  </w:style>
  <w:style w:type="paragraph" w:customStyle="1" w:styleId="D5BBBE71B55F4F9F925C489B596AFE0E">
    <w:name w:val="D5BBBE71B55F4F9F925C489B596AFE0E"/>
    <w:rsid w:val="00F02C42"/>
    <w:rPr>
      <w:rFonts w:eastAsiaTheme="minorHAnsi"/>
    </w:rPr>
  </w:style>
  <w:style w:type="paragraph" w:customStyle="1" w:styleId="70D61B8D323F4BF1ACECEFB98E40B62B">
    <w:name w:val="70D61B8D323F4BF1ACECEFB98E40B62B"/>
    <w:rsid w:val="00F02C42"/>
    <w:rPr>
      <w:rFonts w:eastAsiaTheme="minorHAnsi"/>
    </w:rPr>
  </w:style>
  <w:style w:type="paragraph" w:customStyle="1" w:styleId="93C6620A772A40A0A5D5E24763AFE7C8">
    <w:name w:val="93C6620A772A40A0A5D5E24763AFE7C8"/>
    <w:rsid w:val="00F02C42"/>
    <w:rPr>
      <w:rFonts w:eastAsiaTheme="minorHAnsi"/>
    </w:rPr>
  </w:style>
  <w:style w:type="paragraph" w:customStyle="1" w:styleId="72467ECBE230467E8CDDB4703CBE9F44">
    <w:name w:val="72467ECBE230467E8CDDB4703CBE9F44"/>
    <w:rsid w:val="00F02C42"/>
    <w:rPr>
      <w:rFonts w:eastAsiaTheme="minorHAnsi"/>
    </w:rPr>
  </w:style>
  <w:style w:type="paragraph" w:customStyle="1" w:styleId="087E7E85960C4A739C3CA709E18054EF">
    <w:name w:val="087E7E85960C4A739C3CA709E18054EF"/>
    <w:rsid w:val="00F02C42"/>
    <w:rPr>
      <w:rFonts w:eastAsiaTheme="minorHAnsi"/>
    </w:rPr>
  </w:style>
  <w:style w:type="paragraph" w:customStyle="1" w:styleId="CE7927B9E62D41BE9FD5D1FA16381C73">
    <w:name w:val="CE7927B9E62D41BE9FD5D1FA16381C73"/>
    <w:rsid w:val="00F02C42"/>
    <w:rPr>
      <w:rFonts w:eastAsiaTheme="minorHAnsi"/>
    </w:rPr>
  </w:style>
  <w:style w:type="paragraph" w:customStyle="1" w:styleId="2AFF9BBC0FA24047BB4494412A85D826">
    <w:name w:val="2AFF9BBC0FA24047BB4494412A85D826"/>
    <w:rsid w:val="00F02C42"/>
    <w:rPr>
      <w:rFonts w:eastAsiaTheme="minorHAnsi"/>
    </w:rPr>
  </w:style>
  <w:style w:type="paragraph" w:customStyle="1" w:styleId="B3E667250470482FA29034CB0D3656F4">
    <w:name w:val="B3E667250470482FA29034CB0D3656F4"/>
    <w:rsid w:val="00F02C42"/>
    <w:rPr>
      <w:rFonts w:eastAsiaTheme="minorHAnsi"/>
    </w:rPr>
  </w:style>
  <w:style w:type="paragraph" w:customStyle="1" w:styleId="04DDAE51299E47D2A8BCFB1A1298AD25">
    <w:name w:val="04DDAE51299E47D2A8BCFB1A1298AD25"/>
    <w:rsid w:val="00F02C42"/>
    <w:rPr>
      <w:rFonts w:eastAsiaTheme="minorHAnsi"/>
    </w:rPr>
  </w:style>
  <w:style w:type="paragraph" w:customStyle="1" w:styleId="571CC326923A41EDBC6E9CD8060ED5CF">
    <w:name w:val="571CC326923A41EDBC6E9CD8060ED5CF"/>
    <w:rsid w:val="00F02C42"/>
    <w:rPr>
      <w:rFonts w:eastAsiaTheme="minorHAnsi"/>
    </w:rPr>
  </w:style>
  <w:style w:type="paragraph" w:customStyle="1" w:styleId="C797189EEA0249FDBE8BBA83CB05732B">
    <w:name w:val="C797189EEA0249FDBE8BBA83CB05732B"/>
    <w:rsid w:val="00F02C42"/>
    <w:rPr>
      <w:rFonts w:eastAsiaTheme="minorHAnsi"/>
    </w:rPr>
  </w:style>
  <w:style w:type="paragraph" w:customStyle="1" w:styleId="9CCD3717F5D94B1ABD0F789BED4A52DE1">
    <w:name w:val="9CCD3717F5D94B1ABD0F789BED4A52DE1"/>
    <w:rsid w:val="00F02C42"/>
    <w:rPr>
      <w:rFonts w:eastAsiaTheme="minorHAnsi"/>
    </w:rPr>
  </w:style>
  <w:style w:type="paragraph" w:customStyle="1" w:styleId="71F2A685911D4D0291D783C3FAE73F791">
    <w:name w:val="71F2A685911D4D0291D783C3FAE73F791"/>
    <w:rsid w:val="00F02C42"/>
    <w:rPr>
      <w:rFonts w:eastAsiaTheme="minorHAnsi"/>
    </w:rPr>
  </w:style>
  <w:style w:type="paragraph" w:customStyle="1" w:styleId="8B540B413941415BB6E45D9BCC184D311">
    <w:name w:val="8B540B413941415BB6E45D9BCC184D311"/>
    <w:rsid w:val="00F02C42"/>
    <w:rPr>
      <w:rFonts w:eastAsiaTheme="minorHAnsi"/>
    </w:rPr>
  </w:style>
  <w:style w:type="paragraph" w:customStyle="1" w:styleId="70AADFCFEDD94D25BB38C19C96E2F9581">
    <w:name w:val="70AADFCFEDD94D25BB38C19C96E2F9581"/>
    <w:rsid w:val="00F02C42"/>
    <w:rPr>
      <w:rFonts w:eastAsiaTheme="minorHAnsi"/>
    </w:rPr>
  </w:style>
  <w:style w:type="paragraph" w:customStyle="1" w:styleId="05E93D5CF5C64631820AF0A058BF28C01">
    <w:name w:val="05E93D5CF5C64631820AF0A058BF28C01"/>
    <w:rsid w:val="00F02C42"/>
    <w:rPr>
      <w:rFonts w:eastAsiaTheme="minorHAnsi"/>
    </w:rPr>
  </w:style>
  <w:style w:type="paragraph" w:customStyle="1" w:styleId="E8DD33E7C5EA40CAB58FBFA1E89E80E81">
    <w:name w:val="E8DD33E7C5EA40CAB58FBFA1E89E80E81"/>
    <w:rsid w:val="00F02C42"/>
    <w:rPr>
      <w:rFonts w:eastAsiaTheme="minorHAnsi"/>
    </w:rPr>
  </w:style>
  <w:style w:type="paragraph" w:customStyle="1" w:styleId="313EFAB118E346109D042A319CC55A9D1">
    <w:name w:val="313EFAB118E346109D042A319CC55A9D1"/>
    <w:rsid w:val="00F02C42"/>
    <w:rPr>
      <w:rFonts w:eastAsiaTheme="minorHAnsi"/>
    </w:rPr>
  </w:style>
  <w:style w:type="paragraph" w:customStyle="1" w:styleId="9332281A0D65456C982E87535137229D1">
    <w:name w:val="9332281A0D65456C982E87535137229D1"/>
    <w:rsid w:val="00F02C42"/>
    <w:rPr>
      <w:rFonts w:eastAsiaTheme="minorHAnsi"/>
    </w:rPr>
  </w:style>
  <w:style w:type="paragraph" w:customStyle="1" w:styleId="E8918C90F3384A548768C7604AB8960E1">
    <w:name w:val="E8918C90F3384A548768C7604AB8960E1"/>
    <w:rsid w:val="00F02C42"/>
    <w:rPr>
      <w:rFonts w:eastAsiaTheme="minorHAnsi"/>
    </w:rPr>
  </w:style>
  <w:style w:type="paragraph" w:customStyle="1" w:styleId="AE293D350C294D7EB90A39279C9C45FE1">
    <w:name w:val="AE293D350C294D7EB90A39279C9C45FE1"/>
    <w:rsid w:val="00F02C42"/>
    <w:rPr>
      <w:rFonts w:eastAsiaTheme="minorHAnsi"/>
    </w:rPr>
  </w:style>
  <w:style w:type="paragraph" w:customStyle="1" w:styleId="9A61C4F5ED02483B87B3EE0E3DEB5AC51">
    <w:name w:val="9A61C4F5ED02483B87B3EE0E3DEB5AC51"/>
    <w:rsid w:val="00F02C42"/>
    <w:rPr>
      <w:rFonts w:eastAsiaTheme="minorHAnsi"/>
    </w:rPr>
  </w:style>
  <w:style w:type="paragraph" w:customStyle="1" w:styleId="839270B0009246249ED2F96574AEC1DF1">
    <w:name w:val="839270B0009246249ED2F96574AEC1DF1"/>
    <w:rsid w:val="00F02C42"/>
    <w:rPr>
      <w:rFonts w:eastAsiaTheme="minorHAnsi"/>
    </w:rPr>
  </w:style>
  <w:style w:type="paragraph" w:customStyle="1" w:styleId="057B6FB93E8D45F98F58800F6ECCA5301">
    <w:name w:val="057B6FB93E8D45F98F58800F6ECCA5301"/>
    <w:rsid w:val="00F02C42"/>
    <w:rPr>
      <w:rFonts w:eastAsiaTheme="minorHAnsi"/>
    </w:rPr>
  </w:style>
  <w:style w:type="paragraph" w:customStyle="1" w:styleId="31532CF5209C465196ABE1AEE64867761">
    <w:name w:val="31532CF5209C465196ABE1AEE64867761"/>
    <w:rsid w:val="00F02C42"/>
    <w:rPr>
      <w:rFonts w:eastAsiaTheme="minorHAnsi"/>
    </w:rPr>
  </w:style>
  <w:style w:type="paragraph" w:customStyle="1" w:styleId="98C11D593A36450EA22CC0974AB74D7A1">
    <w:name w:val="98C11D593A36450EA22CC0974AB74D7A1"/>
    <w:rsid w:val="00F02C42"/>
    <w:rPr>
      <w:rFonts w:eastAsiaTheme="minorHAnsi"/>
    </w:rPr>
  </w:style>
  <w:style w:type="paragraph" w:customStyle="1" w:styleId="5ED51365B0A84778B14AD14F06C93F5C1">
    <w:name w:val="5ED51365B0A84778B14AD14F06C93F5C1"/>
    <w:rsid w:val="00F02C42"/>
    <w:rPr>
      <w:rFonts w:eastAsiaTheme="minorHAnsi"/>
    </w:rPr>
  </w:style>
  <w:style w:type="paragraph" w:customStyle="1" w:styleId="0DFF2DDA4BB545DFAACC9CB4F355C7B81">
    <w:name w:val="0DFF2DDA4BB545DFAACC9CB4F355C7B81"/>
    <w:rsid w:val="00F02C42"/>
    <w:rPr>
      <w:rFonts w:eastAsiaTheme="minorHAnsi"/>
    </w:rPr>
  </w:style>
  <w:style w:type="paragraph" w:customStyle="1" w:styleId="591D958636184E90943E263ABFC1D97F1">
    <w:name w:val="591D958636184E90943E263ABFC1D97F1"/>
    <w:rsid w:val="00F02C42"/>
    <w:rPr>
      <w:rFonts w:eastAsiaTheme="minorHAnsi"/>
    </w:rPr>
  </w:style>
  <w:style w:type="paragraph" w:customStyle="1" w:styleId="C1D1288D303E4183A43D80B760CE18491">
    <w:name w:val="C1D1288D303E4183A43D80B760CE18491"/>
    <w:rsid w:val="00F02C42"/>
    <w:rPr>
      <w:rFonts w:eastAsiaTheme="minorHAnsi"/>
    </w:rPr>
  </w:style>
  <w:style w:type="paragraph" w:customStyle="1" w:styleId="9EE002656EF84591A6AD2AE030F6DAD21">
    <w:name w:val="9EE002656EF84591A6AD2AE030F6DAD21"/>
    <w:rsid w:val="00F02C42"/>
    <w:rPr>
      <w:rFonts w:eastAsiaTheme="minorHAnsi"/>
    </w:rPr>
  </w:style>
  <w:style w:type="paragraph" w:customStyle="1" w:styleId="C026D2978576434B91B6D58204DB77661">
    <w:name w:val="C026D2978576434B91B6D58204DB77661"/>
    <w:rsid w:val="00F02C42"/>
    <w:rPr>
      <w:rFonts w:eastAsiaTheme="minorHAnsi"/>
    </w:rPr>
  </w:style>
  <w:style w:type="paragraph" w:customStyle="1" w:styleId="8C2025D3C61B4587AE38B642AC780D271">
    <w:name w:val="8C2025D3C61B4587AE38B642AC780D271"/>
    <w:rsid w:val="00F02C42"/>
    <w:rPr>
      <w:rFonts w:eastAsiaTheme="minorHAnsi"/>
    </w:rPr>
  </w:style>
  <w:style w:type="paragraph" w:customStyle="1" w:styleId="F71800D8C38B4DC193AC0CC0FE3E2A5B1">
    <w:name w:val="F71800D8C38B4DC193AC0CC0FE3E2A5B1"/>
    <w:rsid w:val="00F02C42"/>
    <w:rPr>
      <w:rFonts w:eastAsiaTheme="minorHAnsi"/>
    </w:rPr>
  </w:style>
  <w:style w:type="paragraph" w:customStyle="1" w:styleId="1DAFFFAD7B544A198ED70BA51B7D74891">
    <w:name w:val="1DAFFFAD7B544A198ED70BA51B7D74891"/>
    <w:rsid w:val="00F02C42"/>
    <w:rPr>
      <w:rFonts w:eastAsiaTheme="minorHAnsi"/>
    </w:rPr>
  </w:style>
  <w:style w:type="paragraph" w:customStyle="1" w:styleId="D73ADDC10A7F4F289F5E0C8CE1EFB0FC1">
    <w:name w:val="D73ADDC10A7F4F289F5E0C8CE1EFB0FC1"/>
    <w:rsid w:val="00F02C42"/>
    <w:rPr>
      <w:rFonts w:eastAsiaTheme="minorHAnsi"/>
    </w:rPr>
  </w:style>
  <w:style w:type="paragraph" w:customStyle="1" w:styleId="57A3312C1C494BE7BFFBE5C4BAE13E1F1">
    <w:name w:val="57A3312C1C494BE7BFFBE5C4BAE13E1F1"/>
    <w:rsid w:val="00F02C42"/>
    <w:rPr>
      <w:rFonts w:eastAsiaTheme="minorHAnsi"/>
    </w:rPr>
  </w:style>
  <w:style w:type="paragraph" w:customStyle="1" w:styleId="40E0990605C348F49147205D432C7AF91">
    <w:name w:val="40E0990605C348F49147205D432C7AF91"/>
    <w:rsid w:val="00F02C42"/>
    <w:rPr>
      <w:rFonts w:eastAsiaTheme="minorHAnsi"/>
    </w:rPr>
  </w:style>
  <w:style w:type="paragraph" w:customStyle="1" w:styleId="BBB4A44C62C24ED1933EF566771728631">
    <w:name w:val="BBB4A44C62C24ED1933EF566771728631"/>
    <w:rsid w:val="00F02C42"/>
    <w:rPr>
      <w:rFonts w:eastAsiaTheme="minorHAnsi"/>
    </w:rPr>
  </w:style>
  <w:style w:type="paragraph" w:customStyle="1" w:styleId="6068189B8EEB4D8B8192D0D5855A1BBD1">
    <w:name w:val="6068189B8EEB4D8B8192D0D5855A1BBD1"/>
    <w:rsid w:val="00F02C42"/>
    <w:rPr>
      <w:rFonts w:eastAsiaTheme="minorHAnsi"/>
    </w:rPr>
  </w:style>
  <w:style w:type="paragraph" w:customStyle="1" w:styleId="8E9AD0818163474EB209106A2AF5B5E11">
    <w:name w:val="8E9AD0818163474EB209106A2AF5B5E11"/>
    <w:rsid w:val="00F02C42"/>
    <w:rPr>
      <w:rFonts w:eastAsiaTheme="minorHAnsi"/>
    </w:rPr>
  </w:style>
  <w:style w:type="paragraph" w:customStyle="1" w:styleId="5829930AFB964C0C8A10F7D9CE4820641">
    <w:name w:val="5829930AFB964C0C8A10F7D9CE4820641"/>
    <w:rsid w:val="00F02C42"/>
    <w:rPr>
      <w:rFonts w:eastAsiaTheme="minorHAnsi"/>
    </w:rPr>
  </w:style>
  <w:style w:type="paragraph" w:customStyle="1" w:styleId="200833980B5D45F6B2B9ACD89CB674ED1">
    <w:name w:val="200833980B5D45F6B2B9ACD89CB674ED1"/>
    <w:rsid w:val="00F02C42"/>
    <w:rPr>
      <w:rFonts w:eastAsiaTheme="minorHAnsi"/>
    </w:rPr>
  </w:style>
  <w:style w:type="paragraph" w:customStyle="1" w:styleId="5C6E2C3B447E4980AE25C5F58EA2DD081">
    <w:name w:val="5C6E2C3B447E4980AE25C5F58EA2DD081"/>
    <w:rsid w:val="00F02C42"/>
    <w:rPr>
      <w:rFonts w:eastAsiaTheme="minorHAnsi"/>
    </w:rPr>
  </w:style>
  <w:style w:type="paragraph" w:customStyle="1" w:styleId="1265F729C3124BBEB9AD1079B3B1F9F61">
    <w:name w:val="1265F729C3124BBEB9AD1079B3B1F9F61"/>
    <w:rsid w:val="00F02C42"/>
    <w:rPr>
      <w:rFonts w:eastAsiaTheme="minorHAnsi"/>
    </w:rPr>
  </w:style>
  <w:style w:type="paragraph" w:customStyle="1" w:styleId="F470BAFE9D5C41059641851A90BDE6E71">
    <w:name w:val="F470BAFE9D5C41059641851A90BDE6E71"/>
    <w:rsid w:val="00F02C42"/>
    <w:rPr>
      <w:rFonts w:eastAsiaTheme="minorHAnsi"/>
    </w:rPr>
  </w:style>
  <w:style w:type="paragraph" w:customStyle="1" w:styleId="6E6B5C2ECF704740B5616C9244192A561">
    <w:name w:val="6E6B5C2ECF704740B5616C9244192A561"/>
    <w:rsid w:val="00F02C42"/>
    <w:rPr>
      <w:rFonts w:eastAsiaTheme="minorHAnsi"/>
    </w:rPr>
  </w:style>
  <w:style w:type="paragraph" w:customStyle="1" w:styleId="9E6E194E69034CB29EBF397E163EFFD21">
    <w:name w:val="9E6E194E69034CB29EBF397E163EFFD21"/>
    <w:rsid w:val="00F02C42"/>
    <w:rPr>
      <w:rFonts w:eastAsiaTheme="minorHAnsi"/>
    </w:rPr>
  </w:style>
  <w:style w:type="paragraph" w:customStyle="1" w:styleId="011DE61E0F3C40ECA66D12552631E1341">
    <w:name w:val="011DE61E0F3C40ECA66D12552631E1341"/>
    <w:rsid w:val="00F02C42"/>
    <w:rPr>
      <w:rFonts w:eastAsiaTheme="minorHAnsi"/>
    </w:rPr>
  </w:style>
  <w:style w:type="paragraph" w:customStyle="1" w:styleId="F3420AF06997439CACAB8E2537B88F941">
    <w:name w:val="F3420AF06997439CACAB8E2537B88F941"/>
    <w:rsid w:val="00F02C42"/>
    <w:rPr>
      <w:rFonts w:eastAsiaTheme="minorHAnsi"/>
    </w:rPr>
  </w:style>
  <w:style w:type="paragraph" w:customStyle="1" w:styleId="2F81D0546DD747A38B6F45AB7BEF1D791">
    <w:name w:val="2F81D0546DD747A38B6F45AB7BEF1D791"/>
    <w:rsid w:val="00F02C42"/>
    <w:rPr>
      <w:rFonts w:eastAsiaTheme="minorHAnsi"/>
    </w:rPr>
  </w:style>
  <w:style w:type="paragraph" w:customStyle="1" w:styleId="0AB063056AA34057AB3B25A4ACAD9CA61">
    <w:name w:val="0AB063056AA34057AB3B25A4ACAD9CA61"/>
    <w:rsid w:val="00F02C42"/>
    <w:rPr>
      <w:rFonts w:eastAsiaTheme="minorHAnsi"/>
    </w:rPr>
  </w:style>
  <w:style w:type="paragraph" w:customStyle="1" w:styleId="E9E8ED8B21F14F5FAE0AF249172DC4401">
    <w:name w:val="E9E8ED8B21F14F5FAE0AF249172DC4401"/>
    <w:rsid w:val="00F02C42"/>
    <w:rPr>
      <w:rFonts w:eastAsiaTheme="minorHAnsi"/>
    </w:rPr>
  </w:style>
  <w:style w:type="paragraph" w:customStyle="1" w:styleId="FD4B69EEAEB14C1CBB167958A46112051">
    <w:name w:val="FD4B69EEAEB14C1CBB167958A46112051"/>
    <w:rsid w:val="00F02C42"/>
    <w:rPr>
      <w:rFonts w:eastAsiaTheme="minorHAnsi"/>
    </w:rPr>
  </w:style>
  <w:style w:type="paragraph" w:customStyle="1" w:styleId="148442F3B0504916A69B01C2FD4E2C231">
    <w:name w:val="148442F3B0504916A69B01C2FD4E2C231"/>
    <w:rsid w:val="00F02C42"/>
    <w:rPr>
      <w:rFonts w:eastAsiaTheme="minorHAnsi"/>
    </w:rPr>
  </w:style>
  <w:style w:type="paragraph" w:customStyle="1" w:styleId="FB7C53873AA34F04934C469E11E025F71">
    <w:name w:val="FB7C53873AA34F04934C469E11E025F71"/>
    <w:rsid w:val="00F02C42"/>
    <w:rPr>
      <w:rFonts w:eastAsiaTheme="minorHAnsi"/>
    </w:rPr>
  </w:style>
  <w:style w:type="paragraph" w:customStyle="1" w:styleId="10D4B4756DF8436D819BB9BCADA76CC21">
    <w:name w:val="10D4B4756DF8436D819BB9BCADA76CC21"/>
    <w:rsid w:val="00F02C42"/>
    <w:rPr>
      <w:rFonts w:eastAsiaTheme="minorHAnsi"/>
    </w:rPr>
  </w:style>
  <w:style w:type="paragraph" w:customStyle="1" w:styleId="89C28DD648DC4F49868B630165D43CC41">
    <w:name w:val="89C28DD648DC4F49868B630165D43CC41"/>
    <w:rsid w:val="00F02C42"/>
    <w:rPr>
      <w:rFonts w:eastAsiaTheme="minorHAnsi"/>
    </w:rPr>
  </w:style>
  <w:style w:type="paragraph" w:customStyle="1" w:styleId="6DCC7D6A027D40719777BFF4E73FCBA71">
    <w:name w:val="6DCC7D6A027D40719777BFF4E73FCBA71"/>
    <w:rsid w:val="00F02C42"/>
    <w:rPr>
      <w:rFonts w:eastAsiaTheme="minorHAnsi"/>
    </w:rPr>
  </w:style>
  <w:style w:type="paragraph" w:customStyle="1" w:styleId="DD17617FFDA14516AF84D2CBF8B6E25D1">
    <w:name w:val="DD17617FFDA14516AF84D2CBF8B6E25D1"/>
    <w:rsid w:val="00F02C42"/>
    <w:rPr>
      <w:rFonts w:eastAsiaTheme="minorHAnsi"/>
    </w:rPr>
  </w:style>
  <w:style w:type="paragraph" w:customStyle="1" w:styleId="32E080F8C8BB49DDB38593894B3DCC5B1">
    <w:name w:val="32E080F8C8BB49DDB38593894B3DCC5B1"/>
    <w:rsid w:val="00F02C42"/>
    <w:rPr>
      <w:rFonts w:eastAsiaTheme="minorHAnsi"/>
    </w:rPr>
  </w:style>
  <w:style w:type="paragraph" w:customStyle="1" w:styleId="84265D8E8AC44A53A8DF6053246751401">
    <w:name w:val="84265D8E8AC44A53A8DF6053246751401"/>
    <w:rsid w:val="00F02C42"/>
    <w:rPr>
      <w:rFonts w:eastAsiaTheme="minorHAnsi"/>
    </w:rPr>
  </w:style>
  <w:style w:type="paragraph" w:customStyle="1" w:styleId="49B0301EDBB2436EA0480373C2B262F51">
    <w:name w:val="49B0301EDBB2436EA0480373C2B262F51"/>
    <w:rsid w:val="00F02C42"/>
    <w:rPr>
      <w:rFonts w:eastAsiaTheme="minorHAnsi"/>
    </w:rPr>
  </w:style>
  <w:style w:type="paragraph" w:customStyle="1" w:styleId="C0A707EB962448C4BC4CC295E45E6A091">
    <w:name w:val="C0A707EB962448C4BC4CC295E45E6A091"/>
    <w:rsid w:val="00F02C42"/>
    <w:rPr>
      <w:rFonts w:eastAsiaTheme="minorHAnsi"/>
    </w:rPr>
  </w:style>
  <w:style w:type="paragraph" w:customStyle="1" w:styleId="2886BC0664D64A03AC1D2607A875091C1">
    <w:name w:val="2886BC0664D64A03AC1D2607A875091C1"/>
    <w:rsid w:val="00F02C42"/>
    <w:rPr>
      <w:rFonts w:eastAsiaTheme="minorHAnsi"/>
    </w:rPr>
  </w:style>
  <w:style w:type="paragraph" w:customStyle="1" w:styleId="90539AC9E0784F2E838A4C67DAC620FC1">
    <w:name w:val="90539AC9E0784F2E838A4C67DAC620FC1"/>
    <w:rsid w:val="00F02C42"/>
    <w:rPr>
      <w:rFonts w:eastAsiaTheme="minorHAnsi"/>
    </w:rPr>
  </w:style>
  <w:style w:type="paragraph" w:customStyle="1" w:styleId="679A8E87697743F5978BC9074D95F5D41">
    <w:name w:val="679A8E87697743F5978BC9074D95F5D41"/>
    <w:rsid w:val="00F02C42"/>
    <w:rPr>
      <w:rFonts w:eastAsiaTheme="minorHAnsi"/>
    </w:rPr>
  </w:style>
  <w:style w:type="paragraph" w:customStyle="1" w:styleId="14DA9B8559EC482193EB4D7CB7F973FA1">
    <w:name w:val="14DA9B8559EC482193EB4D7CB7F973FA1"/>
    <w:rsid w:val="00F02C42"/>
    <w:rPr>
      <w:rFonts w:eastAsiaTheme="minorHAnsi"/>
    </w:rPr>
  </w:style>
  <w:style w:type="paragraph" w:customStyle="1" w:styleId="7BD897C24CF74041BC51A6E46869D80B1">
    <w:name w:val="7BD897C24CF74041BC51A6E46869D80B1"/>
    <w:rsid w:val="00F02C42"/>
    <w:rPr>
      <w:rFonts w:eastAsiaTheme="minorHAnsi"/>
    </w:rPr>
  </w:style>
  <w:style w:type="paragraph" w:customStyle="1" w:styleId="E588558B655A44AD8FF468D1AF64597E1">
    <w:name w:val="E588558B655A44AD8FF468D1AF64597E1"/>
    <w:rsid w:val="00F02C42"/>
    <w:rPr>
      <w:rFonts w:eastAsiaTheme="minorHAnsi"/>
    </w:rPr>
  </w:style>
  <w:style w:type="paragraph" w:customStyle="1" w:styleId="F065F88A081541518C592517DAD2CC091">
    <w:name w:val="F065F88A081541518C592517DAD2CC091"/>
    <w:rsid w:val="00F02C42"/>
    <w:rPr>
      <w:rFonts w:eastAsiaTheme="minorHAnsi"/>
    </w:rPr>
  </w:style>
  <w:style w:type="paragraph" w:customStyle="1" w:styleId="7B345311BD134689A5B7369C41B336A21">
    <w:name w:val="7B345311BD134689A5B7369C41B336A21"/>
    <w:rsid w:val="00F02C42"/>
    <w:rPr>
      <w:rFonts w:eastAsiaTheme="minorHAnsi"/>
    </w:rPr>
  </w:style>
  <w:style w:type="paragraph" w:customStyle="1" w:styleId="24D4A3C902594FA58F19B0B05D30429B1">
    <w:name w:val="24D4A3C902594FA58F19B0B05D30429B1"/>
    <w:rsid w:val="00F02C42"/>
    <w:rPr>
      <w:rFonts w:eastAsiaTheme="minorHAnsi"/>
    </w:rPr>
  </w:style>
  <w:style w:type="paragraph" w:customStyle="1" w:styleId="035D0E1CA0BF4A66B323544AEAC489CE1">
    <w:name w:val="035D0E1CA0BF4A66B323544AEAC489CE1"/>
    <w:rsid w:val="00F02C42"/>
    <w:rPr>
      <w:rFonts w:eastAsiaTheme="minorHAnsi"/>
    </w:rPr>
  </w:style>
  <w:style w:type="paragraph" w:customStyle="1" w:styleId="8C45B303969343118CE8C3066E9E60191">
    <w:name w:val="8C45B303969343118CE8C3066E9E60191"/>
    <w:rsid w:val="00F02C42"/>
    <w:rPr>
      <w:rFonts w:eastAsiaTheme="minorHAnsi"/>
    </w:rPr>
  </w:style>
  <w:style w:type="paragraph" w:customStyle="1" w:styleId="840A4B30D1CF47EBB84B45FA35068D061">
    <w:name w:val="840A4B30D1CF47EBB84B45FA35068D061"/>
    <w:rsid w:val="00F02C42"/>
    <w:rPr>
      <w:rFonts w:eastAsiaTheme="minorHAnsi"/>
    </w:rPr>
  </w:style>
  <w:style w:type="paragraph" w:customStyle="1" w:styleId="3234B1A802704228BB9526786A9A178F1">
    <w:name w:val="3234B1A802704228BB9526786A9A178F1"/>
    <w:rsid w:val="00F02C42"/>
    <w:rPr>
      <w:rFonts w:eastAsiaTheme="minorHAnsi"/>
    </w:rPr>
  </w:style>
  <w:style w:type="paragraph" w:customStyle="1" w:styleId="6976DBC9BC544DFFB2D2FAA30F15F1481">
    <w:name w:val="6976DBC9BC544DFFB2D2FAA30F15F1481"/>
    <w:rsid w:val="00F02C42"/>
    <w:rPr>
      <w:rFonts w:eastAsiaTheme="minorHAnsi"/>
    </w:rPr>
  </w:style>
  <w:style w:type="paragraph" w:customStyle="1" w:styleId="3FBC213354874878A0C2AECE204887D81">
    <w:name w:val="3FBC213354874878A0C2AECE204887D81"/>
    <w:rsid w:val="00F02C42"/>
    <w:rPr>
      <w:rFonts w:eastAsiaTheme="minorHAnsi"/>
    </w:rPr>
  </w:style>
  <w:style w:type="paragraph" w:customStyle="1" w:styleId="D91EDA568CEB4C9592919E8CD90F01221">
    <w:name w:val="D91EDA568CEB4C9592919E8CD90F01221"/>
    <w:rsid w:val="00F02C42"/>
    <w:rPr>
      <w:rFonts w:eastAsiaTheme="minorHAnsi"/>
    </w:rPr>
  </w:style>
  <w:style w:type="paragraph" w:customStyle="1" w:styleId="6610059BA67C48CAAB5BFE44947F74F91">
    <w:name w:val="6610059BA67C48CAAB5BFE44947F74F91"/>
    <w:rsid w:val="00F02C42"/>
    <w:rPr>
      <w:rFonts w:eastAsiaTheme="minorHAnsi"/>
    </w:rPr>
  </w:style>
  <w:style w:type="paragraph" w:customStyle="1" w:styleId="42C2F8293F0D4D378FEB62D39EFE45031">
    <w:name w:val="42C2F8293F0D4D378FEB62D39EFE45031"/>
    <w:rsid w:val="00F02C42"/>
    <w:rPr>
      <w:rFonts w:eastAsiaTheme="minorHAnsi"/>
    </w:rPr>
  </w:style>
  <w:style w:type="paragraph" w:customStyle="1" w:styleId="FE1394D145BF41F68F40C9F211CA5D741">
    <w:name w:val="FE1394D145BF41F68F40C9F211CA5D741"/>
    <w:rsid w:val="00F02C42"/>
    <w:rPr>
      <w:rFonts w:eastAsiaTheme="minorHAnsi"/>
    </w:rPr>
  </w:style>
  <w:style w:type="paragraph" w:customStyle="1" w:styleId="D38F17AC82EA4353A8DFE96C5CBF598C1">
    <w:name w:val="D38F17AC82EA4353A8DFE96C5CBF598C1"/>
    <w:rsid w:val="00F02C42"/>
    <w:rPr>
      <w:rFonts w:eastAsiaTheme="minorHAnsi"/>
    </w:rPr>
  </w:style>
  <w:style w:type="paragraph" w:customStyle="1" w:styleId="F1FE3371BD2B4F60A97CDA5E46776390">
    <w:name w:val="F1FE3371BD2B4F60A97CDA5E46776390"/>
    <w:rsid w:val="00F02C42"/>
    <w:rPr>
      <w:rFonts w:eastAsiaTheme="minorHAnsi"/>
    </w:rPr>
  </w:style>
  <w:style w:type="paragraph" w:customStyle="1" w:styleId="1E96FC4D987C4ED9826F2BDC6BD7A4B9">
    <w:name w:val="1E96FC4D987C4ED9826F2BDC6BD7A4B9"/>
    <w:rsid w:val="00F02C42"/>
    <w:rPr>
      <w:rFonts w:eastAsiaTheme="minorHAnsi"/>
    </w:rPr>
  </w:style>
  <w:style w:type="paragraph" w:customStyle="1" w:styleId="F2C53F830C444500BA1D68FFA2C8C8AE">
    <w:name w:val="F2C53F830C444500BA1D68FFA2C8C8AE"/>
    <w:rsid w:val="00F02C42"/>
    <w:rPr>
      <w:rFonts w:eastAsiaTheme="minorHAnsi"/>
    </w:rPr>
  </w:style>
  <w:style w:type="paragraph" w:customStyle="1" w:styleId="3CDC81FB571145EA9A2BE8A73392E09D">
    <w:name w:val="3CDC81FB571145EA9A2BE8A73392E09D"/>
    <w:rsid w:val="00F02C42"/>
    <w:rPr>
      <w:rFonts w:eastAsiaTheme="minorHAnsi"/>
    </w:rPr>
  </w:style>
  <w:style w:type="paragraph" w:customStyle="1" w:styleId="AF9BB9BC69ED4A66A4A28F32D80916E0">
    <w:name w:val="AF9BB9BC69ED4A66A4A28F32D80916E0"/>
    <w:rsid w:val="00F02C42"/>
    <w:rPr>
      <w:rFonts w:eastAsiaTheme="minorHAnsi"/>
    </w:rPr>
  </w:style>
  <w:style w:type="paragraph" w:customStyle="1" w:styleId="C709954C09C645C49E4FDE065C40A498">
    <w:name w:val="C709954C09C645C49E4FDE065C40A498"/>
    <w:rsid w:val="00F02C42"/>
    <w:rPr>
      <w:rFonts w:eastAsiaTheme="minorHAnsi"/>
    </w:rPr>
  </w:style>
  <w:style w:type="paragraph" w:customStyle="1" w:styleId="3F57F747413C46B88FC50CAF4882134C">
    <w:name w:val="3F57F747413C46B88FC50CAF4882134C"/>
    <w:rsid w:val="00F02C42"/>
    <w:rPr>
      <w:rFonts w:eastAsiaTheme="minorHAnsi"/>
    </w:rPr>
  </w:style>
  <w:style w:type="paragraph" w:customStyle="1" w:styleId="BEE41DC3A30949BAAEE8922193AC99EB">
    <w:name w:val="BEE41DC3A30949BAAEE8922193AC99EB"/>
    <w:rsid w:val="00F02C42"/>
    <w:rPr>
      <w:rFonts w:eastAsiaTheme="minorHAnsi"/>
    </w:rPr>
  </w:style>
  <w:style w:type="paragraph" w:customStyle="1" w:styleId="C4A5B185FDF74698AFE6A0BA7E37F75D">
    <w:name w:val="C4A5B185FDF74698AFE6A0BA7E37F75D"/>
    <w:rsid w:val="00F02C42"/>
    <w:rPr>
      <w:rFonts w:eastAsiaTheme="minorHAnsi"/>
    </w:rPr>
  </w:style>
  <w:style w:type="paragraph" w:customStyle="1" w:styleId="21EAAC2F0BB84A63AAD79002F0DC04BC">
    <w:name w:val="21EAAC2F0BB84A63AAD79002F0DC04BC"/>
    <w:rsid w:val="00F02C42"/>
    <w:rPr>
      <w:rFonts w:eastAsiaTheme="minorHAnsi"/>
    </w:rPr>
  </w:style>
  <w:style w:type="paragraph" w:customStyle="1" w:styleId="B5AEAA95165141C898DAC88BC4072CC9">
    <w:name w:val="B5AEAA95165141C898DAC88BC4072CC9"/>
    <w:rsid w:val="00F02C42"/>
    <w:rPr>
      <w:rFonts w:eastAsiaTheme="minorHAnsi"/>
    </w:rPr>
  </w:style>
  <w:style w:type="paragraph" w:customStyle="1" w:styleId="0481CC60CDAF4C33BA2D1C2A1214A85C">
    <w:name w:val="0481CC60CDAF4C33BA2D1C2A1214A85C"/>
    <w:rsid w:val="00F02C42"/>
    <w:rPr>
      <w:rFonts w:eastAsiaTheme="minorHAnsi"/>
    </w:rPr>
  </w:style>
  <w:style w:type="paragraph" w:customStyle="1" w:styleId="4EFA291B43DC4000938E9D00418C57C4">
    <w:name w:val="4EFA291B43DC4000938E9D00418C57C4"/>
    <w:rsid w:val="00F02C42"/>
    <w:rPr>
      <w:rFonts w:eastAsiaTheme="minorHAnsi"/>
    </w:rPr>
  </w:style>
  <w:style w:type="paragraph" w:customStyle="1" w:styleId="E77E8330F7414CA0AF3B00A0C2B80CAD">
    <w:name w:val="E77E8330F7414CA0AF3B00A0C2B80CAD"/>
    <w:rsid w:val="00F02C42"/>
    <w:rPr>
      <w:rFonts w:eastAsiaTheme="minorHAnsi"/>
    </w:rPr>
  </w:style>
  <w:style w:type="paragraph" w:customStyle="1" w:styleId="928A4ECC0E444F21943D4701222D052C">
    <w:name w:val="928A4ECC0E444F21943D4701222D052C"/>
    <w:rsid w:val="00F02C42"/>
    <w:rPr>
      <w:rFonts w:eastAsiaTheme="minorHAnsi"/>
    </w:rPr>
  </w:style>
  <w:style w:type="paragraph" w:customStyle="1" w:styleId="70D19A2CC83145CFA8891D3C5D7C97F3">
    <w:name w:val="70D19A2CC83145CFA8891D3C5D7C97F3"/>
    <w:rsid w:val="00F02C42"/>
    <w:rPr>
      <w:rFonts w:eastAsiaTheme="minorHAnsi"/>
    </w:rPr>
  </w:style>
  <w:style w:type="paragraph" w:customStyle="1" w:styleId="C7629325CBC34C1CA64DAD9F7DADE2BC">
    <w:name w:val="C7629325CBC34C1CA64DAD9F7DADE2BC"/>
    <w:rsid w:val="00F02C42"/>
    <w:rPr>
      <w:rFonts w:eastAsiaTheme="minorHAnsi"/>
    </w:rPr>
  </w:style>
  <w:style w:type="paragraph" w:customStyle="1" w:styleId="300D9402B4BD4766A4AFF0FE2EFBC133">
    <w:name w:val="300D9402B4BD4766A4AFF0FE2EFBC133"/>
    <w:rsid w:val="00F02C42"/>
    <w:rPr>
      <w:rFonts w:eastAsiaTheme="minorHAnsi"/>
    </w:rPr>
  </w:style>
  <w:style w:type="paragraph" w:customStyle="1" w:styleId="10FC02942A4B42C99C2CD6174C43FBF1">
    <w:name w:val="10FC02942A4B42C99C2CD6174C43FBF1"/>
    <w:rsid w:val="00F02C42"/>
    <w:rPr>
      <w:rFonts w:eastAsiaTheme="minorHAnsi"/>
    </w:rPr>
  </w:style>
  <w:style w:type="paragraph" w:customStyle="1" w:styleId="5AD0AEC2D5124ED1B80BCAFCD6BADCA3">
    <w:name w:val="5AD0AEC2D5124ED1B80BCAFCD6BADCA3"/>
    <w:rsid w:val="00F02C42"/>
    <w:rPr>
      <w:rFonts w:eastAsiaTheme="minorHAnsi"/>
    </w:rPr>
  </w:style>
  <w:style w:type="paragraph" w:customStyle="1" w:styleId="901E7A84DB334E7CB8F8065B44DFF2BC">
    <w:name w:val="901E7A84DB334E7CB8F8065B44DFF2BC"/>
    <w:rsid w:val="00F02C42"/>
    <w:rPr>
      <w:rFonts w:eastAsiaTheme="minorHAnsi"/>
    </w:rPr>
  </w:style>
  <w:style w:type="paragraph" w:customStyle="1" w:styleId="7ACD4C447DAB43E58FF84DD974635E12">
    <w:name w:val="7ACD4C447DAB43E58FF84DD974635E12"/>
    <w:rsid w:val="00F02C42"/>
    <w:rPr>
      <w:rFonts w:eastAsiaTheme="minorHAnsi"/>
    </w:rPr>
  </w:style>
  <w:style w:type="paragraph" w:customStyle="1" w:styleId="2F9C381349BB42A18A3A58C413322768">
    <w:name w:val="2F9C381349BB42A18A3A58C413322768"/>
    <w:rsid w:val="00F02C42"/>
    <w:rPr>
      <w:rFonts w:eastAsiaTheme="minorHAnsi"/>
    </w:rPr>
  </w:style>
  <w:style w:type="paragraph" w:customStyle="1" w:styleId="AF5BC620C8A9419AAE715108B38919B5">
    <w:name w:val="AF5BC620C8A9419AAE715108B38919B5"/>
    <w:rsid w:val="00F02C42"/>
    <w:rPr>
      <w:rFonts w:eastAsiaTheme="minorHAnsi"/>
    </w:rPr>
  </w:style>
  <w:style w:type="paragraph" w:customStyle="1" w:styleId="717B394D6EBD4FE7900B9A7F7ABC249C">
    <w:name w:val="717B394D6EBD4FE7900B9A7F7ABC249C"/>
    <w:rsid w:val="00F02C42"/>
    <w:rPr>
      <w:rFonts w:eastAsiaTheme="minorHAnsi"/>
    </w:rPr>
  </w:style>
  <w:style w:type="paragraph" w:customStyle="1" w:styleId="F271777DFE6F471998E1FBC4DBD41031">
    <w:name w:val="F271777DFE6F471998E1FBC4DBD41031"/>
    <w:rsid w:val="00F02C42"/>
    <w:rPr>
      <w:rFonts w:eastAsiaTheme="minorHAnsi"/>
    </w:rPr>
  </w:style>
  <w:style w:type="paragraph" w:customStyle="1" w:styleId="DBC544298833451E8BE8023A85A4E3C3">
    <w:name w:val="DBC544298833451E8BE8023A85A4E3C3"/>
    <w:rsid w:val="00F02C42"/>
    <w:rPr>
      <w:rFonts w:eastAsiaTheme="minorHAnsi"/>
    </w:rPr>
  </w:style>
  <w:style w:type="paragraph" w:customStyle="1" w:styleId="52179552F3834DC2A299F3E8D142D110">
    <w:name w:val="52179552F3834DC2A299F3E8D142D110"/>
    <w:rsid w:val="00F02C42"/>
    <w:rPr>
      <w:rFonts w:eastAsiaTheme="minorHAnsi"/>
    </w:rPr>
  </w:style>
  <w:style w:type="paragraph" w:customStyle="1" w:styleId="8F9C5F5938F64BDBB17DFC1DF52D9967">
    <w:name w:val="8F9C5F5938F64BDBB17DFC1DF52D9967"/>
    <w:rsid w:val="00F02C42"/>
    <w:rPr>
      <w:rFonts w:eastAsiaTheme="minorHAnsi"/>
    </w:rPr>
  </w:style>
  <w:style w:type="paragraph" w:customStyle="1" w:styleId="BD22DDADC3234D459C3FEEFA2928527E">
    <w:name w:val="BD22DDADC3234D459C3FEEFA2928527E"/>
    <w:rsid w:val="00F02C42"/>
    <w:rPr>
      <w:rFonts w:eastAsiaTheme="minorHAnsi"/>
    </w:rPr>
  </w:style>
  <w:style w:type="paragraph" w:customStyle="1" w:styleId="9A4A3ECDE7D14075926164B6A6AE1A34">
    <w:name w:val="9A4A3ECDE7D14075926164B6A6AE1A34"/>
    <w:rsid w:val="00F02C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3.xml><?xml version="1.0" encoding="utf-8"?>
<ds:datastoreItem xmlns:ds="http://schemas.openxmlformats.org/officeDocument/2006/customXml" ds:itemID="{03E7739A-94C1-4F6C-ADAE-D69057DC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29912</Words>
  <Characters>170500</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200012</CharactersWithSpaces>
  <SharedDoc>false</SharedDoc>
  <HLinks>
    <vt:vector size="1800" baseType="variant">
      <vt:variant>
        <vt:i4>4391012</vt:i4>
      </vt:variant>
      <vt:variant>
        <vt:i4>885</vt:i4>
      </vt:variant>
      <vt:variant>
        <vt:i4>0</vt:i4>
      </vt:variant>
      <vt:variant>
        <vt:i4>5</vt:i4>
      </vt:variant>
      <vt:variant>
        <vt:lpwstr>mailto:info@aaaasf.org</vt:lpwstr>
      </vt:variant>
      <vt:variant>
        <vt:lpwstr/>
      </vt:variant>
      <vt:variant>
        <vt:i4>3801149</vt:i4>
      </vt:variant>
      <vt:variant>
        <vt:i4>882</vt:i4>
      </vt:variant>
      <vt:variant>
        <vt:i4>0</vt:i4>
      </vt:variant>
      <vt:variant>
        <vt:i4>5</vt:i4>
      </vt:variant>
      <vt:variant>
        <vt:lpwstr/>
      </vt:variant>
      <vt:variant>
        <vt:lpwstr>ICWorksheet13A8</vt:lpwstr>
      </vt:variant>
      <vt:variant>
        <vt:i4>131083</vt:i4>
      </vt:variant>
      <vt:variant>
        <vt:i4>879</vt:i4>
      </vt:variant>
      <vt:variant>
        <vt:i4>0</vt:i4>
      </vt:variant>
      <vt:variant>
        <vt:i4>5</vt:i4>
      </vt:variant>
      <vt:variant>
        <vt:lpwstr/>
      </vt:variant>
      <vt:variant>
        <vt:lpwstr>PerWorksheet6</vt:lpwstr>
      </vt:variant>
      <vt:variant>
        <vt:i4>131083</vt:i4>
      </vt:variant>
      <vt:variant>
        <vt:i4>876</vt:i4>
      </vt:variant>
      <vt:variant>
        <vt:i4>0</vt:i4>
      </vt:variant>
      <vt:variant>
        <vt:i4>5</vt:i4>
      </vt:variant>
      <vt:variant>
        <vt:lpwstr/>
      </vt:variant>
      <vt:variant>
        <vt:lpwstr>PerWorksheet6</vt:lpwstr>
      </vt:variant>
      <vt:variant>
        <vt:i4>7536758</vt:i4>
      </vt:variant>
      <vt:variant>
        <vt:i4>873</vt:i4>
      </vt:variant>
      <vt:variant>
        <vt:i4>0</vt:i4>
      </vt:variant>
      <vt:variant>
        <vt:i4>5</vt:i4>
      </vt:variant>
      <vt:variant>
        <vt:lpwstr/>
      </vt:variant>
      <vt:variant>
        <vt:lpwstr>Stand11i11</vt:lpwstr>
      </vt:variant>
      <vt:variant>
        <vt:i4>131083</vt:i4>
      </vt:variant>
      <vt:variant>
        <vt:i4>870</vt:i4>
      </vt:variant>
      <vt:variant>
        <vt:i4>0</vt:i4>
      </vt:variant>
      <vt:variant>
        <vt:i4>5</vt:i4>
      </vt:variant>
      <vt:variant>
        <vt:lpwstr/>
      </vt:variant>
      <vt:variant>
        <vt:lpwstr>PerWorksheet5</vt:lpwstr>
      </vt:variant>
      <vt:variant>
        <vt:i4>131083</vt:i4>
      </vt:variant>
      <vt:variant>
        <vt:i4>867</vt:i4>
      </vt:variant>
      <vt:variant>
        <vt:i4>0</vt:i4>
      </vt:variant>
      <vt:variant>
        <vt:i4>5</vt:i4>
      </vt:variant>
      <vt:variant>
        <vt:lpwstr/>
      </vt:variant>
      <vt:variant>
        <vt:lpwstr>PerWorksheet5</vt:lpwstr>
      </vt:variant>
      <vt:variant>
        <vt:i4>131083</vt:i4>
      </vt:variant>
      <vt:variant>
        <vt:i4>864</vt:i4>
      </vt:variant>
      <vt:variant>
        <vt:i4>0</vt:i4>
      </vt:variant>
      <vt:variant>
        <vt:i4>5</vt:i4>
      </vt:variant>
      <vt:variant>
        <vt:lpwstr/>
      </vt:variant>
      <vt:variant>
        <vt:lpwstr>PerWorksheet</vt:lpwstr>
      </vt:variant>
      <vt:variant>
        <vt:i4>131083</vt:i4>
      </vt:variant>
      <vt:variant>
        <vt:i4>861</vt:i4>
      </vt:variant>
      <vt:variant>
        <vt:i4>0</vt:i4>
      </vt:variant>
      <vt:variant>
        <vt:i4>5</vt:i4>
      </vt:variant>
      <vt:variant>
        <vt:lpwstr/>
      </vt:variant>
      <vt:variant>
        <vt:lpwstr>PerWorksheet5</vt:lpwstr>
      </vt:variant>
      <vt:variant>
        <vt:i4>131083</vt:i4>
      </vt:variant>
      <vt:variant>
        <vt:i4>858</vt:i4>
      </vt:variant>
      <vt:variant>
        <vt:i4>0</vt:i4>
      </vt:variant>
      <vt:variant>
        <vt:i4>5</vt:i4>
      </vt:variant>
      <vt:variant>
        <vt:lpwstr/>
      </vt:variant>
      <vt:variant>
        <vt:lpwstr>PerWorksheet5</vt:lpwstr>
      </vt:variant>
      <vt:variant>
        <vt:i4>131083</vt:i4>
      </vt:variant>
      <vt:variant>
        <vt:i4>855</vt:i4>
      </vt:variant>
      <vt:variant>
        <vt:i4>0</vt:i4>
      </vt:variant>
      <vt:variant>
        <vt:i4>5</vt:i4>
      </vt:variant>
      <vt:variant>
        <vt:lpwstr/>
      </vt:variant>
      <vt:variant>
        <vt:lpwstr>PerWorksheet5</vt:lpwstr>
      </vt:variant>
      <vt:variant>
        <vt:i4>131083</vt:i4>
      </vt:variant>
      <vt:variant>
        <vt:i4>852</vt:i4>
      </vt:variant>
      <vt:variant>
        <vt:i4>0</vt:i4>
      </vt:variant>
      <vt:variant>
        <vt:i4>5</vt:i4>
      </vt:variant>
      <vt:variant>
        <vt:lpwstr/>
      </vt:variant>
      <vt:variant>
        <vt:lpwstr>PerWorksheet5</vt:lpwstr>
      </vt:variant>
      <vt:variant>
        <vt:i4>131083</vt:i4>
      </vt:variant>
      <vt:variant>
        <vt:i4>849</vt:i4>
      </vt:variant>
      <vt:variant>
        <vt:i4>0</vt:i4>
      </vt:variant>
      <vt:variant>
        <vt:i4>5</vt:i4>
      </vt:variant>
      <vt:variant>
        <vt:lpwstr/>
      </vt:variant>
      <vt:variant>
        <vt:lpwstr>PerWorksheet4</vt:lpwstr>
      </vt:variant>
      <vt:variant>
        <vt:i4>131083</vt:i4>
      </vt:variant>
      <vt:variant>
        <vt:i4>846</vt:i4>
      </vt:variant>
      <vt:variant>
        <vt:i4>0</vt:i4>
      </vt:variant>
      <vt:variant>
        <vt:i4>5</vt:i4>
      </vt:variant>
      <vt:variant>
        <vt:lpwstr/>
      </vt:variant>
      <vt:variant>
        <vt:lpwstr>PerWorksheet4</vt:lpwstr>
      </vt:variant>
      <vt:variant>
        <vt:i4>131083</vt:i4>
      </vt:variant>
      <vt:variant>
        <vt:i4>843</vt:i4>
      </vt:variant>
      <vt:variant>
        <vt:i4>0</vt:i4>
      </vt:variant>
      <vt:variant>
        <vt:i4>5</vt:i4>
      </vt:variant>
      <vt:variant>
        <vt:lpwstr/>
      </vt:variant>
      <vt:variant>
        <vt:lpwstr>PerWorksheet4</vt:lpwstr>
      </vt:variant>
      <vt:variant>
        <vt:i4>131083</vt:i4>
      </vt:variant>
      <vt:variant>
        <vt:i4>840</vt:i4>
      </vt:variant>
      <vt:variant>
        <vt:i4>0</vt:i4>
      </vt:variant>
      <vt:variant>
        <vt:i4>5</vt:i4>
      </vt:variant>
      <vt:variant>
        <vt:lpwstr/>
      </vt:variant>
      <vt:variant>
        <vt:lpwstr>PerWorksheet4</vt:lpwstr>
      </vt:variant>
      <vt:variant>
        <vt:i4>131083</vt:i4>
      </vt:variant>
      <vt:variant>
        <vt:i4>837</vt:i4>
      </vt:variant>
      <vt:variant>
        <vt:i4>0</vt:i4>
      </vt:variant>
      <vt:variant>
        <vt:i4>5</vt:i4>
      </vt:variant>
      <vt:variant>
        <vt:lpwstr/>
      </vt:variant>
      <vt:variant>
        <vt:lpwstr>PerWorksheet4</vt:lpwstr>
      </vt:variant>
      <vt:variant>
        <vt:i4>131083</vt:i4>
      </vt:variant>
      <vt:variant>
        <vt:i4>834</vt:i4>
      </vt:variant>
      <vt:variant>
        <vt:i4>0</vt:i4>
      </vt:variant>
      <vt:variant>
        <vt:i4>5</vt:i4>
      </vt:variant>
      <vt:variant>
        <vt:lpwstr/>
      </vt:variant>
      <vt:variant>
        <vt:lpwstr>PerWorksheet4</vt:lpwstr>
      </vt:variant>
      <vt:variant>
        <vt:i4>131083</vt:i4>
      </vt:variant>
      <vt:variant>
        <vt:i4>831</vt:i4>
      </vt:variant>
      <vt:variant>
        <vt:i4>0</vt:i4>
      </vt:variant>
      <vt:variant>
        <vt:i4>5</vt:i4>
      </vt:variant>
      <vt:variant>
        <vt:lpwstr/>
      </vt:variant>
      <vt:variant>
        <vt:lpwstr>PerWorksheet4</vt:lpwstr>
      </vt:variant>
      <vt:variant>
        <vt:i4>131083</vt:i4>
      </vt:variant>
      <vt:variant>
        <vt:i4>828</vt:i4>
      </vt:variant>
      <vt:variant>
        <vt:i4>0</vt:i4>
      </vt:variant>
      <vt:variant>
        <vt:i4>5</vt:i4>
      </vt:variant>
      <vt:variant>
        <vt:lpwstr/>
      </vt:variant>
      <vt:variant>
        <vt:lpwstr>PerWorksheet4</vt:lpwstr>
      </vt:variant>
      <vt:variant>
        <vt:i4>131083</vt:i4>
      </vt:variant>
      <vt:variant>
        <vt:i4>825</vt:i4>
      </vt:variant>
      <vt:variant>
        <vt:i4>0</vt:i4>
      </vt:variant>
      <vt:variant>
        <vt:i4>5</vt:i4>
      </vt:variant>
      <vt:variant>
        <vt:lpwstr/>
      </vt:variant>
      <vt:variant>
        <vt:lpwstr>PerWorksheet4</vt:lpwstr>
      </vt:variant>
      <vt:variant>
        <vt:i4>131083</vt:i4>
      </vt:variant>
      <vt:variant>
        <vt:i4>822</vt:i4>
      </vt:variant>
      <vt:variant>
        <vt:i4>0</vt:i4>
      </vt:variant>
      <vt:variant>
        <vt:i4>5</vt:i4>
      </vt:variant>
      <vt:variant>
        <vt:lpwstr/>
      </vt:variant>
      <vt:variant>
        <vt:lpwstr>PerWorksheet2</vt:lpwstr>
      </vt:variant>
      <vt:variant>
        <vt:i4>131083</vt:i4>
      </vt:variant>
      <vt:variant>
        <vt:i4>819</vt:i4>
      </vt:variant>
      <vt:variant>
        <vt:i4>0</vt:i4>
      </vt:variant>
      <vt:variant>
        <vt:i4>5</vt:i4>
      </vt:variant>
      <vt:variant>
        <vt:lpwstr/>
      </vt:variant>
      <vt:variant>
        <vt:lpwstr>PerWorksheet3</vt:lpwstr>
      </vt:variant>
      <vt:variant>
        <vt:i4>131083</vt:i4>
      </vt:variant>
      <vt:variant>
        <vt:i4>816</vt:i4>
      </vt:variant>
      <vt:variant>
        <vt:i4>0</vt:i4>
      </vt:variant>
      <vt:variant>
        <vt:i4>5</vt:i4>
      </vt:variant>
      <vt:variant>
        <vt:lpwstr/>
      </vt:variant>
      <vt:variant>
        <vt:lpwstr>PerWorksheet3</vt:lpwstr>
      </vt:variant>
      <vt:variant>
        <vt:i4>131083</vt:i4>
      </vt:variant>
      <vt:variant>
        <vt:i4>813</vt:i4>
      </vt:variant>
      <vt:variant>
        <vt:i4>0</vt:i4>
      </vt:variant>
      <vt:variant>
        <vt:i4>5</vt:i4>
      </vt:variant>
      <vt:variant>
        <vt:lpwstr/>
      </vt:variant>
      <vt:variant>
        <vt:lpwstr>PerWorksheet3</vt:lpwstr>
      </vt:variant>
      <vt:variant>
        <vt:i4>131083</vt:i4>
      </vt:variant>
      <vt:variant>
        <vt:i4>810</vt:i4>
      </vt:variant>
      <vt:variant>
        <vt:i4>0</vt:i4>
      </vt:variant>
      <vt:variant>
        <vt:i4>5</vt:i4>
      </vt:variant>
      <vt:variant>
        <vt:lpwstr/>
      </vt:variant>
      <vt:variant>
        <vt:lpwstr>PerWorksheet3</vt:lpwstr>
      </vt:variant>
      <vt:variant>
        <vt:i4>131083</vt:i4>
      </vt:variant>
      <vt:variant>
        <vt:i4>807</vt:i4>
      </vt:variant>
      <vt:variant>
        <vt:i4>0</vt:i4>
      </vt:variant>
      <vt:variant>
        <vt:i4>5</vt:i4>
      </vt:variant>
      <vt:variant>
        <vt:lpwstr/>
      </vt:variant>
      <vt:variant>
        <vt:lpwstr>PerWorksheet3</vt:lpwstr>
      </vt:variant>
      <vt:variant>
        <vt:i4>131083</vt:i4>
      </vt:variant>
      <vt:variant>
        <vt:i4>804</vt:i4>
      </vt:variant>
      <vt:variant>
        <vt:i4>0</vt:i4>
      </vt:variant>
      <vt:variant>
        <vt:i4>5</vt:i4>
      </vt:variant>
      <vt:variant>
        <vt:lpwstr/>
      </vt:variant>
      <vt:variant>
        <vt:lpwstr>PerWorksheet2</vt:lpwstr>
      </vt:variant>
      <vt:variant>
        <vt:i4>131083</vt:i4>
      </vt:variant>
      <vt:variant>
        <vt:i4>801</vt:i4>
      </vt:variant>
      <vt:variant>
        <vt:i4>0</vt:i4>
      </vt:variant>
      <vt:variant>
        <vt:i4>5</vt:i4>
      </vt:variant>
      <vt:variant>
        <vt:lpwstr/>
      </vt:variant>
      <vt:variant>
        <vt:lpwstr>PerWorksheet4</vt:lpwstr>
      </vt:variant>
      <vt:variant>
        <vt:i4>131083</vt:i4>
      </vt:variant>
      <vt:variant>
        <vt:i4>798</vt:i4>
      </vt:variant>
      <vt:variant>
        <vt:i4>0</vt:i4>
      </vt:variant>
      <vt:variant>
        <vt:i4>5</vt:i4>
      </vt:variant>
      <vt:variant>
        <vt:lpwstr/>
      </vt:variant>
      <vt:variant>
        <vt:lpwstr>PerWorksheet2</vt:lpwstr>
      </vt:variant>
      <vt:variant>
        <vt:i4>131083</vt:i4>
      </vt:variant>
      <vt:variant>
        <vt:i4>795</vt:i4>
      </vt:variant>
      <vt:variant>
        <vt:i4>0</vt:i4>
      </vt:variant>
      <vt:variant>
        <vt:i4>5</vt:i4>
      </vt:variant>
      <vt:variant>
        <vt:lpwstr/>
      </vt:variant>
      <vt:variant>
        <vt:lpwstr>PerWorksheet2</vt:lpwstr>
      </vt:variant>
      <vt:variant>
        <vt:i4>131083</vt:i4>
      </vt:variant>
      <vt:variant>
        <vt:i4>792</vt:i4>
      </vt:variant>
      <vt:variant>
        <vt:i4>0</vt:i4>
      </vt:variant>
      <vt:variant>
        <vt:i4>5</vt:i4>
      </vt:variant>
      <vt:variant>
        <vt:lpwstr/>
      </vt:variant>
      <vt:variant>
        <vt:lpwstr>PerWorksheet2</vt:lpwstr>
      </vt:variant>
      <vt:variant>
        <vt:i4>131083</vt:i4>
      </vt:variant>
      <vt:variant>
        <vt:i4>789</vt:i4>
      </vt:variant>
      <vt:variant>
        <vt:i4>0</vt:i4>
      </vt:variant>
      <vt:variant>
        <vt:i4>5</vt:i4>
      </vt:variant>
      <vt:variant>
        <vt:lpwstr/>
      </vt:variant>
      <vt:variant>
        <vt:lpwstr>PerWorksheet2</vt:lpwstr>
      </vt:variant>
      <vt:variant>
        <vt:i4>131083</vt:i4>
      </vt:variant>
      <vt:variant>
        <vt:i4>786</vt:i4>
      </vt:variant>
      <vt:variant>
        <vt:i4>0</vt:i4>
      </vt:variant>
      <vt:variant>
        <vt:i4>5</vt:i4>
      </vt:variant>
      <vt:variant>
        <vt:lpwstr/>
      </vt:variant>
      <vt:variant>
        <vt:lpwstr>PerWorksheet2</vt:lpwstr>
      </vt:variant>
      <vt:variant>
        <vt:i4>131083</vt:i4>
      </vt:variant>
      <vt:variant>
        <vt:i4>783</vt:i4>
      </vt:variant>
      <vt:variant>
        <vt:i4>0</vt:i4>
      </vt:variant>
      <vt:variant>
        <vt:i4>5</vt:i4>
      </vt:variant>
      <vt:variant>
        <vt:lpwstr/>
      </vt:variant>
      <vt:variant>
        <vt:lpwstr>PerWorksheet2</vt:lpwstr>
      </vt:variant>
      <vt:variant>
        <vt:i4>3145777</vt:i4>
      </vt:variant>
      <vt:variant>
        <vt:i4>780</vt:i4>
      </vt:variant>
      <vt:variant>
        <vt:i4>0</vt:i4>
      </vt:variant>
      <vt:variant>
        <vt:i4>5</vt:i4>
      </vt:variant>
      <vt:variant>
        <vt:lpwstr/>
      </vt:variant>
      <vt:variant>
        <vt:lpwstr>MedWorksheet12</vt:lpwstr>
      </vt:variant>
      <vt:variant>
        <vt:i4>3145777</vt:i4>
      </vt:variant>
      <vt:variant>
        <vt:i4>777</vt:i4>
      </vt:variant>
      <vt:variant>
        <vt:i4>0</vt:i4>
      </vt:variant>
      <vt:variant>
        <vt:i4>5</vt:i4>
      </vt:variant>
      <vt:variant>
        <vt:lpwstr/>
      </vt:variant>
      <vt:variant>
        <vt:lpwstr>MedWorksheet12</vt:lpwstr>
      </vt:variant>
      <vt:variant>
        <vt:i4>3145777</vt:i4>
      </vt:variant>
      <vt:variant>
        <vt:i4>774</vt:i4>
      </vt:variant>
      <vt:variant>
        <vt:i4>0</vt:i4>
      </vt:variant>
      <vt:variant>
        <vt:i4>5</vt:i4>
      </vt:variant>
      <vt:variant>
        <vt:lpwstr/>
      </vt:variant>
      <vt:variant>
        <vt:lpwstr>MedWorksheet12</vt:lpwstr>
      </vt:variant>
      <vt:variant>
        <vt:i4>3145777</vt:i4>
      </vt:variant>
      <vt:variant>
        <vt:i4>771</vt:i4>
      </vt:variant>
      <vt:variant>
        <vt:i4>0</vt:i4>
      </vt:variant>
      <vt:variant>
        <vt:i4>5</vt:i4>
      </vt:variant>
      <vt:variant>
        <vt:lpwstr/>
      </vt:variant>
      <vt:variant>
        <vt:lpwstr>MedWorksheet12</vt:lpwstr>
      </vt:variant>
      <vt:variant>
        <vt:i4>3145777</vt:i4>
      </vt:variant>
      <vt:variant>
        <vt:i4>768</vt:i4>
      </vt:variant>
      <vt:variant>
        <vt:i4>0</vt:i4>
      </vt:variant>
      <vt:variant>
        <vt:i4>5</vt:i4>
      </vt:variant>
      <vt:variant>
        <vt:lpwstr/>
      </vt:variant>
      <vt:variant>
        <vt:lpwstr>MedWorksheet12</vt:lpwstr>
      </vt:variant>
      <vt:variant>
        <vt:i4>3342385</vt:i4>
      </vt:variant>
      <vt:variant>
        <vt:i4>765</vt:i4>
      </vt:variant>
      <vt:variant>
        <vt:i4>0</vt:i4>
      </vt:variant>
      <vt:variant>
        <vt:i4>5</vt:i4>
      </vt:variant>
      <vt:variant>
        <vt:lpwstr/>
      </vt:variant>
      <vt:variant>
        <vt:lpwstr>MedWorksheet11</vt:lpwstr>
      </vt:variant>
      <vt:variant>
        <vt:i4>3342385</vt:i4>
      </vt:variant>
      <vt:variant>
        <vt:i4>762</vt:i4>
      </vt:variant>
      <vt:variant>
        <vt:i4>0</vt:i4>
      </vt:variant>
      <vt:variant>
        <vt:i4>5</vt:i4>
      </vt:variant>
      <vt:variant>
        <vt:lpwstr/>
      </vt:variant>
      <vt:variant>
        <vt:lpwstr>MedWorksheet11</vt:lpwstr>
      </vt:variant>
      <vt:variant>
        <vt:i4>3342385</vt:i4>
      </vt:variant>
      <vt:variant>
        <vt:i4>759</vt:i4>
      </vt:variant>
      <vt:variant>
        <vt:i4>0</vt:i4>
      </vt:variant>
      <vt:variant>
        <vt:i4>5</vt:i4>
      </vt:variant>
      <vt:variant>
        <vt:lpwstr/>
      </vt:variant>
      <vt:variant>
        <vt:lpwstr>MedWorksheet11</vt:lpwstr>
      </vt:variant>
      <vt:variant>
        <vt:i4>3342385</vt:i4>
      </vt:variant>
      <vt:variant>
        <vt:i4>756</vt:i4>
      </vt:variant>
      <vt:variant>
        <vt:i4>0</vt:i4>
      </vt:variant>
      <vt:variant>
        <vt:i4>5</vt:i4>
      </vt:variant>
      <vt:variant>
        <vt:lpwstr/>
      </vt:variant>
      <vt:variant>
        <vt:lpwstr>MedWorksheet11</vt:lpwstr>
      </vt:variant>
      <vt:variant>
        <vt:i4>3342385</vt:i4>
      </vt:variant>
      <vt:variant>
        <vt:i4>753</vt:i4>
      </vt:variant>
      <vt:variant>
        <vt:i4>0</vt:i4>
      </vt:variant>
      <vt:variant>
        <vt:i4>5</vt:i4>
      </vt:variant>
      <vt:variant>
        <vt:lpwstr/>
      </vt:variant>
      <vt:variant>
        <vt:lpwstr>MedWorksheet11</vt:lpwstr>
      </vt:variant>
      <vt:variant>
        <vt:i4>3342385</vt:i4>
      </vt:variant>
      <vt:variant>
        <vt:i4>750</vt:i4>
      </vt:variant>
      <vt:variant>
        <vt:i4>0</vt:i4>
      </vt:variant>
      <vt:variant>
        <vt:i4>5</vt:i4>
      </vt:variant>
      <vt:variant>
        <vt:lpwstr/>
      </vt:variant>
      <vt:variant>
        <vt:lpwstr>MedWorksheet11</vt:lpwstr>
      </vt:variant>
      <vt:variant>
        <vt:i4>3342385</vt:i4>
      </vt:variant>
      <vt:variant>
        <vt:i4>747</vt:i4>
      </vt:variant>
      <vt:variant>
        <vt:i4>0</vt:i4>
      </vt:variant>
      <vt:variant>
        <vt:i4>5</vt:i4>
      </vt:variant>
      <vt:variant>
        <vt:lpwstr/>
      </vt:variant>
      <vt:variant>
        <vt:lpwstr>MedWorksheet11</vt:lpwstr>
      </vt:variant>
      <vt:variant>
        <vt:i4>3276849</vt:i4>
      </vt:variant>
      <vt:variant>
        <vt:i4>744</vt:i4>
      </vt:variant>
      <vt:variant>
        <vt:i4>0</vt:i4>
      </vt:variant>
      <vt:variant>
        <vt:i4>5</vt:i4>
      </vt:variant>
      <vt:variant>
        <vt:lpwstr/>
      </vt:variant>
      <vt:variant>
        <vt:lpwstr>MedWorksheet10</vt:lpwstr>
      </vt:variant>
      <vt:variant>
        <vt:i4>3276849</vt:i4>
      </vt:variant>
      <vt:variant>
        <vt:i4>741</vt:i4>
      </vt:variant>
      <vt:variant>
        <vt:i4>0</vt:i4>
      </vt:variant>
      <vt:variant>
        <vt:i4>5</vt:i4>
      </vt:variant>
      <vt:variant>
        <vt:lpwstr/>
      </vt:variant>
      <vt:variant>
        <vt:lpwstr>MedWorksheet10</vt:lpwstr>
      </vt:variant>
      <vt:variant>
        <vt:i4>3276849</vt:i4>
      </vt:variant>
      <vt:variant>
        <vt:i4>738</vt:i4>
      </vt:variant>
      <vt:variant>
        <vt:i4>0</vt:i4>
      </vt:variant>
      <vt:variant>
        <vt:i4>5</vt:i4>
      </vt:variant>
      <vt:variant>
        <vt:lpwstr/>
      </vt:variant>
      <vt:variant>
        <vt:lpwstr>MedWorksheet10</vt:lpwstr>
      </vt:variant>
      <vt:variant>
        <vt:i4>3276849</vt:i4>
      </vt:variant>
      <vt:variant>
        <vt:i4>735</vt:i4>
      </vt:variant>
      <vt:variant>
        <vt:i4>0</vt:i4>
      </vt:variant>
      <vt:variant>
        <vt:i4>5</vt:i4>
      </vt:variant>
      <vt:variant>
        <vt:lpwstr/>
      </vt:variant>
      <vt:variant>
        <vt:lpwstr>MedWorksheet10</vt:lpwstr>
      </vt:variant>
      <vt:variant>
        <vt:i4>3276849</vt:i4>
      </vt:variant>
      <vt:variant>
        <vt:i4>732</vt:i4>
      </vt:variant>
      <vt:variant>
        <vt:i4>0</vt:i4>
      </vt:variant>
      <vt:variant>
        <vt:i4>5</vt:i4>
      </vt:variant>
      <vt:variant>
        <vt:lpwstr/>
      </vt:variant>
      <vt:variant>
        <vt:lpwstr>MedWorksheet10</vt:lpwstr>
      </vt:variant>
      <vt:variant>
        <vt:i4>3276849</vt:i4>
      </vt:variant>
      <vt:variant>
        <vt:i4>729</vt:i4>
      </vt:variant>
      <vt:variant>
        <vt:i4>0</vt:i4>
      </vt:variant>
      <vt:variant>
        <vt:i4>5</vt:i4>
      </vt:variant>
      <vt:variant>
        <vt:lpwstr/>
      </vt:variant>
      <vt:variant>
        <vt:lpwstr>MedWorksheet10</vt:lpwstr>
      </vt:variant>
      <vt:variant>
        <vt:i4>131072</vt:i4>
      </vt:variant>
      <vt:variant>
        <vt:i4>726</vt:i4>
      </vt:variant>
      <vt:variant>
        <vt:i4>0</vt:i4>
      </vt:variant>
      <vt:variant>
        <vt:i4>5</vt:i4>
      </vt:variant>
      <vt:variant>
        <vt:lpwstr/>
      </vt:variant>
      <vt:variant>
        <vt:lpwstr>MedWorksheet9</vt:lpwstr>
      </vt:variant>
      <vt:variant>
        <vt:i4>131072</vt:i4>
      </vt:variant>
      <vt:variant>
        <vt:i4>723</vt:i4>
      </vt:variant>
      <vt:variant>
        <vt:i4>0</vt:i4>
      </vt:variant>
      <vt:variant>
        <vt:i4>5</vt:i4>
      </vt:variant>
      <vt:variant>
        <vt:lpwstr/>
      </vt:variant>
      <vt:variant>
        <vt:lpwstr>MedWorksheet9</vt:lpwstr>
      </vt:variant>
      <vt:variant>
        <vt:i4>131072</vt:i4>
      </vt:variant>
      <vt:variant>
        <vt:i4>720</vt:i4>
      </vt:variant>
      <vt:variant>
        <vt:i4>0</vt:i4>
      </vt:variant>
      <vt:variant>
        <vt:i4>5</vt:i4>
      </vt:variant>
      <vt:variant>
        <vt:lpwstr/>
      </vt:variant>
      <vt:variant>
        <vt:lpwstr>MedWorksheet9</vt:lpwstr>
      </vt:variant>
      <vt:variant>
        <vt:i4>131072</vt:i4>
      </vt:variant>
      <vt:variant>
        <vt:i4>717</vt:i4>
      </vt:variant>
      <vt:variant>
        <vt:i4>0</vt:i4>
      </vt:variant>
      <vt:variant>
        <vt:i4>5</vt:i4>
      </vt:variant>
      <vt:variant>
        <vt:lpwstr/>
      </vt:variant>
      <vt:variant>
        <vt:lpwstr>MedWorksheet9</vt:lpwstr>
      </vt:variant>
      <vt:variant>
        <vt:i4>131072</vt:i4>
      </vt:variant>
      <vt:variant>
        <vt:i4>714</vt:i4>
      </vt:variant>
      <vt:variant>
        <vt:i4>0</vt:i4>
      </vt:variant>
      <vt:variant>
        <vt:i4>5</vt:i4>
      </vt:variant>
      <vt:variant>
        <vt:lpwstr/>
      </vt:variant>
      <vt:variant>
        <vt:lpwstr>MedWorksheet9</vt:lpwstr>
      </vt:variant>
      <vt:variant>
        <vt:i4>131072</vt:i4>
      </vt:variant>
      <vt:variant>
        <vt:i4>711</vt:i4>
      </vt:variant>
      <vt:variant>
        <vt:i4>0</vt:i4>
      </vt:variant>
      <vt:variant>
        <vt:i4>5</vt:i4>
      </vt:variant>
      <vt:variant>
        <vt:lpwstr/>
      </vt:variant>
      <vt:variant>
        <vt:lpwstr>MedWorksheet9</vt:lpwstr>
      </vt:variant>
      <vt:variant>
        <vt:i4>131072</vt:i4>
      </vt:variant>
      <vt:variant>
        <vt:i4>708</vt:i4>
      </vt:variant>
      <vt:variant>
        <vt:i4>0</vt:i4>
      </vt:variant>
      <vt:variant>
        <vt:i4>5</vt:i4>
      </vt:variant>
      <vt:variant>
        <vt:lpwstr/>
      </vt:variant>
      <vt:variant>
        <vt:lpwstr>MedWorksheet8</vt:lpwstr>
      </vt:variant>
      <vt:variant>
        <vt:i4>131072</vt:i4>
      </vt:variant>
      <vt:variant>
        <vt:i4>705</vt:i4>
      </vt:variant>
      <vt:variant>
        <vt:i4>0</vt:i4>
      </vt:variant>
      <vt:variant>
        <vt:i4>5</vt:i4>
      </vt:variant>
      <vt:variant>
        <vt:lpwstr/>
      </vt:variant>
      <vt:variant>
        <vt:lpwstr>MedWorksheet8</vt:lpwstr>
      </vt:variant>
      <vt:variant>
        <vt:i4>131072</vt:i4>
      </vt:variant>
      <vt:variant>
        <vt:i4>702</vt:i4>
      </vt:variant>
      <vt:variant>
        <vt:i4>0</vt:i4>
      </vt:variant>
      <vt:variant>
        <vt:i4>5</vt:i4>
      </vt:variant>
      <vt:variant>
        <vt:lpwstr/>
      </vt:variant>
      <vt:variant>
        <vt:lpwstr>MedWorksheet8</vt:lpwstr>
      </vt:variant>
      <vt:variant>
        <vt:i4>131072</vt:i4>
      </vt:variant>
      <vt:variant>
        <vt:i4>699</vt:i4>
      </vt:variant>
      <vt:variant>
        <vt:i4>0</vt:i4>
      </vt:variant>
      <vt:variant>
        <vt:i4>5</vt:i4>
      </vt:variant>
      <vt:variant>
        <vt:lpwstr/>
      </vt:variant>
      <vt:variant>
        <vt:lpwstr>MedWorksheet8</vt:lpwstr>
      </vt:variant>
      <vt:variant>
        <vt:i4>131072</vt:i4>
      </vt:variant>
      <vt:variant>
        <vt:i4>696</vt:i4>
      </vt:variant>
      <vt:variant>
        <vt:i4>0</vt:i4>
      </vt:variant>
      <vt:variant>
        <vt:i4>5</vt:i4>
      </vt:variant>
      <vt:variant>
        <vt:lpwstr/>
      </vt:variant>
      <vt:variant>
        <vt:lpwstr>MedWorksheet8</vt:lpwstr>
      </vt:variant>
      <vt:variant>
        <vt:i4>131072</vt:i4>
      </vt:variant>
      <vt:variant>
        <vt:i4>693</vt:i4>
      </vt:variant>
      <vt:variant>
        <vt:i4>0</vt:i4>
      </vt:variant>
      <vt:variant>
        <vt:i4>5</vt:i4>
      </vt:variant>
      <vt:variant>
        <vt:lpwstr/>
      </vt:variant>
      <vt:variant>
        <vt:lpwstr>MedWorksheet8</vt:lpwstr>
      </vt:variant>
      <vt:variant>
        <vt:i4>131072</vt:i4>
      </vt:variant>
      <vt:variant>
        <vt:i4>690</vt:i4>
      </vt:variant>
      <vt:variant>
        <vt:i4>0</vt:i4>
      </vt:variant>
      <vt:variant>
        <vt:i4>5</vt:i4>
      </vt:variant>
      <vt:variant>
        <vt:lpwstr/>
      </vt:variant>
      <vt:variant>
        <vt:lpwstr>MedWorksheet7</vt:lpwstr>
      </vt:variant>
      <vt:variant>
        <vt:i4>131072</vt:i4>
      </vt:variant>
      <vt:variant>
        <vt:i4>687</vt:i4>
      </vt:variant>
      <vt:variant>
        <vt:i4>0</vt:i4>
      </vt:variant>
      <vt:variant>
        <vt:i4>5</vt:i4>
      </vt:variant>
      <vt:variant>
        <vt:lpwstr/>
      </vt:variant>
      <vt:variant>
        <vt:lpwstr>MedWorksheet7</vt:lpwstr>
      </vt:variant>
      <vt:variant>
        <vt:i4>131072</vt:i4>
      </vt:variant>
      <vt:variant>
        <vt:i4>684</vt:i4>
      </vt:variant>
      <vt:variant>
        <vt:i4>0</vt:i4>
      </vt:variant>
      <vt:variant>
        <vt:i4>5</vt:i4>
      </vt:variant>
      <vt:variant>
        <vt:lpwstr/>
      </vt:variant>
      <vt:variant>
        <vt:lpwstr>MedWorksheet7</vt:lpwstr>
      </vt:variant>
      <vt:variant>
        <vt:i4>131072</vt:i4>
      </vt:variant>
      <vt:variant>
        <vt:i4>681</vt:i4>
      </vt:variant>
      <vt:variant>
        <vt:i4>0</vt:i4>
      </vt:variant>
      <vt:variant>
        <vt:i4>5</vt:i4>
      </vt:variant>
      <vt:variant>
        <vt:lpwstr/>
      </vt:variant>
      <vt:variant>
        <vt:lpwstr>MedWorksheet7</vt:lpwstr>
      </vt:variant>
      <vt:variant>
        <vt:i4>131072</vt:i4>
      </vt:variant>
      <vt:variant>
        <vt:i4>678</vt:i4>
      </vt:variant>
      <vt:variant>
        <vt:i4>0</vt:i4>
      </vt:variant>
      <vt:variant>
        <vt:i4>5</vt:i4>
      </vt:variant>
      <vt:variant>
        <vt:lpwstr/>
      </vt:variant>
      <vt:variant>
        <vt:lpwstr>MedWorksheet7</vt:lpwstr>
      </vt:variant>
      <vt:variant>
        <vt:i4>131072</vt:i4>
      </vt:variant>
      <vt:variant>
        <vt:i4>675</vt:i4>
      </vt:variant>
      <vt:variant>
        <vt:i4>0</vt:i4>
      </vt:variant>
      <vt:variant>
        <vt:i4>5</vt:i4>
      </vt:variant>
      <vt:variant>
        <vt:lpwstr/>
      </vt:variant>
      <vt:variant>
        <vt:lpwstr>MedWorksheet7</vt:lpwstr>
      </vt:variant>
      <vt:variant>
        <vt:i4>131072</vt:i4>
      </vt:variant>
      <vt:variant>
        <vt:i4>672</vt:i4>
      </vt:variant>
      <vt:variant>
        <vt:i4>0</vt:i4>
      </vt:variant>
      <vt:variant>
        <vt:i4>5</vt:i4>
      </vt:variant>
      <vt:variant>
        <vt:lpwstr/>
      </vt:variant>
      <vt:variant>
        <vt:lpwstr>MedWorksheet6</vt:lpwstr>
      </vt:variant>
      <vt:variant>
        <vt:i4>131072</vt:i4>
      </vt:variant>
      <vt:variant>
        <vt:i4>669</vt:i4>
      </vt:variant>
      <vt:variant>
        <vt:i4>0</vt:i4>
      </vt:variant>
      <vt:variant>
        <vt:i4>5</vt:i4>
      </vt:variant>
      <vt:variant>
        <vt:lpwstr/>
      </vt:variant>
      <vt:variant>
        <vt:lpwstr>MedWorksheet6</vt:lpwstr>
      </vt:variant>
      <vt:variant>
        <vt:i4>131072</vt:i4>
      </vt:variant>
      <vt:variant>
        <vt:i4>666</vt:i4>
      </vt:variant>
      <vt:variant>
        <vt:i4>0</vt:i4>
      </vt:variant>
      <vt:variant>
        <vt:i4>5</vt:i4>
      </vt:variant>
      <vt:variant>
        <vt:lpwstr/>
      </vt:variant>
      <vt:variant>
        <vt:lpwstr>MedWorksheet6</vt:lpwstr>
      </vt:variant>
      <vt:variant>
        <vt:i4>131072</vt:i4>
      </vt:variant>
      <vt:variant>
        <vt:i4>663</vt:i4>
      </vt:variant>
      <vt:variant>
        <vt:i4>0</vt:i4>
      </vt:variant>
      <vt:variant>
        <vt:i4>5</vt:i4>
      </vt:variant>
      <vt:variant>
        <vt:lpwstr/>
      </vt:variant>
      <vt:variant>
        <vt:lpwstr>MedWorksheet6</vt:lpwstr>
      </vt:variant>
      <vt:variant>
        <vt:i4>131072</vt:i4>
      </vt:variant>
      <vt:variant>
        <vt:i4>660</vt:i4>
      </vt:variant>
      <vt:variant>
        <vt:i4>0</vt:i4>
      </vt:variant>
      <vt:variant>
        <vt:i4>5</vt:i4>
      </vt:variant>
      <vt:variant>
        <vt:lpwstr/>
      </vt:variant>
      <vt:variant>
        <vt:lpwstr>MedWorksheet6</vt:lpwstr>
      </vt:variant>
      <vt:variant>
        <vt:i4>131072</vt:i4>
      </vt:variant>
      <vt:variant>
        <vt:i4>657</vt:i4>
      </vt:variant>
      <vt:variant>
        <vt:i4>0</vt:i4>
      </vt:variant>
      <vt:variant>
        <vt:i4>5</vt:i4>
      </vt:variant>
      <vt:variant>
        <vt:lpwstr/>
      </vt:variant>
      <vt:variant>
        <vt:lpwstr>MedWorksheet6</vt:lpwstr>
      </vt:variant>
      <vt:variant>
        <vt:i4>131072</vt:i4>
      </vt:variant>
      <vt:variant>
        <vt:i4>654</vt:i4>
      </vt:variant>
      <vt:variant>
        <vt:i4>0</vt:i4>
      </vt:variant>
      <vt:variant>
        <vt:i4>5</vt:i4>
      </vt:variant>
      <vt:variant>
        <vt:lpwstr/>
      </vt:variant>
      <vt:variant>
        <vt:lpwstr>MedWorksheet5</vt:lpwstr>
      </vt:variant>
      <vt:variant>
        <vt:i4>131072</vt:i4>
      </vt:variant>
      <vt:variant>
        <vt:i4>651</vt:i4>
      </vt:variant>
      <vt:variant>
        <vt:i4>0</vt:i4>
      </vt:variant>
      <vt:variant>
        <vt:i4>5</vt:i4>
      </vt:variant>
      <vt:variant>
        <vt:lpwstr/>
      </vt:variant>
      <vt:variant>
        <vt:lpwstr>MedWorksheet5</vt:lpwstr>
      </vt:variant>
      <vt:variant>
        <vt:i4>131072</vt:i4>
      </vt:variant>
      <vt:variant>
        <vt:i4>648</vt:i4>
      </vt:variant>
      <vt:variant>
        <vt:i4>0</vt:i4>
      </vt:variant>
      <vt:variant>
        <vt:i4>5</vt:i4>
      </vt:variant>
      <vt:variant>
        <vt:lpwstr/>
      </vt:variant>
      <vt:variant>
        <vt:lpwstr>MedWorksheet5</vt:lpwstr>
      </vt:variant>
      <vt:variant>
        <vt:i4>131072</vt:i4>
      </vt:variant>
      <vt:variant>
        <vt:i4>645</vt:i4>
      </vt:variant>
      <vt:variant>
        <vt:i4>0</vt:i4>
      </vt:variant>
      <vt:variant>
        <vt:i4>5</vt:i4>
      </vt:variant>
      <vt:variant>
        <vt:lpwstr/>
      </vt:variant>
      <vt:variant>
        <vt:lpwstr>MedWorksheet5</vt:lpwstr>
      </vt:variant>
      <vt:variant>
        <vt:i4>131072</vt:i4>
      </vt:variant>
      <vt:variant>
        <vt:i4>642</vt:i4>
      </vt:variant>
      <vt:variant>
        <vt:i4>0</vt:i4>
      </vt:variant>
      <vt:variant>
        <vt:i4>5</vt:i4>
      </vt:variant>
      <vt:variant>
        <vt:lpwstr/>
      </vt:variant>
      <vt:variant>
        <vt:lpwstr>MedWorksheet5</vt:lpwstr>
      </vt:variant>
      <vt:variant>
        <vt:i4>131072</vt:i4>
      </vt:variant>
      <vt:variant>
        <vt:i4>639</vt:i4>
      </vt:variant>
      <vt:variant>
        <vt:i4>0</vt:i4>
      </vt:variant>
      <vt:variant>
        <vt:i4>5</vt:i4>
      </vt:variant>
      <vt:variant>
        <vt:lpwstr/>
      </vt:variant>
      <vt:variant>
        <vt:lpwstr>MedWorksheet5</vt:lpwstr>
      </vt:variant>
      <vt:variant>
        <vt:i4>131072</vt:i4>
      </vt:variant>
      <vt:variant>
        <vt:i4>636</vt:i4>
      </vt:variant>
      <vt:variant>
        <vt:i4>0</vt:i4>
      </vt:variant>
      <vt:variant>
        <vt:i4>5</vt:i4>
      </vt:variant>
      <vt:variant>
        <vt:lpwstr/>
      </vt:variant>
      <vt:variant>
        <vt:lpwstr>MedWorksheet4</vt:lpwstr>
      </vt:variant>
      <vt:variant>
        <vt:i4>131072</vt:i4>
      </vt:variant>
      <vt:variant>
        <vt:i4>633</vt:i4>
      </vt:variant>
      <vt:variant>
        <vt:i4>0</vt:i4>
      </vt:variant>
      <vt:variant>
        <vt:i4>5</vt:i4>
      </vt:variant>
      <vt:variant>
        <vt:lpwstr/>
      </vt:variant>
      <vt:variant>
        <vt:lpwstr>MedWorksheet4</vt:lpwstr>
      </vt:variant>
      <vt:variant>
        <vt:i4>131072</vt:i4>
      </vt:variant>
      <vt:variant>
        <vt:i4>630</vt:i4>
      </vt:variant>
      <vt:variant>
        <vt:i4>0</vt:i4>
      </vt:variant>
      <vt:variant>
        <vt:i4>5</vt:i4>
      </vt:variant>
      <vt:variant>
        <vt:lpwstr/>
      </vt:variant>
      <vt:variant>
        <vt:lpwstr>MedWorksheet4</vt:lpwstr>
      </vt:variant>
      <vt:variant>
        <vt:i4>131072</vt:i4>
      </vt:variant>
      <vt:variant>
        <vt:i4>627</vt:i4>
      </vt:variant>
      <vt:variant>
        <vt:i4>0</vt:i4>
      </vt:variant>
      <vt:variant>
        <vt:i4>5</vt:i4>
      </vt:variant>
      <vt:variant>
        <vt:lpwstr/>
      </vt:variant>
      <vt:variant>
        <vt:lpwstr>MedWorksheet4</vt:lpwstr>
      </vt:variant>
      <vt:variant>
        <vt:i4>131072</vt:i4>
      </vt:variant>
      <vt:variant>
        <vt:i4>624</vt:i4>
      </vt:variant>
      <vt:variant>
        <vt:i4>0</vt:i4>
      </vt:variant>
      <vt:variant>
        <vt:i4>5</vt:i4>
      </vt:variant>
      <vt:variant>
        <vt:lpwstr/>
      </vt:variant>
      <vt:variant>
        <vt:lpwstr>MedWorksheet4</vt:lpwstr>
      </vt:variant>
      <vt:variant>
        <vt:i4>131072</vt:i4>
      </vt:variant>
      <vt:variant>
        <vt:i4>621</vt:i4>
      </vt:variant>
      <vt:variant>
        <vt:i4>0</vt:i4>
      </vt:variant>
      <vt:variant>
        <vt:i4>5</vt:i4>
      </vt:variant>
      <vt:variant>
        <vt:lpwstr/>
      </vt:variant>
      <vt:variant>
        <vt:lpwstr>MedWorksheet4</vt:lpwstr>
      </vt:variant>
      <vt:variant>
        <vt:i4>131072</vt:i4>
      </vt:variant>
      <vt:variant>
        <vt:i4>618</vt:i4>
      </vt:variant>
      <vt:variant>
        <vt:i4>0</vt:i4>
      </vt:variant>
      <vt:variant>
        <vt:i4>5</vt:i4>
      </vt:variant>
      <vt:variant>
        <vt:lpwstr/>
      </vt:variant>
      <vt:variant>
        <vt:lpwstr>MedWorksheet3</vt:lpwstr>
      </vt:variant>
      <vt:variant>
        <vt:i4>131072</vt:i4>
      </vt:variant>
      <vt:variant>
        <vt:i4>615</vt:i4>
      </vt:variant>
      <vt:variant>
        <vt:i4>0</vt:i4>
      </vt:variant>
      <vt:variant>
        <vt:i4>5</vt:i4>
      </vt:variant>
      <vt:variant>
        <vt:lpwstr/>
      </vt:variant>
      <vt:variant>
        <vt:lpwstr>MedWorksheet3</vt:lpwstr>
      </vt:variant>
      <vt:variant>
        <vt:i4>131072</vt:i4>
      </vt:variant>
      <vt:variant>
        <vt:i4>612</vt:i4>
      </vt:variant>
      <vt:variant>
        <vt:i4>0</vt:i4>
      </vt:variant>
      <vt:variant>
        <vt:i4>5</vt:i4>
      </vt:variant>
      <vt:variant>
        <vt:lpwstr/>
      </vt:variant>
      <vt:variant>
        <vt:lpwstr>MedWorksheet3</vt:lpwstr>
      </vt:variant>
      <vt:variant>
        <vt:i4>131072</vt:i4>
      </vt:variant>
      <vt:variant>
        <vt:i4>609</vt:i4>
      </vt:variant>
      <vt:variant>
        <vt:i4>0</vt:i4>
      </vt:variant>
      <vt:variant>
        <vt:i4>5</vt:i4>
      </vt:variant>
      <vt:variant>
        <vt:lpwstr/>
      </vt:variant>
      <vt:variant>
        <vt:lpwstr>MedWorksheet3</vt:lpwstr>
      </vt:variant>
      <vt:variant>
        <vt:i4>131072</vt:i4>
      </vt:variant>
      <vt:variant>
        <vt:i4>606</vt:i4>
      </vt:variant>
      <vt:variant>
        <vt:i4>0</vt:i4>
      </vt:variant>
      <vt:variant>
        <vt:i4>5</vt:i4>
      </vt:variant>
      <vt:variant>
        <vt:lpwstr/>
      </vt:variant>
      <vt:variant>
        <vt:lpwstr>MedWorksheet3</vt:lpwstr>
      </vt:variant>
      <vt:variant>
        <vt:i4>131072</vt:i4>
      </vt:variant>
      <vt:variant>
        <vt:i4>603</vt:i4>
      </vt:variant>
      <vt:variant>
        <vt:i4>0</vt:i4>
      </vt:variant>
      <vt:variant>
        <vt:i4>5</vt:i4>
      </vt:variant>
      <vt:variant>
        <vt:lpwstr/>
      </vt:variant>
      <vt:variant>
        <vt:lpwstr>MedWorksheet3</vt:lpwstr>
      </vt:variant>
      <vt:variant>
        <vt:i4>131072</vt:i4>
      </vt:variant>
      <vt:variant>
        <vt:i4>600</vt:i4>
      </vt:variant>
      <vt:variant>
        <vt:i4>0</vt:i4>
      </vt:variant>
      <vt:variant>
        <vt:i4>5</vt:i4>
      </vt:variant>
      <vt:variant>
        <vt:lpwstr/>
      </vt:variant>
      <vt:variant>
        <vt:lpwstr>MedWorksheet2</vt:lpwstr>
      </vt:variant>
      <vt:variant>
        <vt:i4>131072</vt:i4>
      </vt:variant>
      <vt:variant>
        <vt:i4>597</vt:i4>
      </vt:variant>
      <vt:variant>
        <vt:i4>0</vt:i4>
      </vt:variant>
      <vt:variant>
        <vt:i4>5</vt:i4>
      </vt:variant>
      <vt:variant>
        <vt:lpwstr/>
      </vt:variant>
      <vt:variant>
        <vt:lpwstr>MedWorksheet2</vt:lpwstr>
      </vt:variant>
      <vt:variant>
        <vt:i4>131072</vt:i4>
      </vt:variant>
      <vt:variant>
        <vt:i4>594</vt:i4>
      </vt:variant>
      <vt:variant>
        <vt:i4>0</vt:i4>
      </vt:variant>
      <vt:variant>
        <vt:i4>5</vt:i4>
      </vt:variant>
      <vt:variant>
        <vt:lpwstr/>
      </vt:variant>
      <vt:variant>
        <vt:lpwstr>MedWorksheet2</vt:lpwstr>
      </vt:variant>
      <vt:variant>
        <vt:i4>131072</vt:i4>
      </vt:variant>
      <vt:variant>
        <vt:i4>591</vt:i4>
      </vt:variant>
      <vt:variant>
        <vt:i4>0</vt:i4>
      </vt:variant>
      <vt:variant>
        <vt:i4>5</vt:i4>
      </vt:variant>
      <vt:variant>
        <vt:lpwstr/>
      </vt:variant>
      <vt:variant>
        <vt:lpwstr>MedWorksheet2</vt:lpwstr>
      </vt:variant>
      <vt:variant>
        <vt:i4>131072</vt:i4>
      </vt:variant>
      <vt:variant>
        <vt:i4>588</vt:i4>
      </vt:variant>
      <vt:variant>
        <vt:i4>0</vt:i4>
      </vt:variant>
      <vt:variant>
        <vt:i4>5</vt:i4>
      </vt:variant>
      <vt:variant>
        <vt:lpwstr/>
      </vt:variant>
      <vt:variant>
        <vt:lpwstr>MedWorksheet2</vt:lpwstr>
      </vt:variant>
      <vt:variant>
        <vt:i4>131072</vt:i4>
      </vt:variant>
      <vt:variant>
        <vt:i4>585</vt:i4>
      </vt:variant>
      <vt:variant>
        <vt:i4>0</vt:i4>
      </vt:variant>
      <vt:variant>
        <vt:i4>5</vt:i4>
      </vt:variant>
      <vt:variant>
        <vt:lpwstr/>
      </vt:variant>
      <vt:variant>
        <vt:lpwstr>MedWorksheet2</vt:lpwstr>
      </vt:variant>
      <vt:variant>
        <vt:i4>131072</vt:i4>
      </vt:variant>
      <vt:variant>
        <vt:i4>582</vt:i4>
      </vt:variant>
      <vt:variant>
        <vt:i4>0</vt:i4>
      </vt:variant>
      <vt:variant>
        <vt:i4>5</vt:i4>
      </vt:variant>
      <vt:variant>
        <vt:lpwstr/>
      </vt:variant>
      <vt:variant>
        <vt:lpwstr>MedWorksheet</vt:lpwstr>
      </vt:variant>
      <vt:variant>
        <vt:i4>131072</vt:i4>
      </vt:variant>
      <vt:variant>
        <vt:i4>579</vt:i4>
      </vt:variant>
      <vt:variant>
        <vt:i4>0</vt:i4>
      </vt:variant>
      <vt:variant>
        <vt:i4>5</vt:i4>
      </vt:variant>
      <vt:variant>
        <vt:lpwstr/>
      </vt:variant>
      <vt:variant>
        <vt:lpwstr>MedWorksheet</vt:lpwstr>
      </vt:variant>
      <vt:variant>
        <vt:i4>131072</vt:i4>
      </vt:variant>
      <vt:variant>
        <vt:i4>576</vt:i4>
      </vt:variant>
      <vt:variant>
        <vt:i4>0</vt:i4>
      </vt:variant>
      <vt:variant>
        <vt:i4>5</vt:i4>
      </vt:variant>
      <vt:variant>
        <vt:lpwstr/>
      </vt:variant>
      <vt:variant>
        <vt:lpwstr>MedWorksheet</vt:lpwstr>
      </vt:variant>
      <vt:variant>
        <vt:i4>131072</vt:i4>
      </vt:variant>
      <vt:variant>
        <vt:i4>573</vt:i4>
      </vt:variant>
      <vt:variant>
        <vt:i4>0</vt:i4>
      </vt:variant>
      <vt:variant>
        <vt:i4>5</vt:i4>
      </vt:variant>
      <vt:variant>
        <vt:lpwstr/>
      </vt:variant>
      <vt:variant>
        <vt:lpwstr>MedWorksheet</vt:lpwstr>
      </vt:variant>
      <vt:variant>
        <vt:i4>131072</vt:i4>
      </vt:variant>
      <vt:variant>
        <vt:i4>570</vt:i4>
      </vt:variant>
      <vt:variant>
        <vt:i4>0</vt:i4>
      </vt:variant>
      <vt:variant>
        <vt:i4>5</vt:i4>
      </vt:variant>
      <vt:variant>
        <vt:lpwstr/>
      </vt:variant>
      <vt:variant>
        <vt:lpwstr>MedWorksheet</vt:lpwstr>
      </vt:variant>
      <vt:variant>
        <vt:i4>131072</vt:i4>
      </vt:variant>
      <vt:variant>
        <vt:i4>567</vt:i4>
      </vt:variant>
      <vt:variant>
        <vt:i4>0</vt:i4>
      </vt:variant>
      <vt:variant>
        <vt:i4>5</vt:i4>
      </vt:variant>
      <vt:variant>
        <vt:lpwstr/>
      </vt:variant>
      <vt:variant>
        <vt:lpwstr>MedWorksheet</vt:lpwstr>
      </vt:variant>
      <vt:variant>
        <vt:i4>2555913</vt:i4>
      </vt:variant>
      <vt:variant>
        <vt:i4>564</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561</vt:i4>
      </vt:variant>
      <vt:variant>
        <vt:i4>0</vt:i4>
      </vt:variant>
      <vt:variant>
        <vt:i4>5</vt:i4>
      </vt:variant>
      <vt:variant>
        <vt:lpwstr>https://www.cdc.gov/handhygiene/providers/guideline.html</vt:lpwstr>
      </vt:variant>
      <vt:variant>
        <vt:lpwstr/>
      </vt:variant>
      <vt:variant>
        <vt:i4>6422625</vt:i4>
      </vt:variant>
      <vt:variant>
        <vt:i4>558</vt:i4>
      </vt:variant>
      <vt:variant>
        <vt:i4>0</vt:i4>
      </vt:variant>
      <vt:variant>
        <vt:i4>5</vt:i4>
      </vt:variant>
      <vt:variant>
        <vt:lpwstr/>
      </vt:variant>
      <vt:variant>
        <vt:lpwstr>ICWorksheet7A67891</vt:lpwstr>
      </vt:variant>
      <vt:variant>
        <vt:i4>6422625</vt:i4>
      </vt:variant>
      <vt:variant>
        <vt:i4>555</vt:i4>
      </vt:variant>
      <vt:variant>
        <vt:i4>0</vt:i4>
      </vt:variant>
      <vt:variant>
        <vt:i4>5</vt:i4>
      </vt:variant>
      <vt:variant>
        <vt:lpwstr/>
      </vt:variant>
      <vt:variant>
        <vt:lpwstr>ICWorksheet7A67891</vt:lpwstr>
      </vt:variant>
      <vt:variant>
        <vt:i4>6422625</vt:i4>
      </vt:variant>
      <vt:variant>
        <vt:i4>552</vt:i4>
      </vt:variant>
      <vt:variant>
        <vt:i4>0</vt:i4>
      </vt:variant>
      <vt:variant>
        <vt:i4>5</vt:i4>
      </vt:variant>
      <vt:variant>
        <vt:lpwstr/>
      </vt:variant>
      <vt:variant>
        <vt:lpwstr>ICWorksheet7A67891</vt:lpwstr>
      </vt:variant>
      <vt:variant>
        <vt:i4>6422625</vt:i4>
      </vt:variant>
      <vt:variant>
        <vt:i4>549</vt:i4>
      </vt:variant>
      <vt:variant>
        <vt:i4>0</vt:i4>
      </vt:variant>
      <vt:variant>
        <vt:i4>5</vt:i4>
      </vt:variant>
      <vt:variant>
        <vt:lpwstr/>
      </vt:variant>
      <vt:variant>
        <vt:lpwstr>ICWorksheet7A67891</vt:lpwstr>
      </vt:variant>
      <vt:variant>
        <vt:i4>7077999</vt:i4>
      </vt:variant>
      <vt:variant>
        <vt:i4>546</vt:i4>
      </vt:variant>
      <vt:variant>
        <vt:i4>0</vt:i4>
      </vt:variant>
      <vt:variant>
        <vt:i4>5</vt:i4>
      </vt:variant>
      <vt:variant>
        <vt:lpwstr/>
      </vt:variant>
      <vt:variant>
        <vt:lpwstr>ICWorksheet7A1</vt:lpwstr>
      </vt:variant>
      <vt:variant>
        <vt:i4>131083</vt:i4>
      </vt:variant>
      <vt:variant>
        <vt:i4>543</vt:i4>
      </vt:variant>
      <vt:variant>
        <vt:i4>0</vt:i4>
      </vt:variant>
      <vt:variant>
        <vt:i4>5</vt:i4>
      </vt:variant>
      <vt:variant>
        <vt:lpwstr/>
      </vt:variant>
      <vt:variant>
        <vt:lpwstr>PerWorksheet2</vt:lpwstr>
      </vt:variant>
      <vt:variant>
        <vt:i4>7012463</vt:i4>
      </vt:variant>
      <vt:variant>
        <vt:i4>540</vt:i4>
      </vt:variant>
      <vt:variant>
        <vt:i4>0</vt:i4>
      </vt:variant>
      <vt:variant>
        <vt:i4>5</vt:i4>
      </vt:variant>
      <vt:variant>
        <vt:lpwstr>https://www.mhaus.org/mhau001/assets/File/Recommendations with Table of Contents(1).pdf</vt:lpwstr>
      </vt:variant>
      <vt:variant>
        <vt:lpwstr/>
      </vt:variant>
      <vt:variant>
        <vt:i4>131072</vt:i4>
      </vt:variant>
      <vt:variant>
        <vt:i4>537</vt:i4>
      </vt:variant>
      <vt:variant>
        <vt:i4>0</vt:i4>
      </vt:variant>
      <vt:variant>
        <vt:i4>5</vt:i4>
      </vt:variant>
      <vt:variant>
        <vt:lpwstr/>
      </vt:variant>
      <vt:variant>
        <vt:lpwstr>MedWorksheet</vt:lpwstr>
      </vt:variant>
      <vt:variant>
        <vt:i4>131072</vt:i4>
      </vt:variant>
      <vt:variant>
        <vt:i4>534</vt:i4>
      </vt:variant>
      <vt:variant>
        <vt:i4>0</vt:i4>
      </vt:variant>
      <vt:variant>
        <vt:i4>5</vt:i4>
      </vt:variant>
      <vt:variant>
        <vt:lpwstr/>
      </vt:variant>
      <vt:variant>
        <vt:lpwstr>MedWorksheet</vt:lpwstr>
      </vt:variant>
      <vt:variant>
        <vt:i4>7209071</vt:i4>
      </vt:variant>
      <vt:variant>
        <vt:i4>531</vt:i4>
      </vt:variant>
      <vt:variant>
        <vt:i4>0</vt:i4>
      </vt:variant>
      <vt:variant>
        <vt:i4>5</vt:i4>
      </vt:variant>
      <vt:variant>
        <vt:lpwstr/>
      </vt:variant>
      <vt:variant>
        <vt:lpwstr>ICWorksheet6A2</vt:lpwstr>
      </vt:variant>
      <vt:variant>
        <vt:i4>131083</vt:i4>
      </vt:variant>
      <vt:variant>
        <vt:i4>528</vt:i4>
      </vt:variant>
      <vt:variant>
        <vt:i4>0</vt:i4>
      </vt:variant>
      <vt:variant>
        <vt:i4>5</vt:i4>
      </vt:variant>
      <vt:variant>
        <vt:lpwstr/>
      </vt:variant>
      <vt:variant>
        <vt:lpwstr>PerWorksheet1</vt:lpwstr>
      </vt:variant>
      <vt:variant>
        <vt:i4>131083</vt:i4>
      </vt:variant>
      <vt:variant>
        <vt:i4>525</vt:i4>
      </vt:variant>
      <vt:variant>
        <vt:i4>0</vt:i4>
      </vt:variant>
      <vt:variant>
        <vt:i4>5</vt:i4>
      </vt:variant>
      <vt:variant>
        <vt:lpwstr/>
      </vt:variant>
      <vt:variant>
        <vt:lpwstr>PerWorksheet</vt:lpwstr>
      </vt:variant>
      <vt:variant>
        <vt:i4>131083</vt:i4>
      </vt:variant>
      <vt:variant>
        <vt:i4>522</vt:i4>
      </vt:variant>
      <vt:variant>
        <vt:i4>0</vt:i4>
      </vt:variant>
      <vt:variant>
        <vt:i4>5</vt:i4>
      </vt:variant>
      <vt:variant>
        <vt:lpwstr/>
      </vt:variant>
      <vt:variant>
        <vt:lpwstr>PerWorksheet1</vt:lpwstr>
      </vt:variant>
      <vt:variant>
        <vt:i4>131083</vt:i4>
      </vt:variant>
      <vt:variant>
        <vt:i4>519</vt:i4>
      </vt:variant>
      <vt:variant>
        <vt:i4>0</vt:i4>
      </vt:variant>
      <vt:variant>
        <vt:i4>5</vt:i4>
      </vt:variant>
      <vt:variant>
        <vt:lpwstr/>
      </vt:variant>
      <vt:variant>
        <vt:lpwstr>PerWorksheet</vt:lpwstr>
      </vt:variant>
      <vt:variant>
        <vt:i4>131083</vt:i4>
      </vt:variant>
      <vt:variant>
        <vt:i4>516</vt:i4>
      </vt:variant>
      <vt:variant>
        <vt:i4>0</vt:i4>
      </vt:variant>
      <vt:variant>
        <vt:i4>5</vt:i4>
      </vt:variant>
      <vt:variant>
        <vt:lpwstr/>
      </vt:variant>
      <vt:variant>
        <vt:lpwstr>PerWorksheet</vt:lpwstr>
      </vt:variant>
      <vt:variant>
        <vt:i4>131083</vt:i4>
      </vt:variant>
      <vt:variant>
        <vt:i4>513</vt:i4>
      </vt:variant>
      <vt:variant>
        <vt:i4>0</vt:i4>
      </vt:variant>
      <vt:variant>
        <vt:i4>5</vt:i4>
      </vt:variant>
      <vt:variant>
        <vt:lpwstr/>
      </vt:variant>
      <vt:variant>
        <vt:lpwstr>PerWorksheet1</vt:lpwstr>
      </vt:variant>
      <vt:variant>
        <vt:i4>393243</vt:i4>
      </vt:variant>
      <vt:variant>
        <vt:i4>510</vt:i4>
      </vt:variant>
      <vt:variant>
        <vt:i4>0</vt:i4>
      </vt:variant>
      <vt:variant>
        <vt:i4>5</vt:i4>
      </vt:variant>
      <vt:variant>
        <vt:lpwstr/>
      </vt:variant>
      <vt:variant>
        <vt:lpwstr>ICWorksheetHandHygien</vt:lpwstr>
      </vt:variant>
      <vt:variant>
        <vt:i4>2818110</vt:i4>
      </vt:variant>
      <vt:variant>
        <vt:i4>507</vt:i4>
      </vt:variant>
      <vt:variant>
        <vt:i4>0</vt:i4>
      </vt:variant>
      <vt:variant>
        <vt:i4>5</vt:i4>
      </vt:variant>
      <vt:variant>
        <vt:lpwstr>http://www.aaaasf.org/</vt:lpwstr>
      </vt:variant>
      <vt:variant>
        <vt:lpwstr/>
      </vt:variant>
      <vt:variant>
        <vt:i4>65627</vt:i4>
      </vt:variant>
      <vt:variant>
        <vt:i4>504</vt:i4>
      </vt:variant>
      <vt:variant>
        <vt:i4>0</vt:i4>
      </vt:variant>
      <vt:variant>
        <vt:i4>5</vt:i4>
      </vt:variant>
      <vt:variant>
        <vt:lpwstr/>
      </vt:variant>
      <vt:variant>
        <vt:lpwstr>IC2B2</vt:lpwstr>
      </vt:variant>
      <vt:variant>
        <vt:i4>65627</vt:i4>
      </vt:variant>
      <vt:variant>
        <vt:i4>501</vt:i4>
      </vt:variant>
      <vt:variant>
        <vt:i4>0</vt:i4>
      </vt:variant>
      <vt:variant>
        <vt:i4>5</vt:i4>
      </vt:variant>
      <vt:variant>
        <vt:lpwstr/>
      </vt:variant>
      <vt:variant>
        <vt:lpwstr>IC2B2</vt:lpwstr>
      </vt:variant>
      <vt:variant>
        <vt:i4>65627</vt:i4>
      </vt:variant>
      <vt:variant>
        <vt:i4>498</vt:i4>
      </vt:variant>
      <vt:variant>
        <vt:i4>0</vt:i4>
      </vt:variant>
      <vt:variant>
        <vt:i4>5</vt:i4>
      </vt:variant>
      <vt:variant>
        <vt:lpwstr/>
      </vt:variant>
      <vt:variant>
        <vt:lpwstr>IC2B2</vt:lpwstr>
      </vt:variant>
      <vt:variant>
        <vt:i4>65627</vt:i4>
      </vt:variant>
      <vt:variant>
        <vt:i4>495</vt:i4>
      </vt:variant>
      <vt:variant>
        <vt:i4>0</vt:i4>
      </vt:variant>
      <vt:variant>
        <vt:i4>5</vt:i4>
      </vt:variant>
      <vt:variant>
        <vt:lpwstr/>
      </vt:variant>
      <vt:variant>
        <vt:lpwstr>IC2B2</vt:lpwstr>
      </vt:variant>
      <vt:variant>
        <vt:i4>131167</vt:i4>
      </vt:variant>
      <vt:variant>
        <vt:i4>492</vt:i4>
      </vt:variant>
      <vt:variant>
        <vt:i4>0</vt:i4>
      </vt:variant>
      <vt:variant>
        <vt:i4>5</vt:i4>
      </vt:variant>
      <vt:variant>
        <vt:lpwstr/>
      </vt:variant>
      <vt:variant>
        <vt:lpwstr>IC6A2</vt:lpwstr>
      </vt:variant>
      <vt:variant>
        <vt:i4>131167</vt:i4>
      </vt:variant>
      <vt:variant>
        <vt:i4>489</vt:i4>
      </vt:variant>
      <vt:variant>
        <vt:i4>0</vt:i4>
      </vt:variant>
      <vt:variant>
        <vt:i4>5</vt:i4>
      </vt:variant>
      <vt:variant>
        <vt:lpwstr/>
      </vt:variant>
      <vt:variant>
        <vt:lpwstr>IC6A2</vt:lpwstr>
      </vt:variant>
      <vt:variant>
        <vt:i4>131167</vt:i4>
      </vt:variant>
      <vt:variant>
        <vt:i4>486</vt:i4>
      </vt:variant>
      <vt:variant>
        <vt:i4>0</vt:i4>
      </vt:variant>
      <vt:variant>
        <vt:i4>5</vt:i4>
      </vt:variant>
      <vt:variant>
        <vt:lpwstr/>
      </vt:variant>
      <vt:variant>
        <vt:lpwstr>IC6A2</vt:lpwstr>
      </vt:variant>
      <vt:variant>
        <vt:i4>131167</vt:i4>
      </vt:variant>
      <vt:variant>
        <vt:i4>483</vt:i4>
      </vt:variant>
      <vt:variant>
        <vt:i4>0</vt:i4>
      </vt:variant>
      <vt:variant>
        <vt:i4>5</vt:i4>
      </vt:variant>
      <vt:variant>
        <vt:lpwstr/>
      </vt:variant>
      <vt:variant>
        <vt:lpwstr>IC6A2</vt:lpwstr>
      </vt:variant>
      <vt:variant>
        <vt:i4>65627</vt:i4>
      </vt:variant>
      <vt:variant>
        <vt:i4>480</vt:i4>
      </vt:variant>
      <vt:variant>
        <vt:i4>0</vt:i4>
      </vt:variant>
      <vt:variant>
        <vt:i4>5</vt:i4>
      </vt:variant>
      <vt:variant>
        <vt:lpwstr/>
      </vt:variant>
      <vt:variant>
        <vt:lpwstr>IC2B2</vt:lpwstr>
      </vt:variant>
      <vt:variant>
        <vt:i4>6815801</vt:i4>
      </vt:variant>
      <vt:variant>
        <vt:i4>477</vt:i4>
      </vt:variant>
      <vt:variant>
        <vt:i4>0</vt:i4>
      </vt:variant>
      <vt:variant>
        <vt:i4>5</vt:i4>
      </vt:variant>
      <vt:variant>
        <vt:lpwstr/>
      </vt:variant>
      <vt:variant>
        <vt:lpwstr>IC13A8</vt:lpwstr>
      </vt:variant>
      <vt:variant>
        <vt:i4>65627</vt:i4>
      </vt:variant>
      <vt:variant>
        <vt:i4>474</vt:i4>
      </vt:variant>
      <vt:variant>
        <vt:i4>0</vt:i4>
      </vt:variant>
      <vt:variant>
        <vt:i4>5</vt:i4>
      </vt:variant>
      <vt:variant>
        <vt:lpwstr/>
      </vt:variant>
      <vt:variant>
        <vt:lpwstr>IC2B2</vt:lpwstr>
      </vt:variant>
      <vt:variant>
        <vt:i4>131166</vt:i4>
      </vt:variant>
      <vt:variant>
        <vt:i4>471</vt:i4>
      </vt:variant>
      <vt:variant>
        <vt:i4>0</vt:i4>
      </vt:variant>
      <vt:variant>
        <vt:i4>5</vt:i4>
      </vt:variant>
      <vt:variant>
        <vt:lpwstr/>
      </vt:variant>
      <vt:variant>
        <vt:lpwstr>IC7A9</vt:lpwstr>
      </vt:variant>
      <vt:variant>
        <vt:i4>131166</vt:i4>
      </vt:variant>
      <vt:variant>
        <vt:i4>468</vt:i4>
      </vt:variant>
      <vt:variant>
        <vt:i4>0</vt:i4>
      </vt:variant>
      <vt:variant>
        <vt:i4>5</vt:i4>
      </vt:variant>
      <vt:variant>
        <vt:lpwstr/>
      </vt:variant>
      <vt:variant>
        <vt:lpwstr>IC7A6</vt:lpwstr>
      </vt:variant>
      <vt:variant>
        <vt:i4>131166</vt:i4>
      </vt:variant>
      <vt:variant>
        <vt:i4>465</vt:i4>
      </vt:variant>
      <vt:variant>
        <vt:i4>0</vt:i4>
      </vt:variant>
      <vt:variant>
        <vt:i4>5</vt:i4>
      </vt:variant>
      <vt:variant>
        <vt:lpwstr/>
      </vt:variant>
      <vt:variant>
        <vt:lpwstr>IC7A1</vt:lpwstr>
      </vt:variant>
      <vt:variant>
        <vt:i4>131166</vt:i4>
      </vt:variant>
      <vt:variant>
        <vt:i4>462</vt:i4>
      </vt:variant>
      <vt:variant>
        <vt:i4>0</vt:i4>
      </vt:variant>
      <vt:variant>
        <vt:i4>5</vt:i4>
      </vt:variant>
      <vt:variant>
        <vt:lpwstr/>
      </vt:variant>
      <vt:variant>
        <vt:lpwstr>IC7A9</vt:lpwstr>
      </vt:variant>
      <vt:variant>
        <vt:i4>131166</vt:i4>
      </vt:variant>
      <vt:variant>
        <vt:i4>459</vt:i4>
      </vt:variant>
      <vt:variant>
        <vt:i4>0</vt:i4>
      </vt:variant>
      <vt:variant>
        <vt:i4>5</vt:i4>
      </vt:variant>
      <vt:variant>
        <vt:lpwstr/>
      </vt:variant>
      <vt:variant>
        <vt:lpwstr>IC7A9</vt:lpwstr>
      </vt:variant>
      <vt:variant>
        <vt:i4>131166</vt:i4>
      </vt:variant>
      <vt:variant>
        <vt:i4>456</vt:i4>
      </vt:variant>
      <vt:variant>
        <vt:i4>0</vt:i4>
      </vt:variant>
      <vt:variant>
        <vt:i4>5</vt:i4>
      </vt:variant>
      <vt:variant>
        <vt:lpwstr/>
      </vt:variant>
      <vt:variant>
        <vt:lpwstr>IC7A9</vt:lpwstr>
      </vt:variant>
      <vt:variant>
        <vt:i4>131166</vt:i4>
      </vt:variant>
      <vt:variant>
        <vt:i4>453</vt:i4>
      </vt:variant>
      <vt:variant>
        <vt:i4>0</vt:i4>
      </vt:variant>
      <vt:variant>
        <vt:i4>5</vt:i4>
      </vt:variant>
      <vt:variant>
        <vt:lpwstr/>
      </vt:variant>
      <vt:variant>
        <vt:lpwstr>IC7A1</vt:lpwstr>
      </vt:variant>
      <vt:variant>
        <vt:i4>131166</vt:i4>
      </vt:variant>
      <vt:variant>
        <vt:i4>450</vt:i4>
      </vt:variant>
      <vt:variant>
        <vt:i4>0</vt:i4>
      </vt:variant>
      <vt:variant>
        <vt:i4>5</vt:i4>
      </vt:variant>
      <vt:variant>
        <vt:lpwstr/>
      </vt:variant>
      <vt:variant>
        <vt:lpwstr>IC7A1</vt:lpwstr>
      </vt:variant>
      <vt:variant>
        <vt:i4>131166</vt:i4>
      </vt:variant>
      <vt:variant>
        <vt:i4>447</vt:i4>
      </vt:variant>
      <vt:variant>
        <vt:i4>0</vt:i4>
      </vt:variant>
      <vt:variant>
        <vt:i4>5</vt:i4>
      </vt:variant>
      <vt:variant>
        <vt:lpwstr/>
      </vt:variant>
      <vt:variant>
        <vt:lpwstr>IC7A1</vt:lpwstr>
      </vt:variant>
      <vt:variant>
        <vt:i4>131166</vt:i4>
      </vt:variant>
      <vt:variant>
        <vt:i4>444</vt:i4>
      </vt:variant>
      <vt:variant>
        <vt:i4>0</vt:i4>
      </vt:variant>
      <vt:variant>
        <vt:i4>5</vt:i4>
      </vt:variant>
      <vt:variant>
        <vt:lpwstr/>
      </vt:variant>
      <vt:variant>
        <vt:lpwstr>IC7A1</vt:lpwstr>
      </vt:variant>
      <vt:variant>
        <vt:i4>131166</vt:i4>
      </vt:variant>
      <vt:variant>
        <vt:i4>441</vt:i4>
      </vt:variant>
      <vt:variant>
        <vt:i4>0</vt:i4>
      </vt:variant>
      <vt:variant>
        <vt:i4>5</vt:i4>
      </vt:variant>
      <vt:variant>
        <vt:lpwstr/>
      </vt:variant>
      <vt:variant>
        <vt:lpwstr>IC7A9</vt:lpwstr>
      </vt:variant>
      <vt:variant>
        <vt:i4>131166</vt:i4>
      </vt:variant>
      <vt:variant>
        <vt:i4>438</vt:i4>
      </vt:variant>
      <vt:variant>
        <vt:i4>0</vt:i4>
      </vt:variant>
      <vt:variant>
        <vt:i4>5</vt:i4>
      </vt:variant>
      <vt:variant>
        <vt:lpwstr/>
      </vt:variant>
      <vt:variant>
        <vt:lpwstr>IC7A8</vt:lpwstr>
      </vt:variant>
      <vt:variant>
        <vt:i4>131166</vt:i4>
      </vt:variant>
      <vt:variant>
        <vt:i4>435</vt:i4>
      </vt:variant>
      <vt:variant>
        <vt:i4>0</vt:i4>
      </vt:variant>
      <vt:variant>
        <vt:i4>5</vt:i4>
      </vt:variant>
      <vt:variant>
        <vt:lpwstr/>
      </vt:variant>
      <vt:variant>
        <vt:lpwstr>IC7A7</vt:lpwstr>
      </vt:variant>
      <vt:variant>
        <vt:i4>131166</vt:i4>
      </vt:variant>
      <vt:variant>
        <vt:i4>432</vt:i4>
      </vt:variant>
      <vt:variant>
        <vt:i4>0</vt:i4>
      </vt:variant>
      <vt:variant>
        <vt:i4>5</vt:i4>
      </vt:variant>
      <vt:variant>
        <vt:lpwstr/>
      </vt:variant>
      <vt:variant>
        <vt:lpwstr>IC7A6</vt:lpwstr>
      </vt:variant>
      <vt:variant>
        <vt:i4>131166</vt:i4>
      </vt:variant>
      <vt:variant>
        <vt:i4>429</vt:i4>
      </vt:variant>
      <vt:variant>
        <vt:i4>0</vt:i4>
      </vt:variant>
      <vt:variant>
        <vt:i4>5</vt:i4>
      </vt:variant>
      <vt:variant>
        <vt:lpwstr/>
      </vt:variant>
      <vt:variant>
        <vt:lpwstr>IC7A1</vt:lpwstr>
      </vt:variant>
      <vt:variant>
        <vt:i4>4849732</vt:i4>
      </vt:variant>
      <vt:variant>
        <vt:i4>426</vt:i4>
      </vt:variant>
      <vt:variant>
        <vt:i4>0</vt:i4>
      </vt:variant>
      <vt:variant>
        <vt:i4>5</vt:i4>
      </vt:variant>
      <vt:variant>
        <vt:lpwstr/>
      </vt:variant>
      <vt:variant>
        <vt:lpwstr>Stand12a9</vt:lpwstr>
      </vt:variant>
      <vt:variant>
        <vt:i4>7340150</vt:i4>
      </vt:variant>
      <vt:variant>
        <vt:i4>423</vt:i4>
      </vt:variant>
      <vt:variant>
        <vt:i4>0</vt:i4>
      </vt:variant>
      <vt:variant>
        <vt:i4>5</vt:i4>
      </vt:variant>
      <vt:variant>
        <vt:lpwstr/>
      </vt:variant>
      <vt:variant>
        <vt:lpwstr>Stand11i12</vt:lpwstr>
      </vt:variant>
      <vt:variant>
        <vt:i4>7536758</vt:i4>
      </vt:variant>
      <vt:variant>
        <vt:i4>420</vt:i4>
      </vt:variant>
      <vt:variant>
        <vt:i4>0</vt:i4>
      </vt:variant>
      <vt:variant>
        <vt:i4>5</vt:i4>
      </vt:variant>
      <vt:variant>
        <vt:lpwstr/>
      </vt:variant>
      <vt:variant>
        <vt:lpwstr>Stand11i11</vt:lpwstr>
      </vt:variant>
      <vt:variant>
        <vt:i4>7471222</vt:i4>
      </vt:variant>
      <vt:variant>
        <vt:i4>417</vt:i4>
      </vt:variant>
      <vt:variant>
        <vt:i4>0</vt:i4>
      </vt:variant>
      <vt:variant>
        <vt:i4>5</vt:i4>
      </vt:variant>
      <vt:variant>
        <vt:lpwstr/>
      </vt:variant>
      <vt:variant>
        <vt:lpwstr>Stand11i10</vt:lpwstr>
      </vt:variant>
      <vt:variant>
        <vt:i4>4325447</vt:i4>
      </vt:variant>
      <vt:variant>
        <vt:i4>414</vt:i4>
      </vt:variant>
      <vt:variant>
        <vt:i4>0</vt:i4>
      </vt:variant>
      <vt:variant>
        <vt:i4>5</vt:i4>
      </vt:variant>
      <vt:variant>
        <vt:lpwstr/>
      </vt:variant>
      <vt:variant>
        <vt:lpwstr>Stand11i6</vt:lpwstr>
      </vt:variant>
      <vt:variant>
        <vt:i4>4325447</vt:i4>
      </vt:variant>
      <vt:variant>
        <vt:i4>411</vt:i4>
      </vt:variant>
      <vt:variant>
        <vt:i4>0</vt:i4>
      </vt:variant>
      <vt:variant>
        <vt:i4>5</vt:i4>
      </vt:variant>
      <vt:variant>
        <vt:lpwstr/>
      </vt:variant>
      <vt:variant>
        <vt:lpwstr>Stand11i5</vt:lpwstr>
      </vt:variant>
      <vt:variant>
        <vt:i4>4325447</vt:i4>
      </vt:variant>
      <vt:variant>
        <vt:i4>408</vt:i4>
      </vt:variant>
      <vt:variant>
        <vt:i4>0</vt:i4>
      </vt:variant>
      <vt:variant>
        <vt:i4>5</vt:i4>
      </vt:variant>
      <vt:variant>
        <vt:lpwstr/>
      </vt:variant>
      <vt:variant>
        <vt:lpwstr>Stand11i4</vt:lpwstr>
      </vt:variant>
      <vt:variant>
        <vt:i4>4325447</vt:i4>
      </vt:variant>
      <vt:variant>
        <vt:i4>405</vt:i4>
      </vt:variant>
      <vt:variant>
        <vt:i4>0</vt:i4>
      </vt:variant>
      <vt:variant>
        <vt:i4>5</vt:i4>
      </vt:variant>
      <vt:variant>
        <vt:lpwstr/>
      </vt:variant>
      <vt:variant>
        <vt:lpwstr>Stand11i3</vt:lpwstr>
      </vt:variant>
      <vt:variant>
        <vt:i4>4325447</vt:i4>
      </vt:variant>
      <vt:variant>
        <vt:i4>402</vt:i4>
      </vt:variant>
      <vt:variant>
        <vt:i4>0</vt:i4>
      </vt:variant>
      <vt:variant>
        <vt:i4>5</vt:i4>
      </vt:variant>
      <vt:variant>
        <vt:lpwstr/>
      </vt:variant>
      <vt:variant>
        <vt:lpwstr>Stand11i2</vt:lpwstr>
      </vt:variant>
      <vt:variant>
        <vt:i4>4325447</vt:i4>
      </vt:variant>
      <vt:variant>
        <vt:i4>399</vt:i4>
      </vt:variant>
      <vt:variant>
        <vt:i4>0</vt:i4>
      </vt:variant>
      <vt:variant>
        <vt:i4>5</vt:i4>
      </vt:variant>
      <vt:variant>
        <vt:lpwstr/>
      </vt:variant>
      <vt:variant>
        <vt:lpwstr>Stand11i1</vt:lpwstr>
      </vt:variant>
      <vt:variant>
        <vt:i4>786434</vt:i4>
      </vt:variant>
      <vt:variant>
        <vt:i4>396</vt:i4>
      </vt:variant>
      <vt:variant>
        <vt:i4>0</vt:i4>
      </vt:variant>
      <vt:variant>
        <vt:i4>5</vt:i4>
      </vt:variant>
      <vt:variant>
        <vt:lpwstr/>
      </vt:variant>
      <vt:variant>
        <vt:lpwstr>Per11H10</vt:lpwstr>
      </vt:variant>
      <vt:variant>
        <vt:i4>3932211</vt:i4>
      </vt:variant>
      <vt:variant>
        <vt:i4>393</vt:i4>
      </vt:variant>
      <vt:variant>
        <vt:i4>0</vt:i4>
      </vt:variant>
      <vt:variant>
        <vt:i4>5</vt:i4>
      </vt:variant>
      <vt:variant>
        <vt:lpwstr/>
      </vt:variant>
      <vt:variant>
        <vt:lpwstr>Per11H9</vt:lpwstr>
      </vt:variant>
      <vt:variant>
        <vt:i4>3932211</vt:i4>
      </vt:variant>
      <vt:variant>
        <vt:i4>390</vt:i4>
      </vt:variant>
      <vt:variant>
        <vt:i4>0</vt:i4>
      </vt:variant>
      <vt:variant>
        <vt:i4>5</vt:i4>
      </vt:variant>
      <vt:variant>
        <vt:lpwstr/>
      </vt:variant>
      <vt:variant>
        <vt:lpwstr>Per11H8</vt:lpwstr>
      </vt:variant>
      <vt:variant>
        <vt:i4>3932211</vt:i4>
      </vt:variant>
      <vt:variant>
        <vt:i4>387</vt:i4>
      </vt:variant>
      <vt:variant>
        <vt:i4>0</vt:i4>
      </vt:variant>
      <vt:variant>
        <vt:i4>5</vt:i4>
      </vt:variant>
      <vt:variant>
        <vt:lpwstr/>
      </vt:variant>
      <vt:variant>
        <vt:lpwstr>Per11H7</vt:lpwstr>
      </vt:variant>
      <vt:variant>
        <vt:i4>5177415</vt:i4>
      </vt:variant>
      <vt:variant>
        <vt:i4>384</vt:i4>
      </vt:variant>
      <vt:variant>
        <vt:i4>0</vt:i4>
      </vt:variant>
      <vt:variant>
        <vt:i4>5</vt:i4>
      </vt:variant>
      <vt:variant>
        <vt:lpwstr/>
      </vt:variant>
      <vt:variant>
        <vt:lpwstr>Stand11d2</vt:lpwstr>
      </vt:variant>
      <vt:variant>
        <vt:i4>4718663</vt:i4>
      </vt:variant>
      <vt:variant>
        <vt:i4>381</vt:i4>
      </vt:variant>
      <vt:variant>
        <vt:i4>0</vt:i4>
      </vt:variant>
      <vt:variant>
        <vt:i4>5</vt:i4>
      </vt:variant>
      <vt:variant>
        <vt:lpwstr/>
      </vt:variant>
      <vt:variant>
        <vt:lpwstr>Stand11c5</vt:lpwstr>
      </vt:variant>
      <vt:variant>
        <vt:i4>4390983</vt:i4>
      </vt:variant>
      <vt:variant>
        <vt:i4>378</vt:i4>
      </vt:variant>
      <vt:variant>
        <vt:i4>0</vt:i4>
      </vt:variant>
      <vt:variant>
        <vt:i4>5</vt:i4>
      </vt:variant>
      <vt:variant>
        <vt:lpwstr/>
      </vt:variant>
      <vt:variant>
        <vt:lpwstr>Stand11h6</vt:lpwstr>
      </vt:variant>
      <vt:variant>
        <vt:i4>3932211</vt:i4>
      </vt:variant>
      <vt:variant>
        <vt:i4>375</vt:i4>
      </vt:variant>
      <vt:variant>
        <vt:i4>0</vt:i4>
      </vt:variant>
      <vt:variant>
        <vt:i4>5</vt:i4>
      </vt:variant>
      <vt:variant>
        <vt:lpwstr/>
      </vt:variant>
      <vt:variant>
        <vt:lpwstr>Per11H5</vt:lpwstr>
      </vt:variant>
      <vt:variant>
        <vt:i4>3932211</vt:i4>
      </vt:variant>
      <vt:variant>
        <vt:i4>372</vt:i4>
      </vt:variant>
      <vt:variant>
        <vt:i4>0</vt:i4>
      </vt:variant>
      <vt:variant>
        <vt:i4>5</vt:i4>
      </vt:variant>
      <vt:variant>
        <vt:lpwstr/>
      </vt:variant>
      <vt:variant>
        <vt:lpwstr>Per11H4</vt:lpwstr>
      </vt:variant>
      <vt:variant>
        <vt:i4>5177415</vt:i4>
      </vt:variant>
      <vt:variant>
        <vt:i4>369</vt:i4>
      </vt:variant>
      <vt:variant>
        <vt:i4>0</vt:i4>
      </vt:variant>
      <vt:variant>
        <vt:i4>5</vt:i4>
      </vt:variant>
      <vt:variant>
        <vt:lpwstr/>
      </vt:variant>
      <vt:variant>
        <vt:lpwstr>Stand11d4</vt:lpwstr>
      </vt:variant>
      <vt:variant>
        <vt:i4>7995510</vt:i4>
      </vt:variant>
      <vt:variant>
        <vt:i4>366</vt:i4>
      </vt:variant>
      <vt:variant>
        <vt:i4>0</vt:i4>
      </vt:variant>
      <vt:variant>
        <vt:i4>5</vt:i4>
      </vt:variant>
      <vt:variant>
        <vt:lpwstr/>
      </vt:variant>
      <vt:variant>
        <vt:lpwstr>Stand11c12</vt:lpwstr>
      </vt:variant>
      <vt:variant>
        <vt:i4>7929974</vt:i4>
      </vt:variant>
      <vt:variant>
        <vt:i4>363</vt:i4>
      </vt:variant>
      <vt:variant>
        <vt:i4>0</vt:i4>
      </vt:variant>
      <vt:variant>
        <vt:i4>5</vt:i4>
      </vt:variant>
      <vt:variant>
        <vt:lpwstr/>
      </vt:variant>
      <vt:variant>
        <vt:lpwstr>Stand11c11</vt:lpwstr>
      </vt:variant>
      <vt:variant>
        <vt:i4>7864438</vt:i4>
      </vt:variant>
      <vt:variant>
        <vt:i4>360</vt:i4>
      </vt:variant>
      <vt:variant>
        <vt:i4>0</vt:i4>
      </vt:variant>
      <vt:variant>
        <vt:i4>5</vt:i4>
      </vt:variant>
      <vt:variant>
        <vt:lpwstr/>
      </vt:variant>
      <vt:variant>
        <vt:lpwstr>Stand11c10</vt:lpwstr>
      </vt:variant>
      <vt:variant>
        <vt:i4>4718663</vt:i4>
      </vt:variant>
      <vt:variant>
        <vt:i4>357</vt:i4>
      </vt:variant>
      <vt:variant>
        <vt:i4>0</vt:i4>
      </vt:variant>
      <vt:variant>
        <vt:i4>5</vt:i4>
      </vt:variant>
      <vt:variant>
        <vt:lpwstr/>
      </vt:variant>
      <vt:variant>
        <vt:lpwstr>Stand11c9</vt:lpwstr>
      </vt:variant>
      <vt:variant>
        <vt:i4>4718663</vt:i4>
      </vt:variant>
      <vt:variant>
        <vt:i4>354</vt:i4>
      </vt:variant>
      <vt:variant>
        <vt:i4>0</vt:i4>
      </vt:variant>
      <vt:variant>
        <vt:i4>5</vt:i4>
      </vt:variant>
      <vt:variant>
        <vt:lpwstr/>
      </vt:variant>
      <vt:variant>
        <vt:lpwstr>Stand11c8</vt:lpwstr>
      </vt:variant>
      <vt:variant>
        <vt:i4>4718663</vt:i4>
      </vt:variant>
      <vt:variant>
        <vt:i4>351</vt:i4>
      </vt:variant>
      <vt:variant>
        <vt:i4>0</vt:i4>
      </vt:variant>
      <vt:variant>
        <vt:i4>5</vt:i4>
      </vt:variant>
      <vt:variant>
        <vt:lpwstr/>
      </vt:variant>
      <vt:variant>
        <vt:lpwstr>Stand11c7</vt:lpwstr>
      </vt:variant>
      <vt:variant>
        <vt:i4>4718663</vt:i4>
      </vt:variant>
      <vt:variant>
        <vt:i4>348</vt:i4>
      </vt:variant>
      <vt:variant>
        <vt:i4>0</vt:i4>
      </vt:variant>
      <vt:variant>
        <vt:i4>5</vt:i4>
      </vt:variant>
      <vt:variant>
        <vt:lpwstr/>
      </vt:variant>
      <vt:variant>
        <vt:lpwstr>Stand11c3</vt:lpwstr>
      </vt:variant>
      <vt:variant>
        <vt:i4>5177415</vt:i4>
      </vt:variant>
      <vt:variant>
        <vt:i4>345</vt:i4>
      </vt:variant>
      <vt:variant>
        <vt:i4>0</vt:i4>
      </vt:variant>
      <vt:variant>
        <vt:i4>5</vt:i4>
      </vt:variant>
      <vt:variant>
        <vt:lpwstr/>
      </vt:variant>
      <vt:variant>
        <vt:lpwstr>Stand11d1</vt:lpwstr>
      </vt:variant>
      <vt:variant>
        <vt:i4>4718663</vt:i4>
      </vt:variant>
      <vt:variant>
        <vt:i4>342</vt:i4>
      </vt:variant>
      <vt:variant>
        <vt:i4>0</vt:i4>
      </vt:variant>
      <vt:variant>
        <vt:i4>5</vt:i4>
      </vt:variant>
      <vt:variant>
        <vt:lpwstr/>
      </vt:variant>
      <vt:variant>
        <vt:lpwstr>Stand11c4</vt:lpwstr>
      </vt:variant>
      <vt:variant>
        <vt:i4>4718663</vt:i4>
      </vt:variant>
      <vt:variant>
        <vt:i4>339</vt:i4>
      </vt:variant>
      <vt:variant>
        <vt:i4>0</vt:i4>
      </vt:variant>
      <vt:variant>
        <vt:i4>5</vt:i4>
      </vt:variant>
      <vt:variant>
        <vt:lpwstr/>
      </vt:variant>
      <vt:variant>
        <vt:lpwstr>Stand11c2</vt:lpwstr>
      </vt:variant>
      <vt:variant>
        <vt:i4>4784199</vt:i4>
      </vt:variant>
      <vt:variant>
        <vt:i4>336</vt:i4>
      </vt:variant>
      <vt:variant>
        <vt:i4>0</vt:i4>
      </vt:variant>
      <vt:variant>
        <vt:i4>5</vt:i4>
      </vt:variant>
      <vt:variant>
        <vt:lpwstr/>
      </vt:variant>
      <vt:variant>
        <vt:lpwstr>Stand11b4</vt:lpwstr>
      </vt:variant>
      <vt:variant>
        <vt:i4>4784199</vt:i4>
      </vt:variant>
      <vt:variant>
        <vt:i4>333</vt:i4>
      </vt:variant>
      <vt:variant>
        <vt:i4>0</vt:i4>
      </vt:variant>
      <vt:variant>
        <vt:i4>5</vt:i4>
      </vt:variant>
      <vt:variant>
        <vt:lpwstr/>
      </vt:variant>
      <vt:variant>
        <vt:lpwstr>Stand11b3</vt:lpwstr>
      </vt:variant>
      <vt:variant>
        <vt:i4>4784199</vt:i4>
      </vt:variant>
      <vt:variant>
        <vt:i4>330</vt:i4>
      </vt:variant>
      <vt:variant>
        <vt:i4>0</vt:i4>
      </vt:variant>
      <vt:variant>
        <vt:i4>5</vt:i4>
      </vt:variant>
      <vt:variant>
        <vt:lpwstr/>
      </vt:variant>
      <vt:variant>
        <vt:lpwstr>Stand11b1</vt:lpwstr>
      </vt:variant>
      <vt:variant>
        <vt:i4>1638417</vt:i4>
      </vt:variant>
      <vt:variant>
        <vt:i4>327</vt:i4>
      </vt:variant>
      <vt:variant>
        <vt:i4>0</vt:i4>
      </vt:variant>
      <vt:variant>
        <vt:i4>5</vt:i4>
      </vt:variant>
      <vt:variant>
        <vt:lpwstr/>
      </vt:variant>
      <vt:variant>
        <vt:lpwstr>Stand6g5</vt:lpwstr>
      </vt:variant>
      <vt:variant>
        <vt:i4>1835026</vt:i4>
      </vt:variant>
      <vt:variant>
        <vt:i4>324</vt:i4>
      </vt:variant>
      <vt:variant>
        <vt:i4>0</vt:i4>
      </vt:variant>
      <vt:variant>
        <vt:i4>5</vt:i4>
      </vt:variant>
      <vt:variant>
        <vt:lpwstr/>
      </vt:variant>
      <vt:variant>
        <vt:lpwstr>Stand5d34</vt:lpwstr>
      </vt:variant>
      <vt:variant>
        <vt:i4>6488166</vt:i4>
      </vt:variant>
      <vt:variant>
        <vt:i4>321</vt:i4>
      </vt:variant>
      <vt:variant>
        <vt:i4>0</vt:i4>
      </vt:variant>
      <vt:variant>
        <vt:i4>5</vt:i4>
      </vt:variant>
      <vt:variant>
        <vt:lpwstr/>
      </vt:variant>
      <vt:variant>
        <vt:lpwstr>Per5D33</vt:lpwstr>
      </vt:variant>
      <vt:variant>
        <vt:i4>1835026</vt:i4>
      </vt:variant>
      <vt:variant>
        <vt:i4>318</vt:i4>
      </vt:variant>
      <vt:variant>
        <vt:i4>0</vt:i4>
      </vt:variant>
      <vt:variant>
        <vt:i4>5</vt:i4>
      </vt:variant>
      <vt:variant>
        <vt:lpwstr/>
      </vt:variant>
      <vt:variant>
        <vt:lpwstr>Stand5d32</vt:lpwstr>
      </vt:variant>
      <vt:variant>
        <vt:i4>6488166</vt:i4>
      </vt:variant>
      <vt:variant>
        <vt:i4>315</vt:i4>
      </vt:variant>
      <vt:variant>
        <vt:i4>0</vt:i4>
      </vt:variant>
      <vt:variant>
        <vt:i4>5</vt:i4>
      </vt:variant>
      <vt:variant>
        <vt:lpwstr/>
      </vt:variant>
      <vt:variant>
        <vt:lpwstr>Per5D31</vt:lpwstr>
      </vt:variant>
      <vt:variant>
        <vt:i4>6488166</vt:i4>
      </vt:variant>
      <vt:variant>
        <vt:i4>312</vt:i4>
      </vt:variant>
      <vt:variant>
        <vt:i4>0</vt:i4>
      </vt:variant>
      <vt:variant>
        <vt:i4>5</vt:i4>
      </vt:variant>
      <vt:variant>
        <vt:lpwstr/>
      </vt:variant>
      <vt:variant>
        <vt:lpwstr>Per5D30</vt:lpwstr>
      </vt:variant>
      <vt:variant>
        <vt:i4>1769489</vt:i4>
      </vt:variant>
      <vt:variant>
        <vt:i4>309</vt:i4>
      </vt:variant>
      <vt:variant>
        <vt:i4>0</vt:i4>
      </vt:variant>
      <vt:variant>
        <vt:i4>5</vt:i4>
      </vt:variant>
      <vt:variant>
        <vt:lpwstr/>
      </vt:variant>
      <vt:variant>
        <vt:lpwstr>Stand3g2</vt:lpwstr>
      </vt:variant>
      <vt:variant>
        <vt:i4>1245213</vt:i4>
      </vt:variant>
      <vt:variant>
        <vt:i4>306</vt:i4>
      </vt:variant>
      <vt:variant>
        <vt:i4>0</vt:i4>
      </vt:variant>
      <vt:variant>
        <vt:i4>5</vt:i4>
      </vt:variant>
      <vt:variant>
        <vt:lpwstr/>
      </vt:variant>
      <vt:variant>
        <vt:lpwstr>Stand8k10</vt:lpwstr>
      </vt:variant>
      <vt:variant>
        <vt:i4>6553698</vt:i4>
      </vt:variant>
      <vt:variant>
        <vt:i4>303</vt:i4>
      </vt:variant>
      <vt:variant>
        <vt:i4>0</vt:i4>
      </vt:variant>
      <vt:variant>
        <vt:i4>5</vt:i4>
      </vt:variant>
      <vt:variant>
        <vt:lpwstr/>
      </vt:variant>
      <vt:variant>
        <vt:lpwstr>Med8k9</vt:lpwstr>
      </vt:variant>
      <vt:variant>
        <vt:i4>6619234</vt:i4>
      </vt:variant>
      <vt:variant>
        <vt:i4>300</vt:i4>
      </vt:variant>
      <vt:variant>
        <vt:i4>0</vt:i4>
      </vt:variant>
      <vt:variant>
        <vt:i4>5</vt:i4>
      </vt:variant>
      <vt:variant>
        <vt:lpwstr/>
      </vt:variant>
      <vt:variant>
        <vt:lpwstr>Med8k8</vt:lpwstr>
      </vt:variant>
      <vt:variant>
        <vt:i4>6815842</vt:i4>
      </vt:variant>
      <vt:variant>
        <vt:i4>297</vt:i4>
      </vt:variant>
      <vt:variant>
        <vt:i4>0</vt:i4>
      </vt:variant>
      <vt:variant>
        <vt:i4>5</vt:i4>
      </vt:variant>
      <vt:variant>
        <vt:lpwstr/>
      </vt:variant>
      <vt:variant>
        <vt:lpwstr>Med8k5</vt:lpwstr>
      </vt:variant>
      <vt:variant>
        <vt:i4>6881378</vt:i4>
      </vt:variant>
      <vt:variant>
        <vt:i4>294</vt:i4>
      </vt:variant>
      <vt:variant>
        <vt:i4>0</vt:i4>
      </vt:variant>
      <vt:variant>
        <vt:i4>5</vt:i4>
      </vt:variant>
      <vt:variant>
        <vt:lpwstr/>
      </vt:variant>
      <vt:variant>
        <vt:lpwstr>Med8k4</vt:lpwstr>
      </vt:variant>
      <vt:variant>
        <vt:i4>7209058</vt:i4>
      </vt:variant>
      <vt:variant>
        <vt:i4>291</vt:i4>
      </vt:variant>
      <vt:variant>
        <vt:i4>0</vt:i4>
      </vt:variant>
      <vt:variant>
        <vt:i4>5</vt:i4>
      </vt:variant>
      <vt:variant>
        <vt:lpwstr/>
      </vt:variant>
      <vt:variant>
        <vt:lpwstr>Med8k3</vt:lpwstr>
      </vt:variant>
      <vt:variant>
        <vt:i4>7274594</vt:i4>
      </vt:variant>
      <vt:variant>
        <vt:i4>288</vt:i4>
      </vt:variant>
      <vt:variant>
        <vt:i4>0</vt:i4>
      </vt:variant>
      <vt:variant>
        <vt:i4>5</vt:i4>
      </vt:variant>
      <vt:variant>
        <vt:lpwstr/>
      </vt:variant>
      <vt:variant>
        <vt:lpwstr>Med8k2</vt:lpwstr>
      </vt:variant>
      <vt:variant>
        <vt:i4>7077986</vt:i4>
      </vt:variant>
      <vt:variant>
        <vt:i4>285</vt:i4>
      </vt:variant>
      <vt:variant>
        <vt:i4>0</vt:i4>
      </vt:variant>
      <vt:variant>
        <vt:i4>5</vt:i4>
      </vt:variant>
      <vt:variant>
        <vt:lpwstr/>
      </vt:variant>
      <vt:variant>
        <vt:lpwstr>Med8k1</vt:lpwstr>
      </vt:variant>
      <vt:variant>
        <vt:i4>7077987</vt:i4>
      </vt:variant>
      <vt:variant>
        <vt:i4>282</vt:i4>
      </vt:variant>
      <vt:variant>
        <vt:i4>0</vt:i4>
      </vt:variant>
      <vt:variant>
        <vt:i4>5</vt:i4>
      </vt:variant>
      <vt:variant>
        <vt:lpwstr/>
      </vt:variant>
      <vt:variant>
        <vt:lpwstr>Med8j10</vt:lpwstr>
      </vt:variant>
      <vt:variant>
        <vt:i4>6553699</vt:i4>
      </vt:variant>
      <vt:variant>
        <vt:i4>279</vt:i4>
      </vt:variant>
      <vt:variant>
        <vt:i4>0</vt:i4>
      </vt:variant>
      <vt:variant>
        <vt:i4>5</vt:i4>
      </vt:variant>
      <vt:variant>
        <vt:lpwstr/>
      </vt:variant>
      <vt:variant>
        <vt:lpwstr>Med8j9</vt:lpwstr>
      </vt:variant>
      <vt:variant>
        <vt:i4>7012451</vt:i4>
      </vt:variant>
      <vt:variant>
        <vt:i4>276</vt:i4>
      </vt:variant>
      <vt:variant>
        <vt:i4>0</vt:i4>
      </vt:variant>
      <vt:variant>
        <vt:i4>5</vt:i4>
      </vt:variant>
      <vt:variant>
        <vt:lpwstr/>
      </vt:variant>
      <vt:variant>
        <vt:lpwstr>Med8j6</vt:lpwstr>
      </vt:variant>
      <vt:variant>
        <vt:i4>6815843</vt:i4>
      </vt:variant>
      <vt:variant>
        <vt:i4>273</vt:i4>
      </vt:variant>
      <vt:variant>
        <vt:i4>0</vt:i4>
      </vt:variant>
      <vt:variant>
        <vt:i4>5</vt:i4>
      </vt:variant>
      <vt:variant>
        <vt:lpwstr/>
      </vt:variant>
      <vt:variant>
        <vt:lpwstr>Med8j5</vt:lpwstr>
      </vt:variant>
      <vt:variant>
        <vt:i4>6881379</vt:i4>
      </vt:variant>
      <vt:variant>
        <vt:i4>270</vt:i4>
      </vt:variant>
      <vt:variant>
        <vt:i4>0</vt:i4>
      </vt:variant>
      <vt:variant>
        <vt:i4>5</vt:i4>
      </vt:variant>
      <vt:variant>
        <vt:lpwstr/>
      </vt:variant>
      <vt:variant>
        <vt:lpwstr>Med8j4</vt:lpwstr>
      </vt:variant>
      <vt:variant>
        <vt:i4>7209059</vt:i4>
      </vt:variant>
      <vt:variant>
        <vt:i4>267</vt:i4>
      </vt:variant>
      <vt:variant>
        <vt:i4>0</vt:i4>
      </vt:variant>
      <vt:variant>
        <vt:i4>5</vt:i4>
      </vt:variant>
      <vt:variant>
        <vt:lpwstr/>
      </vt:variant>
      <vt:variant>
        <vt:lpwstr>Med8j3</vt:lpwstr>
      </vt:variant>
      <vt:variant>
        <vt:i4>7274595</vt:i4>
      </vt:variant>
      <vt:variant>
        <vt:i4>264</vt:i4>
      </vt:variant>
      <vt:variant>
        <vt:i4>0</vt:i4>
      </vt:variant>
      <vt:variant>
        <vt:i4>5</vt:i4>
      </vt:variant>
      <vt:variant>
        <vt:lpwstr/>
      </vt:variant>
      <vt:variant>
        <vt:lpwstr>Med8j2</vt:lpwstr>
      </vt:variant>
      <vt:variant>
        <vt:i4>7077987</vt:i4>
      </vt:variant>
      <vt:variant>
        <vt:i4>261</vt:i4>
      </vt:variant>
      <vt:variant>
        <vt:i4>0</vt:i4>
      </vt:variant>
      <vt:variant>
        <vt:i4>5</vt:i4>
      </vt:variant>
      <vt:variant>
        <vt:lpwstr/>
      </vt:variant>
      <vt:variant>
        <vt:lpwstr>Med8j1</vt:lpwstr>
      </vt:variant>
      <vt:variant>
        <vt:i4>7077985</vt:i4>
      </vt:variant>
      <vt:variant>
        <vt:i4>258</vt:i4>
      </vt:variant>
      <vt:variant>
        <vt:i4>0</vt:i4>
      </vt:variant>
      <vt:variant>
        <vt:i4>5</vt:i4>
      </vt:variant>
      <vt:variant>
        <vt:lpwstr/>
      </vt:variant>
      <vt:variant>
        <vt:lpwstr>Med8H16</vt:lpwstr>
      </vt:variant>
      <vt:variant>
        <vt:i4>7077985</vt:i4>
      </vt:variant>
      <vt:variant>
        <vt:i4>255</vt:i4>
      </vt:variant>
      <vt:variant>
        <vt:i4>0</vt:i4>
      </vt:variant>
      <vt:variant>
        <vt:i4>5</vt:i4>
      </vt:variant>
      <vt:variant>
        <vt:lpwstr/>
      </vt:variant>
      <vt:variant>
        <vt:lpwstr>Med8H15</vt:lpwstr>
      </vt:variant>
      <vt:variant>
        <vt:i4>1245214</vt:i4>
      </vt:variant>
      <vt:variant>
        <vt:i4>252</vt:i4>
      </vt:variant>
      <vt:variant>
        <vt:i4>0</vt:i4>
      </vt:variant>
      <vt:variant>
        <vt:i4>5</vt:i4>
      </vt:variant>
      <vt:variant>
        <vt:lpwstr/>
      </vt:variant>
      <vt:variant>
        <vt:lpwstr>Stand8H11</vt:lpwstr>
      </vt:variant>
      <vt:variant>
        <vt:i4>1245214</vt:i4>
      </vt:variant>
      <vt:variant>
        <vt:i4>249</vt:i4>
      </vt:variant>
      <vt:variant>
        <vt:i4>0</vt:i4>
      </vt:variant>
      <vt:variant>
        <vt:i4>5</vt:i4>
      </vt:variant>
      <vt:variant>
        <vt:lpwstr/>
      </vt:variant>
      <vt:variant>
        <vt:lpwstr>Stand8H10</vt:lpwstr>
      </vt:variant>
      <vt:variant>
        <vt:i4>6553697</vt:i4>
      </vt:variant>
      <vt:variant>
        <vt:i4>246</vt:i4>
      </vt:variant>
      <vt:variant>
        <vt:i4>0</vt:i4>
      </vt:variant>
      <vt:variant>
        <vt:i4>5</vt:i4>
      </vt:variant>
      <vt:variant>
        <vt:lpwstr/>
      </vt:variant>
      <vt:variant>
        <vt:lpwstr>Med8H9</vt:lpwstr>
      </vt:variant>
      <vt:variant>
        <vt:i4>6619233</vt:i4>
      </vt:variant>
      <vt:variant>
        <vt:i4>243</vt:i4>
      </vt:variant>
      <vt:variant>
        <vt:i4>0</vt:i4>
      </vt:variant>
      <vt:variant>
        <vt:i4>5</vt:i4>
      </vt:variant>
      <vt:variant>
        <vt:lpwstr/>
      </vt:variant>
      <vt:variant>
        <vt:lpwstr>Med8H8</vt:lpwstr>
      </vt:variant>
      <vt:variant>
        <vt:i4>6946913</vt:i4>
      </vt:variant>
      <vt:variant>
        <vt:i4>240</vt:i4>
      </vt:variant>
      <vt:variant>
        <vt:i4>0</vt:i4>
      </vt:variant>
      <vt:variant>
        <vt:i4>5</vt:i4>
      </vt:variant>
      <vt:variant>
        <vt:lpwstr/>
      </vt:variant>
      <vt:variant>
        <vt:lpwstr>Med8H7</vt:lpwstr>
      </vt:variant>
      <vt:variant>
        <vt:i4>7012449</vt:i4>
      </vt:variant>
      <vt:variant>
        <vt:i4>237</vt:i4>
      </vt:variant>
      <vt:variant>
        <vt:i4>0</vt:i4>
      </vt:variant>
      <vt:variant>
        <vt:i4>5</vt:i4>
      </vt:variant>
      <vt:variant>
        <vt:lpwstr/>
      </vt:variant>
      <vt:variant>
        <vt:lpwstr>Med8H6</vt:lpwstr>
      </vt:variant>
      <vt:variant>
        <vt:i4>6815841</vt:i4>
      </vt:variant>
      <vt:variant>
        <vt:i4>234</vt:i4>
      </vt:variant>
      <vt:variant>
        <vt:i4>0</vt:i4>
      </vt:variant>
      <vt:variant>
        <vt:i4>5</vt:i4>
      </vt:variant>
      <vt:variant>
        <vt:lpwstr/>
      </vt:variant>
      <vt:variant>
        <vt:lpwstr>Med8H5</vt:lpwstr>
      </vt:variant>
      <vt:variant>
        <vt:i4>6881377</vt:i4>
      </vt:variant>
      <vt:variant>
        <vt:i4>231</vt:i4>
      </vt:variant>
      <vt:variant>
        <vt:i4>0</vt:i4>
      </vt:variant>
      <vt:variant>
        <vt:i4>5</vt:i4>
      </vt:variant>
      <vt:variant>
        <vt:lpwstr/>
      </vt:variant>
      <vt:variant>
        <vt:lpwstr>Med8H4</vt:lpwstr>
      </vt:variant>
      <vt:variant>
        <vt:i4>7209057</vt:i4>
      </vt:variant>
      <vt:variant>
        <vt:i4>228</vt:i4>
      </vt:variant>
      <vt:variant>
        <vt:i4>0</vt:i4>
      </vt:variant>
      <vt:variant>
        <vt:i4>5</vt:i4>
      </vt:variant>
      <vt:variant>
        <vt:lpwstr/>
      </vt:variant>
      <vt:variant>
        <vt:lpwstr>Med8H3</vt:lpwstr>
      </vt:variant>
      <vt:variant>
        <vt:i4>7274593</vt:i4>
      </vt:variant>
      <vt:variant>
        <vt:i4>225</vt:i4>
      </vt:variant>
      <vt:variant>
        <vt:i4>0</vt:i4>
      </vt:variant>
      <vt:variant>
        <vt:i4>5</vt:i4>
      </vt:variant>
      <vt:variant>
        <vt:lpwstr/>
      </vt:variant>
      <vt:variant>
        <vt:lpwstr>Med8H2</vt:lpwstr>
      </vt:variant>
      <vt:variant>
        <vt:i4>7077998</vt:i4>
      </vt:variant>
      <vt:variant>
        <vt:i4>222</vt:i4>
      </vt:variant>
      <vt:variant>
        <vt:i4>0</vt:i4>
      </vt:variant>
      <vt:variant>
        <vt:i4>5</vt:i4>
      </vt:variant>
      <vt:variant>
        <vt:lpwstr/>
      </vt:variant>
      <vt:variant>
        <vt:lpwstr>Med8G1</vt:lpwstr>
      </vt:variant>
      <vt:variant>
        <vt:i4>1245200</vt:i4>
      </vt:variant>
      <vt:variant>
        <vt:i4>219</vt:i4>
      </vt:variant>
      <vt:variant>
        <vt:i4>0</vt:i4>
      </vt:variant>
      <vt:variant>
        <vt:i4>5</vt:i4>
      </vt:variant>
      <vt:variant>
        <vt:lpwstr/>
      </vt:variant>
      <vt:variant>
        <vt:lpwstr>Stand8F11</vt:lpwstr>
      </vt:variant>
      <vt:variant>
        <vt:i4>1245200</vt:i4>
      </vt:variant>
      <vt:variant>
        <vt:i4>216</vt:i4>
      </vt:variant>
      <vt:variant>
        <vt:i4>0</vt:i4>
      </vt:variant>
      <vt:variant>
        <vt:i4>5</vt:i4>
      </vt:variant>
      <vt:variant>
        <vt:lpwstr/>
      </vt:variant>
      <vt:variant>
        <vt:lpwstr>Stand8F10</vt:lpwstr>
      </vt:variant>
      <vt:variant>
        <vt:i4>1769488</vt:i4>
      </vt:variant>
      <vt:variant>
        <vt:i4>213</vt:i4>
      </vt:variant>
      <vt:variant>
        <vt:i4>0</vt:i4>
      </vt:variant>
      <vt:variant>
        <vt:i4>5</vt:i4>
      </vt:variant>
      <vt:variant>
        <vt:lpwstr/>
      </vt:variant>
      <vt:variant>
        <vt:lpwstr>Stand8F9</vt:lpwstr>
      </vt:variant>
      <vt:variant>
        <vt:i4>1703952</vt:i4>
      </vt:variant>
      <vt:variant>
        <vt:i4>210</vt:i4>
      </vt:variant>
      <vt:variant>
        <vt:i4>0</vt:i4>
      </vt:variant>
      <vt:variant>
        <vt:i4>5</vt:i4>
      </vt:variant>
      <vt:variant>
        <vt:lpwstr/>
      </vt:variant>
      <vt:variant>
        <vt:lpwstr>Stand8F8</vt:lpwstr>
      </vt:variant>
      <vt:variant>
        <vt:i4>1376272</vt:i4>
      </vt:variant>
      <vt:variant>
        <vt:i4>207</vt:i4>
      </vt:variant>
      <vt:variant>
        <vt:i4>0</vt:i4>
      </vt:variant>
      <vt:variant>
        <vt:i4>5</vt:i4>
      </vt:variant>
      <vt:variant>
        <vt:lpwstr/>
      </vt:variant>
      <vt:variant>
        <vt:lpwstr>Stand8F7</vt:lpwstr>
      </vt:variant>
      <vt:variant>
        <vt:i4>1310736</vt:i4>
      </vt:variant>
      <vt:variant>
        <vt:i4>204</vt:i4>
      </vt:variant>
      <vt:variant>
        <vt:i4>0</vt:i4>
      </vt:variant>
      <vt:variant>
        <vt:i4>5</vt:i4>
      </vt:variant>
      <vt:variant>
        <vt:lpwstr/>
      </vt:variant>
      <vt:variant>
        <vt:lpwstr>Stand8F6</vt:lpwstr>
      </vt:variant>
      <vt:variant>
        <vt:i4>1507344</vt:i4>
      </vt:variant>
      <vt:variant>
        <vt:i4>201</vt:i4>
      </vt:variant>
      <vt:variant>
        <vt:i4>0</vt:i4>
      </vt:variant>
      <vt:variant>
        <vt:i4>5</vt:i4>
      </vt:variant>
      <vt:variant>
        <vt:lpwstr/>
      </vt:variant>
      <vt:variant>
        <vt:lpwstr>Stand8F5</vt:lpwstr>
      </vt:variant>
      <vt:variant>
        <vt:i4>1441808</vt:i4>
      </vt:variant>
      <vt:variant>
        <vt:i4>198</vt:i4>
      </vt:variant>
      <vt:variant>
        <vt:i4>0</vt:i4>
      </vt:variant>
      <vt:variant>
        <vt:i4>5</vt:i4>
      </vt:variant>
      <vt:variant>
        <vt:lpwstr/>
      </vt:variant>
      <vt:variant>
        <vt:lpwstr>Stand8F4</vt:lpwstr>
      </vt:variant>
      <vt:variant>
        <vt:i4>7274607</vt:i4>
      </vt:variant>
      <vt:variant>
        <vt:i4>195</vt:i4>
      </vt:variant>
      <vt:variant>
        <vt:i4>0</vt:i4>
      </vt:variant>
      <vt:variant>
        <vt:i4>5</vt:i4>
      </vt:variant>
      <vt:variant>
        <vt:lpwstr/>
      </vt:variant>
      <vt:variant>
        <vt:lpwstr>Med8F2</vt:lpwstr>
      </vt:variant>
      <vt:variant>
        <vt:i4>7077999</vt:i4>
      </vt:variant>
      <vt:variant>
        <vt:i4>192</vt:i4>
      </vt:variant>
      <vt:variant>
        <vt:i4>0</vt:i4>
      </vt:variant>
      <vt:variant>
        <vt:i4>5</vt:i4>
      </vt:variant>
      <vt:variant>
        <vt:lpwstr/>
      </vt:variant>
      <vt:variant>
        <vt:lpwstr>Med8F1</vt:lpwstr>
      </vt:variant>
      <vt:variant>
        <vt:i4>6553708</vt:i4>
      </vt:variant>
      <vt:variant>
        <vt:i4>189</vt:i4>
      </vt:variant>
      <vt:variant>
        <vt:i4>0</vt:i4>
      </vt:variant>
      <vt:variant>
        <vt:i4>5</vt:i4>
      </vt:variant>
      <vt:variant>
        <vt:lpwstr/>
      </vt:variant>
      <vt:variant>
        <vt:lpwstr>Med8E9</vt:lpwstr>
      </vt:variant>
      <vt:variant>
        <vt:i4>6946924</vt:i4>
      </vt:variant>
      <vt:variant>
        <vt:i4>186</vt:i4>
      </vt:variant>
      <vt:variant>
        <vt:i4>0</vt:i4>
      </vt:variant>
      <vt:variant>
        <vt:i4>5</vt:i4>
      </vt:variant>
      <vt:variant>
        <vt:lpwstr/>
      </vt:variant>
      <vt:variant>
        <vt:lpwstr>Med8E7</vt:lpwstr>
      </vt:variant>
      <vt:variant>
        <vt:i4>6881388</vt:i4>
      </vt:variant>
      <vt:variant>
        <vt:i4>183</vt:i4>
      </vt:variant>
      <vt:variant>
        <vt:i4>0</vt:i4>
      </vt:variant>
      <vt:variant>
        <vt:i4>5</vt:i4>
      </vt:variant>
      <vt:variant>
        <vt:lpwstr/>
      </vt:variant>
      <vt:variant>
        <vt:lpwstr>Med8E4</vt:lpwstr>
      </vt:variant>
      <vt:variant>
        <vt:i4>7209068</vt:i4>
      </vt:variant>
      <vt:variant>
        <vt:i4>180</vt:i4>
      </vt:variant>
      <vt:variant>
        <vt:i4>0</vt:i4>
      </vt:variant>
      <vt:variant>
        <vt:i4>5</vt:i4>
      </vt:variant>
      <vt:variant>
        <vt:lpwstr/>
      </vt:variant>
      <vt:variant>
        <vt:lpwstr>Med8E3</vt:lpwstr>
      </vt:variant>
      <vt:variant>
        <vt:i4>7274604</vt:i4>
      </vt:variant>
      <vt:variant>
        <vt:i4>177</vt:i4>
      </vt:variant>
      <vt:variant>
        <vt:i4>0</vt:i4>
      </vt:variant>
      <vt:variant>
        <vt:i4>5</vt:i4>
      </vt:variant>
      <vt:variant>
        <vt:lpwstr/>
      </vt:variant>
      <vt:variant>
        <vt:lpwstr>Med8E2</vt:lpwstr>
      </vt:variant>
      <vt:variant>
        <vt:i4>7077996</vt:i4>
      </vt:variant>
      <vt:variant>
        <vt:i4>174</vt:i4>
      </vt:variant>
      <vt:variant>
        <vt:i4>0</vt:i4>
      </vt:variant>
      <vt:variant>
        <vt:i4>5</vt:i4>
      </vt:variant>
      <vt:variant>
        <vt:lpwstr/>
      </vt:variant>
      <vt:variant>
        <vt:lpwstr>Med8E1</vt:lpwstr>
      </vt:variant>
      <vt:variant>
        <vt:i4>7209069</vt:i4>
      </vt:variant>
      <vt:variant>
        <vt:i4>171</vt:i4>
      </vt:variant>
      <vt:variant>
        <vt:i4>0</vt:i4>
      </vt:variant>
      <vt:variant>
        <vt:i4>5</vt:i4>
      </vt:variant>
      <vt:variant>
        <vt:lpwstr/>
      </vt:variant>
      <vt:variant>
        <vt:lpwstr>Med8D3</vt:lpwstr>
      </vt:variant>
      <vt:variant>
        <vt:i4>7209066</vt:i4>
      </vt:variant>
      <vt:variant>
        <vt:i4>168</vt:i4>
      </vt:variant>
      <vt:variant>
        <vt:i4>0</vt:i4>
      </vt:variant>
      <vt:variant>
        <vt:i4>5</vt:i4>
      </vt:variant>
      <vt:variant>
        <vt:lpwstr/>
      </vt:variant>
      <vt:variant>
        <vt:lpwstr>Med8C3</vt:lpwstr>
      </vt:variant>
      <vt:variant>
        <vt:i4>7274602</vt:i4>
      </vt:variant>
      <vt:variant>
        <vt:i4>165</vt:i4>
      </vt:variant>
      <vt:variant>
        <vt:i4>0</vt:i4>
      </vt:variant>
      <vt:variant>
        <vt:i4>5</vt:i4>
      </vt:variant>
      <vt:variant>
        <vt:lpwstr/>
      </vt:variant>
      <vt:variant>
        <vt:lpwstr>Med8C2</vt:lpwstr>
      </vt:variant>
      <vt:variant>
        <vt:i4>7077994</vt:i4>
      </vt:variant>
      <vt:variant>
        <vt:i4>162</vt:i4>
      </vt:variant>
      <vt:variant>
        <vt:i4>0</vt:i4>
      </vt:variant>
      <vt:variant>
        <vt:i4>5</vt:i4>
      </vt:variant>
      <vt:variant>
        <vt:lpwstr/>
      </vt:variant>
      <vt:variant>
        <vt:lpwstr>Med8C1</vt:lpwstr>
      </vt:variant>
      <vt:variant>
        <vt:i4>7274603</vt:i4>
      </vt:variant>
      <vt:variant>
        <vt:i4>159</vt:i4>
      </vt:variant>
      <vt:variant>
        <vt:i4>0</vt:i4>
      </vt:variant>
      <vt:variant>
        <vt:i4>5</vt:i4>
      </vt:variant>
      <vt:variant>
        <vt:lpwstr/>
      </vt:variant>
      <vt:variant>
        <vt:lpwstr>Med8B26</vt:lpwstr>
      </vt:variant>
      <vt:variant>
        <vt:i4>7274603</vt:i4>
      </vt:variant>
      <vt:variant>
        <vt:i4>156</vt:i4>
      </vt:variant>
      <vt:variant>
        <vt:i4>0</vt:i4>
      </vt:variant>
      <vt:variant>
        <vt:i4>5</vt:i4>
      </vt:variant>
      <vt:variant>
        <vt:lpwstr/>
      </vt:variant>
      <vt:variant>
        <vt:lpwstr>Med8B25</vt:lpwstr>
      </vt:variant>
      <vt:variant>
        <vt:i4>1048596</vt:i4>
      </vt:variant>
      <vt:variant>
        <vt:i4>153</vt:i4>
      </vt:variant>
      <vt:variant>
        <vt:i4>0</vt:i4>
      </vt:variant>
      <vt:variant>
        <vt:i4>5</vt:i4>
      </vt:variant>
      <vt:variant>
        <vt:lpwstr/>
      </vt:variant>
      <vt:variant>
        <vt:lpwstr>Stand8B24</vt:lpwstr>
      </vt:variant>
      <vt:variant>
        <vt:i4>7274603</vt:i4>
      </vt:variant>
      <vt:variant>
        <vt:i4>150</vt:i4>
      </vt:variant>
      <vt:variant>
        <vt:i4>0</vt:i4>
      </vt:variant>
      <vt:variant>
        <vt:i4>5</vt:i4>
      </vt:variant>
      <vt:variant>
        <vt:lpwstr/>
      </vt:variant>
      <vt:variant>
        <vt:lpwstr>Med8B23</vt:lpwstr>
      </vt:variant>
      <vt:variant>
        <vt:i4>7274603</vt:i4>
      </vt:variant>
      <vt:variant>
        <vt:i4>147</vt:i4>
      </vt:variant>
      <vt:variant>
        <vt:i4>0</vt:i4>
      </vt:variant>
      <vt:variant>
        <vt:i4>5</vt:i4>
      </vt:variant>
      <vt:variant>
        <vt:lpwstr/>
      </vt:variant>
      <vt:variant>
        <vt:lpwstr>Med8B22</vt:lpwstr>
      </vt:variant>
      <vt:variant>
        <vt:i4>7274603</vt:i4>
      </vt:variant>
      <vt:variant>
        <vt:i4>144</vt:i4>
      </vt:variant>
      <vt:variant>
        <vt:i4>0</vt:i4>
      </vt:variant>
      <vt:variant>
        <vt:i4>5</vt:i4>
      </vt:variant>
      <vt:variant>
        <vt:lpwstr/>
      </vt:variant>
      <vt:variant>
        <vt:lpwstr>Med8B21</vt:lpwstr>
      </vt:variant>
      <vt:variant>
        <vt:i4>7274603</vt:i4>
      </vt:variant>
      <vt:variant>
        <vt:i4>141</vt:i4>
      </vt:variant>
      <vt:variant>
        <vt:i4>0</vt:i4>
      </vt:variant>
      <vt:variant>
        <vt:i4>5</vt:i4>
      </vt:variant>
      <vt:variant>
        <vt:lpwstr/>
      </vt:variant>
      <vt:variant>
        <vt:lpwstr>Med8B20</vt:lpwstr>
      </vt:variant>
      <vt:variant>
        <vt:i4>7077995</vt:i4>
      </vt:variant>
      <vt:variant>
        <vt:i4>138</vt:i4>
      </vt:variant>
      <vt:variant>
        <vt:i4>0</vt:i4>
      </vt:variant>
      <vt:variant>
        <vt:i4>5</vt:i4>
      </vt:variant>
      <vt:variant>
        <vt:lpwstr/>
      </vt:variant>
      <vt:variant>
        <vt:lpwstr>Med8B19</vt:lpwstr>
      </vt:variant>
      <vt:variant>
        <vt:i4>7077995</vt:i4>
      </vt:variant>
      <vt:variant>
        <vt:i4>135</vt:i4>
      </vt:variant>
      <vt:variant>
        <vt:i4>0</vt:i4>
      </vt:variant>
      <vt:variant>
        <vt:i4>5</vt:i4>
      </vt:variant>
      <vt:variant>
        <vt:lpwstr/>
      </vt:variant>
      <vt:variant>
        <vt:lpwstr>Med8B18</vt:lpwstr>
      </vt:variant>
      <vt:variant>
        <vt:i4>7077995</vt:i4>
      </vt:variant>
      <vt:variant>
        <vt:i4>132</vt:i4>
      </vt:variant>
      <vt:variant>
        <vt:i4>0</vt:i4>
      </vt:variant>
      <vt:variant>
        <vt:i4>5</vt:i4>
      </vt:variant>
      <vt:variant>
        <vt:lpwstr/>
      </vt:variant>
      <vt:variant>
        <vt:lpwstr>Med8B17</vt:lpwstr>
      </vt:variant>
      <vt:variant>
        <vt:i4>7077995</vt:i4>
      </vt:variant>
      <vt:variant>
        <vt:i4>129</vt:i4>
      </vt:variant>
      <vt:variant>
        <vt:i4>0</vt:i4>
      </vt:variant>
      <vt:variant>
        <vt:i4>5</vt:i4>
      </vt:variant>
      <vt:variant>
        <vt:lpwstr/>
      </vt:variant>
      <vt:variant>
        <vt:lpwstr>Med8B16</vt:lpwstr>
      </vt:variant>
      <vt:variant>
        <vt:i4>7077995</vt:i4>
      </vt:variant>
      <vt:variant>
        <vt:i4>126</vt:i4>
      </vt:variant>
      <vt:variant>
        <vt:i4>0</vt:i4>
      </vt:variant>
      <vt:variant>
        <vt:i4>5</vt:i4>
      </vt:variant>
      <vt:variant>
        <vt:lpwstr/>
      </vt:variant>
      <vt:variant>
        <vt:lpwstr>Med8B15</vt:lpwstr>
      </vt:variant>
      <vt:variant>
        <vt:i4>7077995</vt:i4>
      </vt:variant>
      <vt:variant>
        <vt:i4>123</vt:i4>
      </vt:variant>
      <vt:variant>
        <vt:i4>0</vt:i4>
      </vt:variant>
      <vt:variant>
        <vt:i4>5</vt:i4>
      </vt:variant>
      <vt:variant>
        <vt:lpwstr/>
      </vt:variant>
      <vt:variant>
        <vt:lpwstr>Med8B14</vt:lpwstr>
      </vt:variant>
      <vt:variant>
        <vt:i4>7077995</vt:i4>
      </vt:variant>
      <vt:variant>
        <vt:i4>120</vt:i4>
      </vt:variant>
      <vt:variant>
        <vt:i4>0</vt:i4>
      </vt:variant>
      <vt:variant>
        <vt:i4>5</vt:i4>
      </vt:variant>
      <vt:variant>
        <vt:lpwstr/>
      </vt:variant>
      <vt:variant>
        <vt:lpwstr>Med8B12</vt:lpwstr>
      </vt:variant>
      <vt:variant>
        <vt:i4>7077995</vt:i4>
      </vt:variant>
      <vt:variant>
        <vt:i4>117</vt:i4>
      </vt:variant>
      <vt:variant>
        <vt:i4>0</vt:i4>
      </vt:variant>
      <vt:variant>
        <vt:i4>5</vt:i4>
      </vt:variant>
      <vt:variant>
        <vt:lpwstr/>
      </vt:variant>
      <vt:variant>
        <vt:lpwstr>Med8B10</vt:lpwstr>
      </vt:variant>
      <vt:variant>
        <vt:i4>7077995</vt:i4>
      </vt:variant>
      <vt:variant>
        <vt:i4>114</vt:i4>
      </vt:variant>
      <vt:variant>
        <vt:i4>0</vt:i4>
      </vt:variant>
      <vt:variant>
        <vt:i4>5</vt:i4>
      </vt:variant>
      <vt:variant>
        <vt:lpwstr/>
      </vt:variant>
      <vt:variant>
        <vt:lpwstr>Med8B10</vt:lpwstr>
      </vt:variant>
      <vt:variant>
        <vt:i4>7077995</vt:i4>
      </vt:variant>
      <vt:variant>
        <vt:i4>111</vt:i4>
      </vt:variant>
      <vt:variant>
        <vt:i4>0</vt:i4>
      </vt:variant>
      <vt:variant>
        <vt:i4>5</vt:i4>
      </vt:variant>
      <vt:variant>
        <vt:lpwstr/>
      </vt:variant>
      <vt:variant>
        <vt:lpwstr>Med8B13</vt:lpwstr>
      </vt:variant>
      <vt:variant>
        <vt:i4>6619243</vt:i4>
      </vt:variant>
      <vt:variant>
        <vt:i4>108</vt:i4>
      </vt:variant>
      <vt:variant>
        <vt:i4>0</vt:i4>
      </vt:variant>
      <vt:variant>
        <vt:i4>5</vt:i4>
      </vt:variant>
      <vt:variant>
        <vt:lpwstr/>
      </vt:variant>
      <vt:variant>
        <vt:lpwstr>Med8B8</vt:lpwstr>
      </vt:variant>
      <vt:variant>
        <vt:i4>6619243</vt:i4>
      </vt:variant>
      <vt:variant>
        <vt:i4>105</vt:i4>
      </vt:variant>
      <vt:variant>
        <vt:i4>0</vt:i4>
      </vt:variant>
      <vt:variant>
        <vt:i4>5</vt:i4>
      </vt:variant>
      <vt:variant>
        <vt:lpwstr/>
      </vt:variant>
      <vt:variant>
        <vt:lpwstr>Med8B8</vt:lpwstr>
      </vt:variant>
      <vt:variant>
        <vt:i4>6946923</vt:i4>
      </vt:variant>
      <vt:variant>
        <vt:i4>102</vt:i4>
      </vt:variant>
      <vt:variant>
        <vt:i4>0</vt:i4>
      </vt:variant>
      <vt:variant>
        <vt:i4>5</vt:i4>
      </vt:variant>
      <vt:variant>
        <vt:lpwstr/>
      </vt:variant>
      <vt:variant>
        <vt:lpwstr>Med8B7</vt:lpwstr>
      </vt:variant>
      <vt:variant>
        <vt:i4>7012459</vt:i4>
      </vt:variant>
      <vt:variant>
        <vt:i4>99</vt:i4>
      </vt:variant>
      <vt:variant>
        <vt:i4>0</vt:i4>
      </vt:variant>
      <vt:variant>
        <vt:i4>5</vt:i4>
      </vt:variant>
      <vt:variant>
        <vt:lpwstr/>
      </vt:variant>
      <vt:variant>
        <vt:lpwstr>Med8B6</vt:lpwstr>
      </vt:variant>
      <vt:variant>
        <vt:i4>7274603</vt:i4>
      </vt:variant>
      <vt:variant>
        <vt:i4>96</vt:i4>
      </vt:variant>
      <vt:variant>
        <vt:i4>0</vt:i4>
      </vt:variant>
      <vt:variant>
        <vt:i4>5</vt:i4>
      </vt:variant>
      <vt:variant>
        <vt:lpwstr/>
      </vt:variant>
      <vt:variant>
        <vt:lpwstr>Med8B2</vt:lpwstr>
      </vt:variant>
      <vt:variant>
        <vt:i4>7077995</vt:i4>
      </vt:variant>
      <vt:variant>
        <vt:i4>93</vt:i4>
      </vt:variant>
      <vt:variant>
        <vt:i4>0</vt:i4>
      </vt:variant>
      <vt:variant>
        <vt:i4>5</vt:i4>
      </vt:variant>
      <vt:variant>
        <vt:lpwstr/>
      </vt:variant>
      <vt:variant>
        <vt:lpwstr>Med8B1</vt:lpwstr>
      </vt:variant>
      <vt:variant>
        <vt:i4>6946920</vt:i4>
      </vt:variant>
      <vt:variant>
        <vt:i4>90</vt:i4>
      </vt:variant>
      <vt:variant>
        <vt:i4>0</vt:i4>
      </vt:variant>
      <vt:variant>
        <vt:i4>5</vt:i4>
      </vt:variant>
      <vt:variant>
        <vt:lpwstr/>
      </vt:variant>
      <vt:variant>
        <vt:lpwstr>Med8A7</vt:lpwstr>
      </vt:variant>
      <vt:variant>
        <vt:i4>1966097</vt:i4>
      </vt:variant>
      <vt:variant>
        <vt:i4>87</vt:i4>
      </vt:variant>
      <vt:variant>
        <vt:i4>0</vt:i4>
      </vt:variant>
      <vt:variant>
        <vt:i4>5</vt:i4>
      </vt:variant>
      <vt:variant>
        <vt:lpwstr/>
      </vt:variant>
      <vt:variant>
        <vt:lpwstr>Stand6g2</vt:lpwstr>
      </vt:variant>
      <vt:variant>
        <vt:i4>6291560</vt:i4>
      </vt:variant>
      <vt:variant>
        <vt:i4>84</vt:i4>
      </vt:variant>
      <vt:variant>
        <vt:i4>0</vt:i4>
      </vt:variant>
      <vt:variant>
        <vt:i4>5</vt:i4>
      </vt:variant>
      <vt:variant>
        <vt:lpwstr/>
      </vt:variant>
      <vt:variant>
        <vt:lpwstr>Med6A3</vt:lpwstr>
      </vt:variant>
      <vt:variant>
        <vt:i4>8126578</vt:i4>
      </vt:variant>
      <vt:variant>
        <vt:i4>81</vt:i4>
      </vt:variant>
      <vt:variant>
        <vt:i4>0</vt:i4>
      </vt:variant>
      <vt:variant>
        <vt:i4>5</vt:i4>
      </vt:variant>
      <vt:variant>
        <vt:lpwstr/>
      </vt:variant>
      <vt:variant>
        <vt:lpwstr>FireSafetySurveyReportWorksheet</vt:lpwstr>
      </vt:variant>
      <vt:variant>
        <vt:i4>7602291</vt:i4>
      </vt:variant>
      <vt:variant>
        <vt:i4>78</vt:i4>
      </vt:variant>
      <vt:variant>
        <vt:i4>0</vt:i4>
      </vt:variant>
      <vt:variant>
        <vt:i4>5</vt:i4>
      </vt:variant>
      <vt:variant>
        <vt:lpwstr/>
      </vt:variant>
      <vt:variant>
        <vt:lpwstr>LSCSurveyorInstructions</vt:lpwstr>
      </vt:variant>
      <vt:variant>
        <vt:i4>7536698</vt:i4>
      </vt:variant>
      <vt:variant>
        <vt:i4>75</vt:i4>
      </vt:variant>
      <vt:variant>
        <vt:i4>0</vt:i4>
      </vt:variant>
      <vt:variant>
        <vt:i4>5</vt:i4>
      </vt:variant>
      <vt:variant>
        <vt:lpwstr/>
      </vt:variant>
      <vt:variant>
        <vt:lpwstr>Appendix2LSCReferences</vt:lpwstr>
      </vt:variant>
      <vt:variant>
        <vt:i4>7536698</vt:i4>
      </vt:variant>
      <vt:variant>
        <vt:i4>72</vt:i4>
      </vt:variant>
      <vt:variant>
        <vt:i4>0</vt:i4>
      </vt:variant>
      <vt:variant>
        <vt:i4>5</vt:i4>
      </vt:variant>
      <vt:variant>
        <vt:lpwstr/>
      </vt:variant>
      <vt:variant>
        <vt:lpwstr>Appendix2LSCReferences</vt:lpwstr>
      </vt:variant>
      <vt:variant>
        <vt:i4>458761</vt:i4>
      </vt:variant>
      <vt:variant>
        <vt:i4>69</vt:i4>
      </vt:variant>
      <vt:variant>
        <vt:i4>0</vt:i4>
      </vt:variant>
      <vt:variant>
        <vt:i4>5</vt:i4>
      </vt:variant>
      <vt:variant>
        <vt:lpwstr/>
      </vt:variant>
      <vt:variant>
        <vt:lpwstr>Glossary</vt:lpwstr>
      </vt:variant>
      <vt:variant>
        <vt:i4>5177367</vt:i4>
      </vt:variant>
      <vt:variant>
        <vt:i4>66</vt:i4>
      </vt:variant>
      <vt:variant>
        <vt:i4>0</vt:i4>
      </vt:variant>
      <vt:variant>
        <vt:i4>5</vt:i4>
      </vt:variant>
      <vt:variant>
        <vt:lpwstr/>
      </vt:variant>
      <vt:variant>
        <vt:lpwstr>Section13</vt:lpwstr>
      </vt:variant>
      <vt:variant>
        <vt:i4>5177367</vt:i4>
      </vt:variant>
      <vt:variant>
        <vt:i4>63</vt:i4>
      </vt:variant>
      <vt:variant>
        <vt:i4>0</vt:i4>
      </vt:variant>
      <vt:variant>
        <vt:i4>5</vt:i4>
      </vt:variant>
      <vt:variant>
        <vt:lpwstr/>
      </vt:variant>
      <vt:variant>
        <vt:lpwstr>Section12</vt:lpwstr>
      </vt:variant>
      <vt:variant>
        <vt:i4>5177367</vt:i4>
      </vt:variant>
      <vt:variant>
        <vt:i4>60</vt:i4>
      </vt:variant>
      <vt:variant>
        <vt:i4>0</vt:i4>
      </vt:variant>
      <vt:variant>
        <vt:i4>5</vt:i4>
      </vt:variant>
      <vt:variant>
        <vt:lpwstr/>
      </vt:variant>
      <vt:variant>
        <vt:lpwstr>Section11</vt:lpwstr>
      </vt:variant>
      <vt:variant>
        <vt:i4>5177367</vt:i4>
      </vt:variant>
      <vt:variant>
        <vt:i4>57</vt:i4>
      </vt:variant>
      <vt:variant>
        <vt:i4>0</vt:i4>
      </vt:variant>
      <vt:variant>
        <vt:i4>5</vt:i4>
      </vt:variant>
      <vt:variant>
        <vt:lpwstr/>
      </vt:variant>
      <vt:variant>
        <vt:lpwstr>Section10</vt:lpwstr>
      </vt:variant>
      <vt:variant>
        <vt:i4>4653079</vt:i4>
      </vt:variant>
      <vt:variant>
        <vt:i4>54</vt:i4>
      </vt:variant>
      <vt:variant>
        <vt:i4>0</vt:i4>
      </vt:variant>
      <vt:variant>
        <vt:i4>5</vt:i4>
      </vt:variant>
      <vt:variant>
        <vt:lpwstr/>
      </vt:variant>
      <vt:variant>
        <vt:lpwstr>Section9</vt:lpwstr>
      </vt:variant>
      <vt:variant>
        <vt:i4>4587543</vt:i4>
      </vt:variant>
      <vt:variant>
        <vt:i4>51</vt:i4>
      </vt:variant>
      <vt:variant>
        <vt:i4>0</vt:i4>
      </vt:variant>
      <vt:variant>
        <vt:i4>5</vt:i4>
      </vt:variant>
      <vt:variant>
        <vt:lpwstr/>
      </vt:variant>
      <vt:variant>
        <vt:lpwstr>Section8</vt:lpwstr>
      </vt:variant>
      <vt:variant>
        <vt:i4>4784151</vt:i4>
      </vt:variant>
      <vt:variant>
        <vt:i4>48</vt:i4>
      </vt:variant>
      <vt:variant>
        <vt:i4>0</vt:i4>
      </vt:variant>
      <vt:variant>
        <vt:i4>5</vt:i4>
      </vt:variant>
      <vt:variant>
        <vt:lpwstr/>
      </vt:variant>
      <vt:variant>
        <vt:lpwstr>Section7</vt:lpwstr>
      </vt:variant>
      <vt:variant>
        <vt:i4>4718615</vt:i4>
      </vt:variant>
      <vt:variant>
        <vt:i4>45</vt:i4>
      </vt:variant>
      <vt:variant>
        <vt:i4>0</vt:i4>
      </vt:variant>
      <vt:variant>
        <vt:i4>5</vt:i4>
      </vt:variant>
      <vt:variant>
        <vt:lpwstr/>
      </vt:variant>
      <vt:variant>
        <vt:lpwstr>Section6</vt:lpwstr>
      </vt:variant>
      <vt:variant>
        <vt:i4>4915223</vt:i4>
      </vt:variant>
      <vt:variant>
        <vt:i4>42</vt:i4>
      </vt:variant>
      <vt:variant>
        <vt:i4>0</vt:i4>
      </vt:variant>
      <vt:variant>
        <vt:i4>5</vt:i4>
      </vt:variant>
      <vt:variant>
        <vt:lpwstr/>
      </vt:variant>
      <vt:variant>
        <vt:lpwstr>Section5</vt:lpwstr>
      </vt:variant>
      <vt:variant>
        <vt:i4>4849687</vt:i4>
      </vt:variant>
      <vt:variant>
        <vt:i4>39</vt:i4>
      </vt:variant>
      <vt:variant>
        <vt:i4>0</vt:i4>
      </vt:variant>
      <vt:variant>
        <vt:i4>5</vt:i4>
      </vt:variant>
      <vt:variant>
        <vt:lpwstr/>
      </vt:variant>
      <vt:variant>
        <vt:lpwstr>Section4</vt:lpwstr>
      </vt:variant>
      <vt:variant>
        <vt:i4>5046295</vt:i4>
      </vt:variant>
      <vt:variant>
        <vt:i4>36</vt:i4>
      </vt:variant>
      <vt:variant>
        <vt:i4>0</vt:i4>
      </vt:variant>
      <vt:variant>
        <vt:i4>5</vt:i4>
      </vt:variant>
      <vt:variant>
        <vt:lpwstr/>
      </vt:variant>
      <vt:variant>
        <vt:lpwstr>Section3</vt:lpwstr>
      </vt:variant>
      <vt:variant>
        <vt:i4>4980759</vt:i4>
      </vt:variant>
      <vt:variant>
        <vt:i4>33</vt:i4>
      </vt:variant>
      <vt:variant>
        <vt:i4>0</vt:i4>
      </vt:variant>
      <vt:variant>
        <vt:i4>5</vt:i4>
      </vt:variant>
      <vt:variant>
        <vt:lpwstr/>
      </vt:variant>
      <vt:variant>
        <vt:lpwstr>Section2</vt:lpwstr>
      </vt:variant>
      <vt:variant>
        <vt:i4>5177367</vt:i4>
      </vt:variant>
      <vt:variant>
        <vt:i4>30</vt:i4>
      </vt:variant>
      <vt:variant>
        <vt:i4>0</vt:i4>
      </vt:variant>
      <vt:variant>
        <vt:i4>5</vt:i4>
      </vt:variant>
      <vt:variant>
        <vt:lpwstr/>
      </vt:variant>
      <vt:variant>
        <vt:lpwstr>Section1</vt:lpwstr>
      </vt:variant>
      <vt:variant>
        <vt:i4>8192097</vt:i4>
      </vt:variant>
      <vt:variant>
        <vt:i4>27</vt:i4>
      </vt:variant>
      <vt:variant>
        <vt:i4>0</vt:i4>
      </vt:variant>
      <vt:variant>
        <vt:i4>5</vt:i4>
      </vt:variant>
      <vt:variant>
        <vt:lpwstr/>
      </vt:variant>
      <vt:variant>
        <vt:lpwstr>ICWorksheetTOC</vt:lpwstr>
      </vt:variant>
      <vt:variant>
        <vt:i4>131083</vt:i4>
      </vt:variant>
      <vt:variant>
        <vt:i4>24</vt:i4>
      </vt:variant>
      <vt:variant>
        <vt:i4>0</vt:i4>
      </vt:variant>
      <vt:variant>
        <vt:i4>5</vt:i4>
      </vt:variant>
      <vt:variant>
        <vt:lpwstr/>
      </vt:variant>
      <vt:variant>
        <vt:lpwstr>PerWorksheet</vt:lpwstr>
      </vt:variant>
      <vt:variant>
        <vt:i4>1572864</vt:i4>
      </vt:variant>
      <vt:variant>
        <vt:i4>21</vt:i4>
      </vt:variant>
      <vt:variant>
        <vt:i4>0</vt:i4>
      </vt:variant>
      <vt:variant>
        <vt:i4>5</vt:i4>
      </vt:variant>
      <vt:variant>
        <vt:lpwstr/>
      </vt:variant>
      <vt:variant>
        <vt:lpwstr>ClinicalRecordReview</vt:lpwstr>
      </vt:variant>
      <vt:variant>
        <vt:i4>6357112</vt:i4>
      </vt:variant>
      <vt:variant>
        <vt:i4>18</vt:i4>
      </vt:variant>
      <vt:variant>
        <vt:i4>0</vt:i4>
      </vt:variant>
      <vt:variant>
        <vt:i4>5</vt:i4>
      </vt:variant>
      <vt:variant>
        <vt:lpwstr/>
      </vt:variant>
      <vt:variant>
        <vt:lpwstr>IJReportingTool</vt:lpwstr>
      </vt:variant>
      <vt:variant>
        <vt:i4>6422628</vt:i4>
      </vt:variant>
      <vt:variant>
        <vt:i4>15</vt:i4>
      </vt:variant>
      <vt:variant>
        <vt:i4>0</vt:i4>
      </vt:variant>
      <vt:variant>
        <vt:i4>5</vt:i4>
      </vt:variant>
      <vt:variant>
        <vt:lpwstr/>
      </vt:variant>
      <vt:variant>
        <vt:lpwstr>SurveyorAttestationForm</vt:lpwstr>
      </vt:variant>
      <vt:variant>
        <vt:i4>851985</vt:i4>
      </vt:variant>
      <vt:variant>
        <vt:i4>12</vt:i4>
      </vt:variant>
      <vt:variant>
        <vt:i4>0</vt:i4>
      </vt:variant>
      <vt:variant>
        <vt:i4>5</vt:i4>
      </vt:variant>
      <vt:variant>
        <vt:lpwstr/>
      </vt:variant>
      <vt:variant>
        <vt:lpwstr>SurveyInformation</vt:lpwstr>
      </vt:variant>
      <vt:variant>
        <vt:i4>2031626</vt:i4>
      </vt:variant>
      <vt:variant>
        <vt:i4>9</vt:i4>
      </vt:variant>
      <vt:variant>
        <vt:i4>0</vt:i4>
      </vt:variant>
      <vt:variant>
        <vt:i4>5</vt:i4>
      </vt:variant>
      <vt:variant>
        <vt:lpwstr/>
      </vt:variant>
      <vt:variant>
        <vt:lpwstr>ScoringCompliance</vt:lpwstr>
      </vt:variant>
      <vt:variant>
        <vt:i4>7471229</vt:i4>
      </vt:variant>
      <vt:variant>
        <vt:i4>6</vt:i4>
      </vt:variant>
      <vt:variant>
        <vt:i4>0</vt:i4>
      </vt:variant>
      <vt:variant>
        <vt:i4>5</vt:i4>
      </vt:variant>
      <vt:variant>
        <vt:lpwstr/>
      </vt:variant>
      <vt:variant>
        <vt:lpwstr>StandardsBookLayout</vt:lpwstr>
      </vt:variant>
      <vt:variant>
        <vt:i4>7143536</vt:i4>
      </vt:variant>
      <vt:variant>
        <vt:i4>3</vt:i4>
      </vt:variant>
      <vt:variant>
        <vt:i4>0</vt:i4>
      </vt:variant>
      <vt:variant>
        <vt:i4>5</vt:i4>
      </vt:variant>
      <vt:variant>
        <vt:lpwstr/>
      </vt:variant>
      <vt:variant>
        <vt:lpwstr>StandardsStructure</vt:lpwstr>
      </vt:variant>
      <vt:variant>
        <vt:i4>8192104</vt:i4>
      </vt:variant>
      <vt:variant>
        <vt:i4>0</vt:i4>
      </vt:variant>
      <vt:variant>
        <vt:i4>0</vt:i4>
      </vt:variant>
      <vt:variant>
        <vt:i4>5</vt:i4>
      </vt:variant>
      <vt:variant>
        <vt:lpwstr/>
      </vt:variant>
      <vt:variant>
        <vt:lpwstr>SurveyInstructions</vt:lpwstr>
      </vt:variant>
      <vt:variant>
        <vt:i4>2883608</vt:i4>
      </vt:variant>
      <vt:variant>
        <vt:i4>9</vt:i4>
      </vt:variant>
      <vt:variant>
        <vt:i4>0</vt:i4>
      </vt:variant>
      <vt:variant>
        <vt:i4>5</vt:i4>
      </vt:variant>
      <vt:variant>
        <vt:lpwstr>mailto:Iwolff@aaaasf.org</vt:lpwstr>
      </vt:variant>
      <vt:variant>
        <vt:lpwstr/>
      </vt:variant>
      <vt:variant>
        <vt:i4>2883608</vt:i4>
      </vt:variant>
      <vt:variant>
        <vt:i4>6</vt:i4>
      </vt:variant>
      <vt:variant>
        <vt:i4>0</vt:i4>
      </vt:variant>
      <vt:variant>
        <vt:i4>5</vt:i4>
      </vt:variant>
      <vt:variant>
        <vt:lpwstr>mailto:Iwolff@aaaasf.org</vt:lpwstr>
      </vt:variant>
      <vt:variant>
        <vt:lpwstr/>
      </vt:variant>
      <vt:variant>
        <vt:i4>2883608</vt:i4>
      </vt:variant>
      <vt:variant>
        <vt:i4>3</vt:i4>
      </vt:variant>
      <vt:variant>
        <vt:i4>0</vt:i4>
      </vt:variant>
      <vt:variant>
        <vt:i4>5</vt:i4>
      </vt:variant>
      <vt:variant>
        <vt:lpwstr>mailto:Iwolff@aaaasf.org</vt:lpwstr>
      </vt:variant>
      <vt:variant>
        <vt:lpwstr/>
      </vt:variant>
      <vt:variant>
        <vt:i4>4980852</vt:i4>
      </vt:variant>
      <vt:variant>
        <vt:i4>0</vt:i4>
      </vt:variant>
      <vt:variant>
        <vt:i4>0</vt:i4>
      </vt:variant>
      <vt:variant>
        <vt:i4>5</vt:i4>
      </vt:variant>
      <vt:variant>
        <vt:lpwstr>mailto:mshaver@aaaasf.org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2022-01-27T18:34:00Z</cp:lastPrinted>
  <dcterms:created xsi:type="dcterms:W3CDTF">2023-01-26T18:55:00Z</dcterms:created>
  <dcterms:modified xsi:type="dcterms:W3CDTF">2023-01-26T18:55:00Z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3972bd5ca85c7b716014534144190a8aa11a118df57d8cfd5e1151603896ba6a</vt:lpwstr>
  </property>
</Properties>
</file>