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0B291A02"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05CFDB6" w:rsidR="00666B9A" w:rsidRDefault="00440D5C" w:rsidP="00666B9A">
      <w:pPr>
        <w:pStyle w:val="BodyText"/>
        <w:jc w:val="center"/>
      </w:pPr>
      <w:r>
        <w:rPr>
          <w:noProof/>
        </w:rPr>
        <w:drawing>
          <wp:inline distT="0" distB="0" distL="0" distR="0" wp14:anchorId="49361C3F" wp14:editId="3BE67321">
            <wp:extent cx="5178705" cy="2178121"/>
            <wp:effectExtent l="0" t="0" r="3175" b="0"/>
            <wp:docPr id="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568532" name="Picture 4"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1856" t="22881" r="11856" b="19083"/>
                    <a:stretch/>
                  </pic:blipFill>
                  <pic:spPr bwMode="auto">
                    <a:xfrm>
                      <a:off x="0" y="0"/>
                      <a:ext cx="5240387" cy="2204064"/>
                    </a:xfrm>
                    <a:prstGeom prst="rect">
                      <a:avLst/>
                    </a:prstGeom>
                    <a:ln>
                      <a:noFill/>
                    </a:ln>
                    <a:extLst>
                      <a:ext uri="{53640926-AAD7-44D8-BBD7-CCE9431645EC}">
                        <a14:shadowObscured xmlns:a14="http://schemas.microsoft.com/office/drawing/2010/main"/>
                      </a:ext>
                    </a:extLst>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55007EE6" w14:textId="01FD968C" w:rsidR="00CB2094" w:rsidRPr="00BA37E6" w:rsidRDefault="00444F32" w:rsidP="00CB2094">
      <w:pPr>
        <w:spacing w:before="77"/>
        <w:ind w:left="3569" w:right="70" w:hanging="3569"/>
        <w:jc w:val="center"/>
        <w:rPr>
          <w:rFonts w:cstheme="minorHAnsi"/>
          <w:b/>
          <w:bCs/>
          <w:color w:val="333333"/>
          <w:sz w:val="54"/>
          <w:szCs w:val="54"/>
        </w:rPr>
      </w:pPr>
      <w:r w:rsidRPr="00BA37E6">
        <w:rPr>
          <w:rFonts w:cstheme="minorHAnsi"/>
          <w:b/>
          <w:bCs/>
          <w:color w:val="333333"/>
          <w:sz w:val="54"/>
          <w:szCs w:val="54"/>
        </w:rPr>
        <w:t xml:space="preserve">Medicare </w:t>
      </w:r>
      <w:r w:rsidR="00134476" w:rsidRPr="00BA37E6">
        <w:rPr>
          <w:rFonts w:cstheme="minorHAnsi"/>
          <w:b/>
          <w:bCs/>
          <w:color w:val="333333"/>
          <w:sz w:val="54"/>
          <w:szCs w:val="54"/>
        </w:rPr>
        <w:t>Outpatient Physical Therapy (OPT</w:t>
      </w:r>
      <w:r w:rsidR="0099522C" w:rsidRPr="00BA37E6">
        <w:rPr>
          <w:rFonts w:cstheme="minorHAnsi"/>
          <w:b/>
          <w:bCs/>
          <w:color w:val="333333"/>
          <w:sz w:val="54"/>
          <w:szCs w:val="54"/>
        </w:rPr>
        <w:t>)</w:t>
      </w:r>
    </w:p>
    <w:p w14:paraId="37668BB9" w14:textId="45761A24" w:rsidR="00666B9A" w:rsidRPr="00BA37E6" w:rsidRDefault="00666B9A" w:rsidP="00CB2094">
      <w:pPr>
        <w:spacing w:before="77"/>
        <w:ind w:left="3569" w:right="70" w:hanging="3569"/>
        <w:jc w:val="center"/>
        <w:rPr>
          <w:rFonts w:cstheme="minorHAnsi"/>
          <w:b/>
          <w:bCs/>
          <w:sz w:val="54"/>
          <w:szCs w:val="54"/>
        </w:rPr>
      </w:pPr>
      <w:r w:rsidRPr="00BA37E6">
        <w:rPr>
          <w:rFonts w:cstheme="minorHAnsi"/>
          <w:b/>
          <w:bCs/>
          <w:color w:val="333333"/>
          <w:sz w:val="54"/>
          <w:szCs w:val="54"/>
        </w:rPr>
        <w:t>Standards Manual</w:t>
      </w:r>
    </w:p>
    <w:p w14:paraId="3375CF8B" w14:textId="6705C875" w:rsidR="00C02AFA" w:rsidRPr="00BA37E6" w:rsidRDefault="00C02AFA" w:rsidP="00C02AFA">
      <w:pPr>
        <w:pStyle w:val="BodyText"/>
        <w:jc w:val="center"/>
        <w:rPr>
          <w:rFonts w:asciiTheme="minorHAnsi" w:hAnsiTheme="minorHAnsi" w:cstheme="minorHAnsi"/>
          <w:sz w:val="32"/>
          <w:szCs w:val="32"/>
        </w:rPr>
      </w:pPr>
      <w:r w:rsidRPr="00BA37E6">
        <w:rPr>
          <w:rFonts w:asciiTheme="minorHAnsi" w:hAnsiTheme="minorHAnsi" w:cstheme="minorHAnsi"/>
          <w:sz w:val="32"/>
          <w:szCs w:val="32"/>
        </w:rPr>
        <w:t xml:space="preserve">Version </w:t>
      </w:r>
      <w:r w:rsidR="008B7962" w:rsidRPr="00BA37E6">
        <w:rPr>
          <w:rFonts w:asciiTheme="minorHAnsi" w:hAnsiTheme="minorHAnsi" w:cstheme="minorHAnsi"/>
          <w:sz w:val="32"/>
          <w:szCs w:val="32"/>
        </w:rPr>
        <w:t>3.</w:t>
      </w:r>
      <w:r w:rsidR="00EA1B2D" w:rsidRPr="00BA37E6">
        <w:rPr>
          <w:rFonts w:asciiTheme="minorHAnsi" w:hAnsiTheme="minorHAnsi" w:cstheme="minorHAnsi"/>
          <w:sz w:val="32"/>
          <w:szCs w:val="32"/>
        </w:rPr>
        <w:t>2</w:t>
      </w:r>
      <w:r w:rsidRPr="00BA37E6">
        <w:rPr>
          <w:rFonts w:asciiTheme="minorHAnsi" w:hAnsiTheme="minorHAnsi" w:cstheme="minorHAnsi"/>
          <w:sz w:val="32"/>
          <w:szCs w:val="32"/>
        </w:rPr>
        <w:t xml:space="preserve">, Effective </w:t>
      </w:r>
      <w:r w:rsidR="00FD56BA" w:rsidRPr="00BA37E6">
        <w:rPr>
          <w:rFonts w:asciiTheme="minorHAnsi" w:hAnsiTheme="minorHAnsi" w:cstheme="minorHAnsi"/>
          <w:sz w:val="32"/>
          <w:szCs w:val="32"/>
        </w:rPr>
        <w:t>February 1</w:t>
      </w:r>
      <w:r w:rsidR="00EA1B2D" w:rsidRPr="00BA37E6">
        <w:rPr>
          <w:rFonts w:asciiTheme="minorHAnsi" w:hAnsiTheme="minorHAnsi" w:cstheme="minorHAnsi"/>
          <w:sz w:val="32"/>
          <w:szCs w:val="32"/>
        </w:rPr>
        <w:t>, 2023</w:t>
      </w:r>
    </w:p>
    <w:p w14:paraId="67C757AB" w14:textId="77777777" w:rsidR="00666B9A" w:rsidRPr="00BA37E6" w:rsidRDefault="00666B9A" w:rsidP="00666B9A">
      <w:pPr>
        <w:pStyle w:val="BodyText"/>
        <w:rPr>
          <w:rFonts w:asciiTheme="minorHAnsi" w:hAnsiTheme="minorHAnsi" w:cstheme="minorHAnsi"/>
        </w:rPr>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53ED066D" w14:textId="5B1DE66D" w:rsidR="00666B9A" w:rsidRPr="00BA37E6" w:rsidRDefault="00BA37E6" w:rsidP="00BA37E6">
      <w:pPr>
        <w:spacing w:before="92"/>
        <w:ind w:left="4549" w:right="2684" w:hanging="1973"/>
        <w:jc w:val="center"/>
        <w:rPr>
          <w:b/>
          <w:iCs/>
          <w:sz w:val="20"/>
        </w:rPr>
      </w:pPr>
      <w:r w:rsidRPr="00BA37E6">
        <w:rPr>
          <w:b/>
          <w:iCs/>
          <w:color w:val="333333"/>
          <w:sz w:val="20"/>
        </w:rPr>
        <w:t>QUAD A</w:t>
      </w:r>
    </w:p>
    <w:p w14:paraId="471C7530" w14:textId="77777777" w:rsidR="00666B9A" w:rsidRDefault="00666B9A" w:rsidP="00666B9A">
      <w:pPr>
        <w:rPr>
          <w:sz w:val="20"/>
        </w:rPr>
        <w:sectPr w:rsidR="00666B9A"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p>
    <w:p w14:paraId="5A901E30" w14:textId="77777777" w:rsidR="001F3D00" w:rsidRPr="00BA37E6" w:rsidRDefault="001F3D00" w:rsidP="001F3D00">
      <w:pPr>
        <w:jc w:val="center"/>
        <w:rPr>
          <w:rFonts w:cstheme="minorHAnsi"/>
          <w:b/>
          <w:bCs/>
          <w:sz w:val="32"/>
          <w:szCs w:val="32"/>
        </w:rPr>
      </w:pPr>
      <w:r w:rsidRPr="00BA37E6">
        <w:rPr>
          <w:rFonts w:cstheme="minorHAnsi"/>
          <w:b/>
          <w:bCs/>
          <w:sz w:val="32"/>
          <w:szCs w:val="32"/>
        </w:rPr>
        <w:lastRenderedPageBreak/>
        <w:t>Table of Contents</w:t>
      </w:r>
    </w:p>
    <w:tbl>
      <w:tblPr>
        <w:tblStyle w:val="TableGrid"/>
        <w:tblW w:w="0" w:type="auto"/>
        <w:tblInd w:w="619" w:type="dxa"/>
        <w:tblLook w:val="04A0" w:firstRow="1" w:lastRow="0" w:firstColumn="1" w:lastColumn="0" w:noHBand="0" w:noVBand="1"/>
      </w:tblPr>
      <w:tblGrid>
        <w:gridCol w:w="8005"/>
        <w:gridCol w:w="1345"/>
      </w:tblGrid>
      <w:tr w:rsidR="001F3D00" w:rsidRPr="00BA37E6" w14:paraId="0EA769BD" w14:textId="77777777" w:rsidTr="00AE7948">
        <w:tc>
          <w:tcPr>
            <w:tcW w:w="8005" w:type="dxa"/>
          </w:tcPr>
          <w:p w14:paraId="65E2FF96" w14:textId="77777777" w:rsidR="001F3D00" w:rsidRPr="00BA37E6" w:rsidRDefault="001F3D00" w:rsidP="00AE7948">
            <w:pPr>
              <w:jc w:val="center"/>
              <w:rPr>
                <w:rFonts w:cstheme="minorHAnsi"/>
                <w:b/>
                <w:bCs/>
              </w:rPr>
            </w:pPr>
            <w:r w:rsidRPr="00BA37E6">
              <w:rPr>
                <w:rFonts w:cstheme="minorHAnsi"/>
                <w:b/>
                <w:bCs/>
              </w:rPr>
              <w:t>Topic</w:t>
            </w:r>
          </w:p>
        </w:tc>
        <w:tc>
          <w:tcPr>
            <w:tcW w:w="1345" w:type="dxa"/>
          </w:tcPr>
          <w:p w14:paraId="507409C3" w14:textId="77777777" w:rsidR="001F3D00" w:rsidRPr="00BA37E6" w:rsidRDefault="001F3D00" w:rsidP="00AE7948">
            <w:pPr>
              <w:jc w:val="center"/>
              <w:rPr>
                <w:rFonts w:cstheme="minorHAnsi"/>
                <w:b/>
                <w:bCs/>
              </w:rPr>
            </w:pPr>
            <w:r w:rsidRPr="00BA37E6">
              <w:rPr>
                <w:rFonts w:cstheme="minorHAnsi"/>
                <w:b/>
                <w:bCs/>
              </w:rPr>
              <w:t>Page #</w:t>
            </w:r>
          </w:p>
        </w:tc>
      </w:tr>
      <w:tr w:rsidR="001F3D00" w:rsidRPr="00BA37E6" w14:paraId="633362DD" w14:textId="77777777" w:rsidTr="00AE7948">
        <w:trPr>
          <w:trHeight w:val="71"/>
        </w:trPr>
        <w:tc>
          <w:tcPr>
            <w:tcW w:w="8005" w:type="dxa"/>
          </w:tcPr>
          <w:p w14:paraId="479040B7" w14:textId="77777777" w:rsidR="001F3D00" w:rsidRPr="00BA37E6" w:rsidRDefault="001F3D00" w:rsidP="00AE7948">
            <w:pPr>
              <w:jc w:val="center"/>
              <w:rPr>
                <w:rFonts w:cstheme="minorHAnsi"/>
                <w:b/>
                <w:bCs/>
                <w:sz w:val="12"/>
                <w:szCs w:val="12"/>
              </w:rPr>
            </w:pPr>
          </w:p>
        </w:tc>
        <w:tc>
          <w:tcPr>
            <w:tcW w:w="1345" w:type="dxa"/>
          </w:tcPr>
          <w:p w14:paraId="040F8A25" w14:textId="77777777" w:rsidR="001F3D00" w:rsidRPr="00BA37E6" w:rsidRDefault="001F3D00" w:rsidP="00AE7948">
            <w:pPr>
              <w:jc w:val="center"/>
              <w:rPr>
                <w:rFonts w:cstheme="minorHAnsi"/>
                <w:sz w:val="12"/>
                <w:szCs w:val="12"/>
              </w:rPr>
            </w:pPr>
          </w:p>
        </w:tc>
      </w:tr>
      <w:tr w:rsidR="001F3D00" w:rsidRPr="00BA37E6" w14:paraId="2556DD77" w14:textId="77777777" w:rsidTr="00AE7948">
        <w:tc>
          <w:tcPr>
            <w:tcW w:w="8005" w:type="dxa"/>
          </w:tcPr>
          <w:p w14:paraId="4564A5AE" w14:textId="7B961DCE" w:rsidR="001F3D00" w:rsidRPr="00BA37E6" w:rsidRDefault="00000000" w:rsidP="00AE7948">
            <w:pPr>
              <w:rPr>
                <w:rFonts w:cstheme="minorHAnsi"/>
              </w:rPr>
            </w:pPr>
            <w:hyperlink w:anchor="TOC3SurveyInstructions" w:history="1">
              <w:r w:rsidR="001F3D00" w:rsidRPr="00BA37E6">
                <w:rPr>
                  <w:rStyle w:val="Hyperlink"/>
                  <w:rFonts w:cstheme="minorHAnsi"/>
                </w:rPr>
                <w:t>Survey Instructions</w:t>
              </w:r>
            </w:hyperlink>
          </w:p>
        </w:tc>
        <w:tc>
          <w:tcPr>
            <w:tcW w:w="1345" w:type="dxa"/>
          </w:tcPr>
          <w:p w14:paraId="4134E58B" w14:textId="77777777" w:rsidR="001F3D00" w:rsidRPr="00BA37E6" w:rsidRDefault="001F3D00" w:rsidP="00AE7948">
            <w:pPr>
              <w:jc w:val="center"/>
              <w:rPr>
                <w:rFonts w:cstheme="minorHAnsi"/>
              </w:rPr>
            </w:pPr>
            <w:r w:rsidRPr="00BA37E6">
              <w:rPr>
                <w:rFonts w:cstheme="minorHAnsi"/>
              </w:rPr>
              <w:t>3</w:t>
            </w:r>
          </w:p>
        </w:tc>
      </w:tr>
      <w:tr w:rsidR="001F3D00" w:rsidRPr="00BA37E6" w14:paraId="38C8F336" w14:textId="77777777" w:rsidTr="00AE7948">
        <w:tc>
          <w:tcPr>
            <w:tcW w:w="8005" w:type="dxa"/>
          </w:tcPr>
          <w:p w14:paraId="107ADB27" w14:textId="0A6BA38C" w:rsidR="001F3D00" w:rsidRPr="00BA37E6" w:rsidRDefault="00000000" w:rsidP="00AE7948">
            <w:pPr>
              <w:rPr>
                <w:rFonts w:cstheme="minorHAnsi"/>
              </w:rPr>
            </w:pPr>
            <w:hyperlink w:anchor="TOC3StandardsStructure" w:history="1">
              <w:r w:rsidR="001F3D00" w:rsidRPr="00BA37E6">
                <w:rPr>
                  <w:rStyle w:val="Hyperlink"/>
                  <w:rFonts w:cstheme="minorHAnsi"/>
                </w:rPr>
                <w:t>Standards Structure</w:t>
              </w:r>
            </w:hyperlink>
          </w:p>
        </w:tc>
        <w:tc>
          <w:tcPr>
            <w:tcW w:w="1345" w:type="dxa"/>
          </w:tcPr>
          <w:p w14:paraId="54360E21" w14:textId="77777777" w:rsidR="001F3D00" w:rsidRPr="00BA37E6" w:rsidRDefault="001F3D00" w:rsidP="00AE7948">
            <w:pPr>
              <w:jc w:val="center"/>
              <w:rPr>
                <w:rFonts w:cstheme="minorHAnsi"/>
              </w:rPr>
            </w:pPr>
            <w:r w:rsidRPr="00BA37E6">
              <w:rPr>
                <w:rFonts w:cstheme="minorHAnsi"/>
              </w:rPr>
              <w:t>3</w:t>
            </w:r>
          </w:p>
        </w:tc>
      </w:tr>
      <w:tr w:rsidR="001F3D00" w:rsidRPr="00BA37E6" w14:paraId="716BF3C8" w14:textId="77777777" w:rsidTr="00AE7948">
        <w:tc>
          <w:tcPr>
            <w:tcW w:w="8005" w:type="dxa"/>
          </w:tcPr>
          <w:p w14:paraId="102735B0" w14:textId="4A5E1570" w:rsidR="001F3D00" w:rsidRPr="00BA37E6" w:rsidDel="001B68C6" w:rsidRDefault="00000000" w:rsidP="00AE7948">
            <w:pPr>
              <w:rPr>
                <w:rFonts w:cstheme="minorHAnsi"/>
              </w:rPr>
            </w:pPr>
            <w:hyperlink w:anchor="TOC4StandardsBookLayout" w:history="1">
              <w:r w:rsidR="001F3D00" w:rsidRPr="00BA37E6">
                <w:rPr>
                  <w:rStyle w:val="Hyperlink"/>
                  <w:rFonts w:cstheme="minorHAnsi"/>
                </w:rPr>
                <w:t>Standards Book Layout</w:t>
              </w:r>
            </w:hyperlink>
          </w:p>
        </w:tc>
        <w:tc>
          <w:tcPr>
            <w:tcW w:w="1345" w:type="dxa"/>
          </w:tcPr>
          <w:p w14:paraId="4B4356F6" w14:textId="77777777" w:rsidR="001F3D00" w:rsidRPr="00BA37E6" w:rsidRDefault="001F3D00" w:rsidP="00AE7948">
            <w:pPr>
              <w:jc w:val="center"/>
              <w:rPr>
                <w:rFonts w:cstheme="minorHAnsi"/>
              </w:rPr>
            </w:pPr>
            <w:r w:rsidRPr="00BA37E6">
              <w:rPr>
                <w:rFonts w:cstheme="minorHAnsi"/>
              </w:rPr>
              <w:t>4</w:t>
            </w:r>
          </w:p>
        </w:tc>
      </w:tr>
      <w:tr w:rsidR="001F3D00" w:rsidRPr="00BA37E6" w14:paraId="3CE259A7" w14:textId="77777777" w:rsidTr="00AE7948">
        <w:tc>
          <w:tcPr>
            <w:tcW w:w="8005" w:type="dxa"/>
          </w:tcPr>
          <w:p w14:paraId="55742662" w14:textId="5469CCA3" w:rsidR="001F3D00" w:rsidRPr="00BA37E6" w:rsidRDefault="00000000" w:rsidP="00AE7948">
            <w:pPr>
              <w:rPr>
                <w:rFonts w:cstheme="minorHAnsi"/>
              </w:rPr>
            </w:pPr>
            <w:hyperlink w:anchor="TOC4ScoringCompliance" w:history="1">
              <w:r w:rsidR="001F3D00" w:rsidRPr="00BA37E6">
                <w:rPr>
                  <w:rStyle w:val="Hyperlink"/>
                  <w:rFonts w:cstheme="minorHAnsi"/>
                </w:rPr>
                <w:t>Scoring Compliance</w:t>
              </w:r>
            </w:hyperlink>
          </w:p>
        </w:tc>
        <w:tc>
          <w:tcPr>
            <w:tcW w:w="1345" w:type="dxa"/>
          </w:tcPr>
          <w:p w14:paraId="63F158A3" w14:textId="77777777" w:rsidR="001F3D00" w:rsidRPr="00BA37E6" w:rsidRDefault="001F3D00" w:rsidP="00AE7948">
            <w:pPr>
              <w:jc w:val="center"/>
              <w:rPr>
                <w:rFonts w:cstheme="minorHAnsi"/>
              </w:rPr>
            </w:pPr>
            <w:r w:rsidRPr="00BA37E6">
              <w:rPr>
                <w:rFonts w:cstheme="minorHAnsi"/>
              </w:rPr>
              <w:t>4</w:t>
            </w:r>
          </w:p>
        </w:tc>
      </w:tr>
      <w:tr w:rsidR="001F3D00" w:rsidRPr="00BA37E6" w14:paraId="7B389EDA" w14:textId="77777777" w:rsidTr="00AE7948">
        <w:tc>
          <w:tcPr>
            <w:tcW w:w="8005" w:type="dxa"/>
          </w:tcPr>
          <w:p w14:paraId="52963FD9" w14:textId="77777777" w:rsidR="001F3D00" w:rsidRPr="00BA37E6" w:rsidRDefault="001F3D00" w:rsidP="00AE7948">
            <w:pPr>
              <w:rPr>
                <w:rFonts w:cstheme="minorHAnsi"/>
              </w:rPr>
            </w:pPr>
          </w:p>
        </w:tc>
        <w:tc>
          <w:tcPr>
            <w:tcW w:w="1345" w:type="dxa"/>
          </w:tcPr>
          <w:p w14:paraId="691C3C0D" w14:textId="77777777" w:rsidR="001F3D00" w:rsidRPr="00BA37E6" w:rsidRDefault="001F3D00" w:rsidP="00AE7948">
            <w:pPr>
              <w:jc w:val="center"/>
              <w:rPr>
                <w:rFonts w:cstheme="minorHAnsi"/>
              </w:rPr>
            </w:pPr>
          </w:p>
        </w:tc>
      </w:tr>
      <w:tr w:rsidR="001F3D00" w:rsidRPr="00BA37E6" w14:paraId="57C4C4D8" w14:textId="77777777" w:rsidTr="00AE7948">
        <w:tc>
          <w:tcPr>
            <w:tcW w:w="8005" w:type="dxa"/>
          </w:tcPr>
          <w:p w14:paraId="769A6492" w14:textId="77777777" w:rsidR="001F3D00" w:rsidRPr="00BA37E6" w:rsidRDefault="001F3D00" w:rsidP="00AE7948">
            <w:pPr>
              <w:rPr>
                <w:rFonts w:cstheme="minorHAnsi"/>
              </w:rPr>
            </w:pPr>
          </w:p>
        </w:tc>
        <w:tc>
          <w:tcPr>
            <w:tcW w:w="1345" w:type="dxa"/>
          </w:tcPr>
          <w:p w14:paraId="1C111E51" w14:textId="77777777" w:rsidR="001F3D00" w:rsidRPr="00BA37E6" w:rsidRDefault="001F3D00" w:rsidP="00AE7948">
            <w:pPr>
              <w:jc w:val="center"/>
              <w:rPr>
                <w:rFonts w:cstheme="minorHAnsi"/>
              </w:rPr>
            </w:pPr>
          </w:p>
        </w:tc>
      </w:tr>
      <w:tr w:rsidR="001F3D00" w:rsidRPr="00BA37E6" w14:paraId="02C99B2F" w14:textId="77777777" w:rsidTr="00AE7948">
        <w:tc>
          <w:tcPr>
            <w:tcW w:w="8005" w:type="dxa"/>
          </w:tcPr>
          <w:p w14:paraId="58D2A89E" w14:textId="77777777" w:rsidR="001F3D00" w:rsidRPr="00BA37E6" w:rsidRDefault="001F3D00" w:rsidP="00AE7948">
            <w:pPr>
              <w:rPr>
                <w:rFonts w:cstheme="minorHAnsi"/>
              </w:rPr>
            </w:pPr>
          </w:p>
        </w:tc>
        <w:tc>
          <w:tcPr>
            <w:tcW w:w="1345" w:type="dxa"/>
          </w:tcPr>
          <w:p w14:paraId="249BA9B0" w14:textId="77777777" w:rsidR="001F3D00" w:rsidRPr="00BA37E6" w:rsidRDefault="001F3D00" w:rsidP="00AE7948">
            <w:pPr>
              <w:jc w:val="center"/>
              <w:rPr>
                <w:rFonts w:cstheme="minorHAnsi"/>
              </w:rPr>
            </w:pPr>
          </w:p>
        </w:tc>
      </w:tr>
      <w:tr w:rsidR="001F3D00" w:rsidRPr="00BA37E6" w14:paraId="7BDEDABF" w14:textId="77777777" w:rsidTr="00AE7948">
        <w:tc>
          <w:tcPr>
            <w:tcW w:w="8005" w:type="dxa"/>
          </w:tcPr>
          <w:p w14:paraId="0B53102D" w14:textId="2B97B26E" w:rsidR="001F3D00" w:rsidRPr="00BA37E6" w:rsidRDefault="001F3D00" w:rsidP="00AE7948">
            <w:pPr>
              <w:tabs>
                <w:tab w:val="left" w:pos="1854"/>
              </w:tabs>
              <w:jc w:val="center"/>
              <w:rPr>
                <w:rFonts w:cstheme="minorHAnsi"/>
                <w:b/>
                <w:bCs/>
              </w:rPr>
            </w:pPr>
            <w:r w:rsidRPr="00BA37E6">
              <w:rPr>
                <w:rFonts w:cstheme="minorHAnsi"/>
                <w:b/>
                <w:bCs/>
              </w:rPr>
              <w:t>OPT Standards</w:t>
            </w:r>
          </w:p>
        </w:tc>
        <w:tc>
          <w:tcPr>
            <w:tcW w:w="1345" w:type="dxa"/>
          </w:tcPr>
          <w:p w14:paraId="0CA04760" w14:textId="77777777" w:rsidR="001F3D00" w:rsidRPr="00BA37E6" w:rsidRDefault="001F3D00" w:rsidP="00AE7948">
            <w:pPr>
              <w:jc w:val="center"/>
              <w:rPr>
                <w:rFonts w:cstheme="minorHAnsi"/>
              </w:rPr>
            </w:pPr>
          </w:p>
        </w:tc>
      </w:tr>
      <w:tr w:rsidR="001F3D00" w:rsidRPr="00BA37E6" w14:paraId="64221257" w14:textId="77777777" w:rsidTr="00AE7948">
        <w:tc>
          <w:tcPr>
            <w:tcW w:w="8005" w:type="dxa"/>
          </w:tcPr>
          <w:p w14:paraId="2F7ABAC4" w14:textId="77777777" w:rsidR="001F3D00" w:rsidRPr="00BA37E6" w:rsidRDefault="001F3D00" w:rsidP="00AE7948">
            <w:pPr>
              <w:rPr>
                <w:rFonts w:cstheme="minorHAnsi"/>
                <w:sz w:val="12"/>
                <w:szCs w:val="12"/>
              </w:rPr>
            </w:pPr>
          </w:p>
        </w:tc>
        <w:tc>
          <w:tcPr>
            <w:tcW w:w="1345" w:type="dxa"/>
          </w:tcPr>
          <w:p w14:paraId="125BBB03" w14:textId="77777777" w:rsidR="001F3D00" w:rsidRPr="00BA37E6" w:rsidRDefault="001F3D00" w:rsidP="00AE7948">
            <w:pPr>
              <w:jc w:val="center"/>
              <w:rPr>
                <w:rFonts w:cstheme="minorHAnsi"/>
                <w:sz w:val="12"/>
                <w:szCs w:val="12"/>
              </w:rPr>
            </w:pPr>
          </w:p>
        </w:tc>
      </w:tr>
      <w:tr w:rsidR="00440D5C" w:rsidRPr="00BA37E6" w14:paraId="372C3DBE" w14:textId="77777777" w:rsidTr="00AE7948">
        <w:tc>
          <w:tcPr>
            <w:tcW w:w="8005" w:type="dxa"/>
          </w:tcPr>
          <w:p w14:paraId="11D2BBA9" w14:textId="2627A522" w:rsidR="00440D5C" w:rsidRPr="00BA37E6" w:rsidRDefault="00440D5C" w:rsidP="00AE7948">
            <w:pPr>
              <w:rPr>
                <w:rFonts w:cstheme="minorHAnsi"/>
                <w:b/>
                <w:bCs/>
              </w:rPr>
            </w:pPr>
            <w:r w:rsidRPr="00BA37E6">
              <w:rPr>
                <w:rFonts w:cstheme="minorHAnsi"/>
                <w:b/>
                <w:bCs/>
              </w:rPr>
              <w:t>Section 1: Basic Mandates</w:t>
            </w:r>
          </w:p>
        </w:tc>
        <w:tc>
          <w:tcPr>
            <w:tcW w:w="1345" w:type="dxa"/>
          </w:tcPr>
          <w:p w14:paraId="5C760860" w14:textId="77777777" w:rsidR="00440D5C" w:rsidRPr="00BA37E6" w:rsidRDefault="00440D5C" w:rsidP="00AE7948">
            <w:pPr>
              <w:jc w:val="center"/>
              <w:rPr>
                <w:rFonts w:cstheme="minorHAnsi"/>
                <w:b/>
                <w:bCs/>
              </w:rPr>
            </w:pPr>
          </w:p>
        </w:tc>
      </w:tr>
      <w:tr w:rsidR="00440D5C" w:rsidRPr="00BA37E6" w14:paraId="0B1E8EE7" w14:textId="77777777" w:rsidTr="00AE7948">
        <w:tc>
          <w:tcPr>
            <w:tcW w:w="8005" w:type="dxa"/>
          </w:tcPr>
          <w:p w14:paraId="374966F5" w14:textId="1196BB06" w:rsidR="00440D5C" w:rsidRPr="00BA37E6" w:rsidRDefault="00440D5C" w:rsidP="00440D5C">
            <w:pPr>
              <w:rPr>
                <w:rFonts w:cstheme="minorHAnsi"/>
              </w:rPr>
            </w:pPr>
            <w:r w:rsidRPr="00BA37E6">
              <w:rPr>
                <w:rFonts w:cstheme="minorHAnsi"/>
              </w:rPr>
              <w:t xml:space="preserve">      Sub-section B: Basic Mandates</w:t>
            </w:r>
          </w:p>
        </w:tc>
        <w:tc>
          <w:tcPr>
            <w:tcW w:w="1345" w:type="dxa"/>
          </w:tcPr>
          <w:p w14:paraId="15FFA30B" w14:textId="5E919072" w:rsidR="00440D5C" w:rsidRPr="00BA37E6" w:rsidRDefault="00440D5C" w:rsidP="00AE7948">
            <w:pPr>
              <w:jc w:val="center"/>
              <w:rPr>
                <w:rFonts w:cstheme="minorHAnsi"/>
                <w:b/>
                <w:bCs/>
              </w:rPr>
            </w:pPr>
            <w:r w:rsidRPr="00BA37E6">
              <w:rPr>
                <w:rFonts w:cstheme="minorHAnsi"/>
                <w:b/>
                <w:bCs/>
              </w:rPr>
              <w:t>6</w:t>
            </w:r>
          </w:p>
        </w:tc>
      </w:tr>
      <w:tr w:rsidR="00440D5C" w:rsidRPr="00BA37E6" w14:paraId="691D01B4" w14:textId="77777777" w:rsidTr="00AE7948">
        <w:tc>
          <w:tcPr>
            <w:tcW w:w="8005" w:type="dxa"/>
          </w:tcPr>
          <w:p w14:paraId="2E5CE659" w14:textId="77777777" w:rsidR="00440D5C" w:rsidRPr="00BA37E6" w:rsidRDefault="00440D5C" w:rsidP="00AE7948">
            <w:pPr>
              <w:rPr>
                <w:rFonts w:cstheme="minorHAnsi"/>
              </w:rPr>
            </w:pPr>
          </w:p>
        </w:tc>
        <w:tc>
          <w:tcPr>
            <w:tcW w:w="1345" w:type="dxa"/>
          </w:tcPr>
          <w:p w14:paraId="3CFDA12D" w14:textId="77777777" w:rsidR="00440D5C" w:rsidRPr="00BA37E6" w:rsidRDefault="00440D5C" w:rsidP="00AE7948">
            <w:pPr>
              <w:jc w:val="center"/>
              <w:rPr>
                <w:rFonts w:cstheme="minorHAnsi"/>
                <w:b/>
                <w:bCs/>
              </w:rPr>
            </w:pPr>
          </w:p>
        </w:tc>
      </w:tr>
      <w:tr w:rsidR="001F3D00" w:rsidRPr="00BA37E6" w14:paraId="706276B6" w14:textId="77777777" w:rsidTr="00AE7948">
        <w:tc>
          <w:tcPr>
            <w:tcW w:w="8005" w:type="dxa"/>
          </w:tcPr>
          <w:p w14:paraId="0A2692EA" w14:textId="77777777" w:rsidR="001F3D00" w:rsidRPr="00BA37E6" w:rsidRDefault="001F3D00" w:rsidP="00AE7948">
            <w:pPr>
              <w:rPr>
                <w:rFonts w:cstheme="minorHAnsi"/>
                <w:b/>
                <w:bCs/>
              </w:rPr>
            </w:pPr>
            <w:r w:rsidRPr="00BA37E6">
              <w:rPr>
                <w:rFonts w:cstheme="minorHAnsi"/>
                <w:b/>
                <w:bCs/>
              </w:rPr>
              <w:t>Section 5: In Case of Emergency</w:t>
            </w:r>
          </w:p>
        </w:tc>
        <w:tc>
          <w:tcPr>
            <w:tcW w:w="1345" w:type="dxa"/>
          </w:tcPr>
          <w:p w14:paraId="04DEBF6D" w14:textId="115F5942" w:rsidR="001F3D00" w:rsidRPr="00BA37E6" w:rsidRDefault="001F3D00" w:rsidP="00AE7948">
            <w:pPr>
              <w:jc w:val="center"/>
              <w:rPr>
                <w:rFonts w:cstheme="minorHAnsi"/>
                <w:b/>
                <w:bCs/>
              </w:rPr>
            </w:pPr>
          </w:p>
        </w:tc>
      </w:tr>
      <w:tr w:rsidR="001F3D00" w:rsidRPr="00BA37E6" w14:paraId="3885ACC4" w14:textId="77777777" w:rsidTr="00AE7948">
        <w:tc>
          <w:tcPr>
            <w:tcW w:w="8005" w:type="dxa"/>
          </w:tcPr>
          <w:p w14:paraId="0C711437" w14:textId="729D2878" w:rsidR="001F3D00" w:rsidRPr="00BA37E6" w:rsidRDefault="00000000" w:rsidP="00AE7948">
            <w:pPr>
              <w:tabs>
                <w:tab w:val="left" w:pos="3516"/>
              </w:tabs>
              <w:ind w:left="345"/>
              <w:rPr>
                <w:rFonts w:cstheme="minorHAnsi"/>
              </w:rPr>
            </w:pPr>
            <w:hyperlink w:anchor="TOC16SecInCaseEmerg" w:history="1">
              <w:r w:rsidR="001F3D00" w:rsidRPr="00BA37E6">
                <w:rPr>
                  <w:rStyle w:val="Hyperlink"/>
                  <w:rFonts w:cstheme="minorHAnsi"/>
                </w:rPr>
                <w:t>Sub-section D:</w:t>
              </w:r>
            </w:hyperlink>
            <w:r w:rsidR="001F3D00" w:rsidRPr="00BA37E6">
              <w:rPr>
                <w:rFonts w:cstheme="minorHAnsi"/>
              </w:rPr>
              <w:t xml:space="preserve"> Emergency Preparedness Plan</w:t>
            </w:r>
          </w:p>
        </w:tc>
        <w:tc>
          <w:tcPr>
            <w:tcW w:w="1345" w:type="dxa"/>
          </w:tcPr>
          <w:p w14:paraId="69212B44" w14:textId="6D4E7B26" w:rsidR="001F3D00" w:rsidRPr="00BA37E6" w:rsidRDefault="00440D5C" w:rsidP="00AE7948">
            <w:pPr>
              <w:jc w:val="center"/>
              <w:rPr>
                <w:rFonts w:cstheme="minorHAnsi"/>
              </w:rPr>
            </w:pPr>
            <w:r w:rsidRPr="00BA37E6">
              <w:rPr>
                <w:rFonts w:cstheme="minorHAnsi"/>
              </w:rPr>
              <w:t>6</w:t>
            </w:r>
          </w:p>
        </w:tc>
      </w:tr>
      <w:tr w:rsidR="001F3D00" w:rsidRPr="00BA37E6" w14:paraId="2CA09C09" w14:textId="77777777" w:rsidTr="00AE7948">
        <w:tc>
          <w:tcPr>
            <w:tcW w:w="8005" w:type="dxa"/>
          </w:tcPr>
          <w:p w14:paraId="7B41A59B" w14:textId="62F61F1E" w:rsidR="001F3D00" w:rsidRPr="00BA37E6" w:rsidRDefault="00000000" w:rsidP="00AE7948">
            <w:pPr>
              <w:ind w:left="345"/>
              <w:rPr>
                <w:rFonts w:cstheme="minorHAnsi"/>
              </w:rPr>
            </w:pPr>
            <w:hyperlink w:anchor="TOC16SecInCaseEmerg" w:history="1">
              <w:r w:rsidR="001F3D00" w:rsidRPr="00BA37E6">
                <w:rPr>
                  <w:rStyle w:val="Hyperlink"/>
                  <w:rFonts w:cstheme="minorHAnsi"/>
                </w:rPr>
                <w:t>Sub-section E:</w:t>
              </w:r>
            </w:hyperlink>
            <w:r w:rsidR="001F3D00" w:rsidRPr="00BA37E6">
              <w:rPr>
                <w:rFonts w:cstheme="minorHAnsi"/>
              </w:rPr>
              <w:t xml:space="preserve"> Emergency Preparedness Plan – Integrated Healthcare System</w:t>
            </w:r>
          </w:p>
        </w:tc>
        <w:tc>
          <w:tcPr>
            <w:tcW w:w="1345" w:type="dxa"/>
          </w:tcPr>
          <w:p w14:paraId="207B1350" w14:textId="3D16797A" w:rsidR="001F3D00" w:rsidRPr="00BA37E6" w:rsidRDefault="00440D5C" w:rsidP="00AE7948">
            <w:pPr>
              <w:jc w:val="center"/>
              <w:rPr>
                <w:rFonts w:cstheme="minorHAnsi"/>
              </w:rPr>
            </w:pPr>
            <w:r w:rsidRPr="00BA37E6">
              <w:rPr>
                <w:rFonts w:cstheme="minorHAnsi"/>
              </w:rPr>
              <w:t>12</w:t>
            </w:r>
          </w:p>
        </w:tc>
      </w:tr>
      <w:tr w:rsidR="001F3D00" w:rsidRPr="00BA37E6" w14:paraId="5054CD76" w14:textId="77777777" w:rsidTr="00AE7948">
        <w:tc>
          <w:tcPr>
            <w:tcW w:w="8005" w:type="dxa"/>
          </w:tcPr>
          <w:p w14:paraId="288ED30C" w14:textId="77777777" w:rsidR="001F3D00" w:rsidRPr="00BA37E6" w:rsidRDefault="001F3D00" w:rsidP="00AE7948">
            <w:pPr>
              <w:rPr>
                <w:rFonts w:cstheme="minorHAnsi"/>
              </w:rPr>
            </w:pPr>
          </w:p>
        </w:tc>
        <w:tc>
          <w:tcPr>
            <w:tcW w:w="1345" w:type="dxa"/>
          </w:tcPr>
          <w:p w14:paraId="0A433BAB" w14:textId="77777777" w:rsidR="001F3D00" w:rsidRPr="00BA37E6" w:rsidRDefault="001F3D00" w:rsidP="00AE7948">
            <w:pPr>
              <w:jc w:val="center"/>
              <w:rPr>
                <w:rFonts w:cstheme="minorHAnsi"/>
              </w:rPr>
            </w:pPr>
          </w:p>
        </w:tc>
      </w:tr>
      <w:tr w:rsidR="001F3D00" w:rsidRPr="00BA37E6" w14:paraId="0E30FDFE" w14:textId="77777777" w:rsidTr="00AE7948">
        <w:tc>
          <w:tcPr>
            <w:tcW w:w="8005" w:type="dxa"/>
          </w:tcPr>
          <w:p w14:paraId="605B0680" w14:textId="77777777" w:rsidR="001F3D00" w:rsidRPr="00BA37E6" w:rsidRDefault="001F3D00" w:rsidP="00AE7948">
            <w:pPr>
              <w:rPr>
                <w:rFonts w:cstheme="minorHAnsi"/>
                <w:b/>
                <w:bCs/>
              </w:rPr>
            </w:pPr>
            <w:r w:rsidRPr="00BA37E6">
              <w:rPr>
                <w:rFonts w:cstheme="minorHAnsi"/>
                <w:b/>
                <w:bCs/>
              </w:rPr>
              <w:t>Section 11: Personnel</w:t>
            </w:r>
          </w:p>
        </w:tc>
        <w:tc>
          <w:tcPr>
            <w:tcW w:w="1345" w:type="dxa"/>
          </w:tcPr>
          <w:p w14:paraId="1F154627" w14:textId="3D77F63B" w:rsidR="001F3D00" w:rsidRPr="00BA37E6" w:rsidRDefault="001F3D00" w:rsidP="00AE7948">
            <w:pPr>
              <w:jc w:val="center"/>
              <w:rPr>
                <w:rFonts w:cstheme="minorHAnsi"/>
                <w:b/>
                <w:bCs/>
              </w:rPr>
            </w:pPr>
          </w:p>
        </w:tc>
      </w:tr>
      <w:tr w:rsidR="001F3D00" w:rsidRPr="00BA37E6" w14:paraId="1E742F96" w14:textId="77777777" w:rsidTr="00AE7948">
        <w:tc>
          <w:tcPr>
            <w:tcW w:w="8005" w:type="dxa"/>
          </w:tcPr>
          <w:p w14:paraId="088CB91E" w14:textId="702453E3" w:rsidR="001F3D00" w:rsidRPr="00BA37E6" w:rsidRDefault="00000000" w:rsidP="00AE7948">
            <w:pPr>
              <w:ind w:left="345"/>
              <w:rPr>
                <w:rFonts w:cstheme="minorHAnsi"/>
              </w:rPr>
            </w:pPr>
            <w:hyperlink w:anchor="TOC23FacilityStaffing" w:history="1">
              <w:r w:rsidR="001F3D00" w:rsidRPr="00BA37E6">
                <w:rPr>
                  <w:rStyle w:val="Hyperlink"/>
                  <w:rFonts w:cstheme="minorHAnsi"/>
                </w:rPr>
                <w:t>Sub-section E:</w:t>
              </w:r>
            </w:hyperlink>
            <w:r w:rsidR="001F3D00" w:rsidRPr="00BA37E6">
              <w:rPr>
                <w:rFonts w:cstheme="minorHAnsi"/>
              </w:rPr>
              <w:t xml:space="preserve"> Facility Staffing</w:t>
            </w:r>
          </w:p>
        </w:tc>
        <w:tc>
          <w:tcPr>
            <w:tcW w:w="1345" w:type="dxa"/>
          </w:tcPr>
          <w:p w14:paraId="19A65E16" w14:textId="69F24B5B" w:rsidR="001F3D00" w:rsidRPr="00BA37E6" w:rsidRDefault="00440D5C" w:rsidP="00AE7948">
            <w:pPr>
              <w:jc w:val="center"/>
              <w:rPr>
                <w:rFonts w:cstheme="minorHAnsi"/>
              </w:rPr>
            </w:pPr>
            <w:r w:rsidRPr="00BA37E6">
              <w:rPr>
                <w:rFonts w:cstheme="minorHAnsi"/>
              </w:rPr>
              <w:t>14</w:t>
            </w:r>
          </w:p>
        </w:tc>
      </w:tr>
      <w:tr w:rsidR="00DE65D3" w:rsidRPr="00BA37E6" w14:paraId="115AF8A6" w14:textId="77777777" w:rsidTr="00AE7948">
        <w:tc>
          <w:tcPr>
            <w:tcW w:w="8005" w:type="dxa"/>
          </w:tcPr>
          <w:p w14:paraId="74488C97" w14:textId="5A9E63F2" w:rsidR="00DE65D3" w:rsidRPr="00BA37E6" w:rsidRDefault="00DE65D3" w:rsidP="00AE7948">
            <w:pPr>
              <w:ind w:left="345"/>
              <w:rPr>
                <w:rFonts w:cstheme="minorHAnsi"/>
              </w:rPr>
            </w:pPr>
            <w:r w:rsidRPr="00BA37E6">
              <w:rPr>
                <w:rFonts w:cstheme="minorHAnsi"/>
              </w:rPr>
              <w:t>Sub-section J: Vaccination Status</w:t>
            </w:r>
          </w:p>
        </w:tc>
        <w:tc>
          <w:tcPr>
            <w:tcW w:w="1345" w:type="dxa"/>
          </w:tcPr>
          <w:p w14:paraId="1E467DF6" w14:textId="6C9AC122" w:rsidR="00DE65D3" w:rsidRPr="00BA37E6" w:rsidRDefault="00440D5C" w:rsidP="00AE7948">
            <w:pPr>
              <w:jc w:val="center"/>
              <w:rPr>
                <w:rFonts w:cstheme="minorHAnsi"/>
              </w:rPr>
            </w:pPr>
            <w:r w:rsidRPr="00BA37E6">
              <w:rPr>
                <w:rFonts w:cstheme="minorHAnsi"/>
              </w:rPr>
              <w:t>14</w:t>
            </w:r>
          </w:p>
        </w:tc>
      </w:tr>
      <w:tr w:rsidR="001F3D00" w:rsidRPr="00BA37E6" w14:paraId="6ADE0251" w14:textId="77777777" w:rsidTr="00AE7948">
        <w:tc>
          <w:tcPr>
            <w:tcW w:w="8005" w:type="dxa"/>
          </w:tcPr>
          <w:p w14:paraId="6A524CCE" w14:textId="77777777" w:rsidR="001F3D00" w:rsidRPr="00BA37E6" w:rsidRDefault="001F3D00" w:rsidP="00AE7948">
            <w:pPr>
              <w:rPr>
                <w:rFonts w:cstheme="minorHAnsi"/>
              </w:rPr>
            </w:pPr>
          </w:p>
        </w:tc>
        <w:tc>
          <w:tcPr>
            <w:tcW w:w="1345" w:type="dxa"/>
          </w:tcPr>
          <w:p w14:paraId="72596754" w14:textId="77777777" w:rsidR="001F3D00" w:rsidRPr="00BA37E6" w:rsidRDefault="001F3D00" w:rsidP="00AE7948">
            <w:pPr>
              <w:jc w:val="center"/>
              <w:rPr>
                <w:rFonts w:cstheme="minorHAnsi"/>
              </w:rPr>
            </w:pPr>
          </w:p>
        </w:tc>
      </w:tr>
      <w:tr w:rsidR="001F3D00" w:rsidRPr="00BA37E6" w14:paraId="712ECF93" w14:textId="77777777" w:rsidTr="00AE7948">
        <w:tc>
          <w:tcPr>
            <w:tcW w:w="8005" w:type="dxa"/>
          </w:tcPr>
          <w:p w14:paraId="620BC08E" w14:textId="086E80D2" w:rsidR="001F3D00" w:rsidRPr="00BA37E6" w:rsidRDefault="001F3D00" w:rsidP="00AE7948">
            <w:pPr>
              <w:rPr>
                <w:rFonts w:cstheme="minorHAnsi"/>
                <w:b/>
                <w:bCs/>
              </w:rPr>
            </w:pPr>
            <w:r w:rsidRPr="00BA37E6">
              <w:rPr>
                <w:rFonts w:cstheme="minorHAnsi"/>
                <w:b/>
                <w:bCs/>
              </w:rPr>
              <w:t>Section 1</w:t>
            </w:r>
            <w:r w:rsidR="00BC624A" w:rsidRPr="00BA37E6">
              <w:rPr>
                <w:rFonts w:cstheme="minorHAnsi"/>
                <w:b/>
                <w:bCs/>
              </w:rPr>
              <w:t>5</w:t>
            </w:r>
            <w:r w:rsidRPr="00BA37E6">
              <w:rPr>
                <w:rFonts w:cstheme="minorHAnsi"/>
                <w:b/>
                <w:bCs/>
              </w:rPr>
              <w:t xml:space="preserve">: </w:t>
            </w:r>
            <w:r w:rsidR="006E5835" w:rsidRPr="00BA37E6">
              <w:rPr>
                <w:rFonts w:cstheme="minorHAnsi"/>
                <w:b/>
                <w:bCs/>
              </w:rPr>
              <w:t>Outpatient Physical Therapy</w:t>
            </w:r>
            <w:r w:rsidRPr="00BA37E6">
              <w:rPr>
                <w:rFonts w:cstheme="minorHAnsi"/>
                <w:b/>
                <w:bCs/>
              </w:rPr>
              <w:t xml:space="preserve"> (</w:t>
            </w:r>
            <w:r w:rsidR="006E5835" w:rsidRPr="00BA37E6">
              <w:rPr>
                <w:rFonts w:cstheme="minorHAnsi"/>
                <w:b/>
                <w:bCs/>
              </w:rPr>
              <w:t>OPT</w:t>
            </w:r>
            <w:r w:rsidRPr="00BA37E6">
              <w:rPr>
                <w:rFonts w:cstheme="minorHAnsi"/>
                <w:b/>
                <w:bCs/>
              </w:rPr>
              <w:t>)</w:t>
            </w:r>
          </w:p>
        </w:tc>
        <w:tc>
          <w:tcPr>
            <w:tcW w:w="1345" w:type="dxa"/>
          </w:tcPr>
          <w:p w14:paraId="77E6ED69" w14:textId="3F6A7B31" w:rsidR="001F3D00" w:rsidRPr="00BA37E6" w:rsidRDefault="001F3D00" w:rsidP="00AE7948">
            <w:pPr>
              <w:jc w:val="center"/>
              <w:rPr>
                <w:rFonts w:cstheme="minorHAnsi"/>
                <w:b/>
                <w:bCs/>
              </w:rPr>
            </w:pPr>
          </w:p>
        </w:tc>
      </w:tr>
      <w:tr w:rsidR="001F3D00" w:rsidRPr="00BA37E6" w14:paraId="05BB8262" w14:textId="77777777" w:rsidTr="00AE7948">
        <w:tc>
          <w:tcPr>
            <w:tcW w:w="8005" w:type="dxa"/>
          </w:tcPr>
          <w:p w14:paraId="2BDE331D" w14:textId="60E7C5A5" w:rsidR="001F3D00" w:rsidRPr="00BA37E6" w:rsidRDefault="00000000" w:rsidP="00AE7948">
            <w:pPr>
              <w:ind w:left="345"/>
              <w:rPr>
                <w:rFonts w:cstheme="minorHAnsi"/>
                <w:lang w:val="fr-FR"/>
              </w:rPr>
            </w:pPr>
            <w:hyperlink w:anchor="TOC24SecAPersonnelQual" w:history="1">
              <w:proofErr w:type="spellStart"/>
              <w:r w:rsidR="001F3D00" w:rsidRPr="00BA37E6">
                <w:rPr>
                  <w:rStyle w:val="Hyperlink"/>
                  <w:rFonts w:cstheme="minorHAnsi"/>
                  <w:lang w:val="fr-FR"/>
                </w:rPr>
                <w:t>Sub</w:t>
              </w:r>
              <w:proofErr w:type="spellEnd"/>
              <w:r w:rsidR="001F3D00" w:rsidRPr="00BA37E6">
                <w:rPr>
                  <w:rStyle w:val="Hyperlink"/>
                  <w:rFonts w:cstheme="minorHAnsi"/>
                  <w:lang w:val="fr-FR"/>
                </w:rPr>
                <w:t xml:space="preserve">-section </w:t>
              </w:r>
              <w:proofErr w:type="gramStart"/>
              <w:r w:rsidR="001F3D00" w:rsidRPr="00BA37E6">
                <w:rPr>
                  <w:rStyle w:val="Hyperlink"/>
                  <w:rFonts w:cstheme="minorHAnsi"/>
                  <w:lang w:val="fr-FR"/>
                </w:rPr>
                <w:t>A:</w:t>
              </w:r>
              <w:proofErr w:type="gramEnd"/>
            </w:hyperlink>
            <w:r w:rsidR="001F3D00" w:rsidRPr="00BA37E6">
              <w:rPr>
                <w:rFonts w:cstheme="minorHAnsi"/>
                <w:lang w:val="fr-FR"/>
              </w:rPr>
              <w:t xml:space="preserve"> </w:t>
            </w:r>
            <w:r w:rsidR="006E5835" w:rsidRPr="00BA37E6">
              <w:rPr>
                <w:rFonts w:cstheme="minorHAnsi"/>
                <w:lang w:val="fr-FR"/>
              </w:rPr>
              <w:t>Personnel Qualifications</w:t>
            </w:r>
          </w:p>
        </w:tc>
        <w:tc>
          <w:tcPr>
            <w:tcW w:w="1345" w:type="dxa"/>
          </w:tcPr>
          <w:p w14:paraId="065BAAFE" w14:textId="20D10D8C" w:rsidR="001F3D00" w:rsidRPr="00BA37E6" w:rsidRDefault="00440D5C" w:rsidP="00AE7948">
            <w:pPr>
              <w:jc w:val="center"/>
              <w:rPr>
                <w:rFonts w:cstheme="minorHAnsi"/>
              </w:rPr>
            </w:pPr>
            <w:r w:rsidRPr="00BA37E6">
              <w:rPr>
                <w:rFonts w:cstheme="minorHAnsi"/>
              </w:rPr>
              <w:t>21</w:t>
            </w:r>
          </w:p>
        </w:tc>
      </w:tr>
      <w:tr w:rsidR="001F3D00" w:rsidRPr="00BA37E6" w14:paraId="1C2ABF3A" w14:textId="77777777" w:rsidTr="00AE7948">
        <w:tc>
          <w:tcPr>
            <w:tcW w:w="8005" w:type="dxa"/>
          </w:tcPr>
          <w:p w14:paraId="05858E3F" w14:textId="784ACEE7" w:rsidR="001F3D00" w:rsidRPr="00BA37E6" w:rsidRDefault="00000000" w:rsidP="00AE7948">
            <w:pPr>
              <w:tabs>
                <w:tab w:val="left" w:pos="3516"/>
              </w:tabs>
              <w:ind w:left="345"/>
              <w:rPr>
                <w:rFonts w:cstheme="minorHAnsi"/>
              </w:rPr>
            </w:pPr>
            <w:hyperlink w:anchor="TOC28CompFedStLocalLaws" w:history="1">
              <w:r w:rsidR="001F3D00" w:rsidRPr="00BA37E6">
                <w:rPr>
                  <w:rStyle w:val="Hyperlink"/>
                  <w:rFonts w:cstheme="minorHAnsi"/>
                </w:rPr>
                <w:t>Sub-section B:</w:t>
              </w:r>
            </w:hyperlink>
            <w:r w:rsidR="001F3D00" w:rsidRPr="00BA37E6">
              <w:rPr>
                <w:rFonts w:cstheme="minorHAnsi"/>
              </w:rPr>
              <w:t xml:space="preserve"> </w:t>
            </w:r>
            <w:r w:rsidR="006E5835" w:rsidRPr="00BA37E6">
              <w:rPr>
                <w:rFonts w:cstheme="minorHAnsi"/>
              </w:rPr>
              <w:t>Compliance with Federal, State, and Local Laws</w:t>
            </w:r>
          </w:p>
        </w:tc>
        <w:tc>
          <w:tcPr>
            <w:tcW w:w="1345" w:type="dxa"/>
          </w:tcPr>
          <w:p w14:paraId="6FAEB38B" w14:textId="47F990F8" w:rsidR="001F3D00" w:rsidRPr="00BA37E6" w:rsidRDefault="00440D5C" w:rsidP="00AE7948">
            <w:pPr>
              <w:jc w:val="center"/>
              <w:rPr>
                <w:rFonts w:cstheme="minorHAnsi"/>
              </w:rPr>
            </w:pPr>
            <w:r w:rsidRPr="00BA37E6">
              <w:rPr>
                <w:rFonts w:cstheme="minorHAnsi"/>
              </w:rPr>
              <w:t>25</w:t>
            </w:r>
          </w:p>
        </w:tc>
      </w:tr>
      <w:tr w:rsidR="001F3D00" w:rsidRPr="00BA37E6" w14:paraId="602FBAEF" w14:textId="77777777" w:rsidTr="00AE7948">
        <w:tc>
          <w:tcPr>
            <w:tcW w:w="8005" w:type="dxa"/>
          </w:tcPr>
          <w:p w14:paraId="2EF6E4EB" w14:textId="17F452F6" w:rsidR="001F3D00" w:rsidRPr="00BA37E6" w:rsidDel="001B68C6" w:rsidRDefault="00000000" w:rsidP="00AE7948">
            <w:pPr>
              <w:tabs>
                <w:tab w:val="left" w:pos="3516"/>
              </w:tabs>
              <w:ind w:left="345"/>
              <w:rPr>
                <w:rFonts w:cstheme="minorHAnsi"/>
              </w:rPr>
            </w:pPr>
            <w:hyperlink w:anchor="TOC29CAdminMan" w:history="1">
              <w:r w:rsidR="001F3D00" w:rsidRPr="00BA37E6">
                <w:rPr>
                  <w:rStyle w:val="Hyperlink"/>
                  <w:rFonts w:cstheme="minorHAnsi"/>
                </w:rPr>
                <w:t>Sub-section C:</w:t>
              </w:r>
            </w:hyperlink>
            <w:r w:rsidR="001F3D00" w:rsidRPr="00BA37E6">
              <w:rPr>
                <w:rFonts w:cstheme="minorHAnsi"/>
              </w:rPr>
              <w:t xml:space="preserve"> </w:t>
            </w:r>
            <w:r w:rsidR="006E5835" w:rsidRPr="00BA37E6">
              <w:rPr>
                <w:rFonts w:cstheme="minorHAnsi"/>
              </w:rPr>
              <w:t>Administrative Management</w:t>
            </w:r>
          </w:p>
        </w:tc>
        <w:tc>
          <w:tcPr>
            <w:tcW w:w="1345" w:type="dxa"/>
          </w:tcPr>
          <w:p w14:paraId="50B8E4D6" w14:textId="1B0729E3" w:rsidR="001F3D00" w:rsidRPr="00BA37E6" w:rsidRDefault="00440D5C" w:rsidP="00AE7948">
            <w:pPr>
              <w:jc w:val="center"/>
              <w:rPr>
                <w:rFonts w:cstheme="minorHAnsi"/>
              </w:rPr>
            </w:pPr>
            <w:r w:rsidRPr="00BA37E6">
              <w:rPr>
                <w:rFonts w:cstheme="minorHAnsi"/>
              </w:rPr>
              <w:t>26</w:t>
            </w:r>
          </w:p>
        </w:tc>
      </w:tr>
      <w:tr w:rsidR="001F3D00" w:rsidRPr="00BA37E6" w14:paraId="1C1BF4F1" w14:textId="77777777" w:rsidTr="00AE7948">
        <w:tc>
          <w:tcPr>
            <w:tcW w:w="8005" w:type="dxa"/>
          </w:tcPr>
          <w:p w14:paraId="222350D2" w14:textId="5C3F4B5C" w:rsidR="001F3D00" w:rsidRPr="00BA37E6" w:rsidDel="001B68C6" w:rsidRDefault="00000000" w:rsidP="00AE7948">
            <w:pPr>
              <w:ind w:left="345"/>
              <w:rPr>
                <w:rFonts w:cstheme="minorHAnsi"/>
              </w:rPr>
            </w:pPr>
            <w:hyperlink w:anchor="TOC29DPoCDocInvolve" w:history="1">
              <w:r w:rsidR="001F3D00" w:rsidRPr="00BA37E6">
                <w:rPr>
                  <w:rStyle w:val="Hyperlink"/>
                  <w:rFonts w:cstheme="minorHAnsi"/>
                </w:rPr>
                <w:t>Sub-section D:</w:t>
              </w:r>
            </w:hyperlink>
            <w:r w:rsidR="001F3D00" w:rsidRPr="00BA37E6">
              <w:rPr>
                <w:rFonts w:cstheme="minorHAnsi"/>
              </w:rPr>
              <w:t xml:space="preserve"> </w:t>
            </w:r>
            <w:r w:rsidR="006E5835" w:rsidRPr="00BA37E6">
              <w:rPr>
                <w:rFonts w:cstheme="minorHAnsi"/>
              </w:rPr>
              <w:t>Plan of Care and Physician Involvement</w:t>
            </w:r>
          </w:p>
        </w:tc>
        <w:tc>
          <w:tcPr>
            <w:tcW w:w="1345" w:type="dxa"/>
          </w:tcPr>
          <w:p w14:paraId="3FE054A4" w14:textId="0500A6AA" w:rsidR="001F3D00" w:rsidRPr="00BA37E6" w:rsidRDefault="00440D5C" w:rsidP="00AE7948">
            <w:pPr>
              <w:jc w:val="center"/>
              <w:rPr>
                <w:rFonts w:cstheme="minorHAnsi"/>
              </w:rPr>
            </w:pPr>
            <w:r w:rsidRPr="00BA37E6">
              <w:rPr>
                <w:rFonts w:cstheme="minorHAnsi"/>
              </w:rPr>
              <w:t>27</w:t>
            </w:r>
          </w:p>
        </w:tc>
      </w:tr>
      <w:tr w:rsidR="001F3D00" w:rsidRPr="00BA37E6" w14:paraId="51884438" w14:textId="77777777" w:rsidTr="00AE7948">
        <w:tc>
          <w:tcPr>
            <w:tcW w:w="8005" w:type="dxa"/>
          </w:tcPr>
          <w:p w14:paraId="77908176" w14:textId="15D0F750" w:rsidR="001F3D00" w:rsidRPr="00BA37E6" w:rsidDel="001B68C6" w:rsidRDefault="00000000" w:rsidP="00AE7948">
            <w:pPr>
              <w:ind w:left="345"/>
              <w:rPr>
                <w:rFonts w:cstheme="minorHAnsi"/>
              </w:rPr>
            </w:pPr>
            <w:hyperlink w:anchor="TOC33EPTServices" w:history="1">
              <w:r w:rsidR="001F3D00" w:rsidRPr="00BA37E6">
                <w:rPr>
                  <w:rStyle w:val="Hyperlink"/>
                  <w:rFonts w:cstheme="minorHAnsi"/>
                </w:rPr>
                <w:t>Sub-section E:</w:t>
              </w:r>
            </w:hyperlink>
            <w:r w:rsidR="001F3D00" w:rsidRPr="00BA37E6">
              <w:rPr>
                <w:rFonts w:cstheme="minorHAnsi"/>
              </w:rPr>
              <w:t xml:space="preserve"> </w:t>
            </w:r>
            <w:r w:rsidR="006E5835" w:rsidRPr="00BA37E6">
              <w:rPr>
                <w:rFonts w:cstheme="minorHAnsi"/>
              </w:rPr>
              <w:t>Physical Therapy Services</w:t>
            </w:r>
          </w:p>
        </w:tc>
        <w:tc>
          <w:tcPr>
            <w:tcW w:w="1345" w:type="dxa"/>
          </w:tcPr>
          <w:p w14:paraId="7DC389BE" w14:textId="642E446A" w:rsidR="001F3D00" w:rsidRPr="00BA37E6" w:rsidRDefault="00440D5C" w:rsidP="00AE7948">
            <w:pPr>
              <w:jc w:val="center"/>
              <w:rPr>
                <w:rFonts w:cstheme="minorHAnsi"/>
              </w:rPr>
            </w:pPr>
            <w:r w:rsidRPr="00BA37E6">
              <w:rPr>
                <w:rFonts w:cstheme="minorHAnsi"/>
              </w:rPr>
              <w:t>30</w:t>
            </w:r>
          </w:p>
        </w:tc>
      </w:tr>
      <w:tr w:rsidR="001F3D00" w:rsidRPr="00BA37E6" w14:paraId="56613CFE" w14:textId="77777777" w:rsidTr="00AE7948">
        <w:tc>
          <w:tcPr>
            <w:tcW w:w="8005" w:type="dxa"/>
          </w:tcPr>
          <w:p w14:paraId="73ADFE78" w14:textId="478D52EE" w:rsidR="001F3D00" w:rsidRPr="00BA37E6" w:rsidDel="001B68C6" w:rsidRDefault="00000000" w:rsidP="00AE7948">
            <w:pPr>
              <w:tabs>
                <w:tab w:val="left" w:pos="3516"/>
              </w:tabs>
              <w:ind w:left="345"/>
              <w:rPr>
                <w:rFonts w:cstheme="minorHAnsi"/>
              </w:rPr>
            </w:pPr>
            <w:hyperlink w:anchor="TOC35OTServ" w:history="1">
              <w:r w:rsidR="001F3D00" w:rsidRPr="00BA37E6">
                <w:rPr>
                  <w:rStyle w:val="Hyperlink"/>
                  <w:rFonts w:cstheme="minorHAnsi"/>
                </w:rPr>
                <w:t>Sub-section F:</w:t>
              </w:r>
            </w:hyperlink>
            <w:r w:rsidR="001F3D00" w:rsidRPr="00BA37E6">
              <w:rPr>
                <w:rFonts w:cstheme="minorHAnsi"/>
              </w:rPr>
              <w:t xml:space="preserve"> </w:t>
            </w:r>
            <w:r w:rsidR="006E5835" w:rsidRPr="00BA37E6">
              <w:rPr>
                <w:rFonts w:cstheme="minorHAnsi"/>
              </w:rPr>
              <w:t>Occupational Therapy Services</w:t>
            </w:r>
          </w:p>
        </w:tc>
        <w:tc>
          <w:tcPr>
            <w:tcW w:w="1345" w:type="dxa"/>
          </w:tcPr>
          <w:p w14:paraId="75083189" w14:textId="4A521A72" w:rsidR="001F3D00" w:rsidRPr="00BA37E6" w:rsidRDefault="00440D5C" w:rsidP="00AE7948">
            <w:pPr>
              <w:jc w:val="center"/>
              <w:rPr>
                <w:rFonts w:cstheme="minorHAnsi"/>
              </w:rPr>
            </w:pPr>
            <w:r w:rsidRPr="00BA37E6">
              <w:rPr>
                <w:rFonts w:cstheme="minorHAnsi"/>
              </w:rPr>
              <w:t>31</w:t>
            </w:r>
          </w:p>
        </w:tc>
      </w:tr>
      <w:tr w:rsidR="001F3D00" w:rsidRPr="00BA37E6" w14:paraId="1493959F" w14:textId="77777777" w:rsidTr="00AE7948">
        <w:tc>
          <w:tcPr>
            <w:tcW w:w="8005" w:type="dxa"/>
          </w:tcPr>
          <w:p w14:paraId="6B6DCF96" w14:textId="153A4BD6" w:rsidR="001F3D00" w:rsidRPr="00BA37E6" w:rsidDel="001B68C6" w:rsidRDefault="00000000" w:rsidP="00AE7948">
            <w:pPr>
              <w:tabs>
                <w:tab w:val="left" w:pos="3516"/>
              </w:tabs>
              <w:ind w:left="345"/>
              <w:rPr>
                <w:rFonts w:cstheme="minorHAnsi"/>
              </w:rPr>
            </w:pPr>
            <w:hyperlink w:anchor="TOC37SPServices" w:history="1">
              <w:r w:rsidR="001F3D00" w:rsidRPr="00BA37E6">
                <w:rPr>
                  <w:rStyle w:val="Hyperlink"/>
                  <w:rFonts w:cstheme="minorHAnsi"/>
                </w:rPr>
                <w:t>Sub-section G:</w:t>
              </w:r>
            </w:hyperlink>
            <w:r w:rsidR="001F3D00" w:rsidRPr="00BA37E6">
              <w:rPr>
                <w:rFonts w:cstheme="minorHAnsi"/>
              </w:rPr>
              <w:t xml:space="preserve"> </w:t>
            </w:r>
            <w:r w:rsidR="006E5835" w:rsidRPr="00BA37E6">
              <w:rPr>
                <w:rFonts w:cstheme="minorHAnsi"/>
              </w:rPr>
              <w:t>Speech Pathology Services</w:t>
            </w:r>
          </w:p>
        </w:tc>
        <w:tc>
          <w:tcPr>
            <w:tcW w:w="1345" w:type="dxa"/>
          </w:tcPr>
          <w:p w14:paraId="6EC19C3C" w14:textId="434415DB" w:rsidR="001F3D00" w:rsidRPr="00BA37E6" w:rsidRDefault="00440D5C" w:rsidP="00AE7948">
            <w:pPr>
              <w:jc w:val="center"/>
              <w:rPr>
                <w:rFonts w:cstheme="minorHAnsi"/>
              </w:rPr>
            </w:pPr>
            <w:r w:rsidRPr="00BA37E6">
              <w:rPr>
                <w:rFonts w:cstheme="minorHAnsi"/>
              </w:rPr>
              <w:t>33</w:t>
            </w:r>
          </w:p>
        </w:tc>
      </w:tr>
      <w:tr w:rsidR="001F3D00" w:rsidRPr="00BA37E6" w14:paraId="2510C07D" w14:textId="77777777" w:rsidTr="00AE7948">
        <w:tc>
          <w:tcPr>
            <w:tcW w:w="8005" w:type="dxa"/>
          </w:tcPr>
          <w:p w14:paraId="7CDFB6EC" w14:textId="5D824747" w:rsidR="001F3D00" w:rsidRPr="00BA37E6" w:rsidDel="001B68C6" w:rsidRDefault="00000000" w:rsidP="00AE7948">
            <w:pPr>
              <w:tabs>
                <w:tab w:val="left" w:pos="3516"/>
              </w:tabs>
              <w:ind w:left="345"/>
              <w:rPr>
                <w:rFonts w:cstheme="minorHAnsi"/>
              </w:rPr>
            </w:pPr>
            <w:hyperlink w:anchor="TOC38RehabProg" w:history="1">
              <w:r w:rsidR="001F3D00" w:rsidRPr="00BA37E6">
                <w:rPr>
                  <w:rStyle w:val="Hyperlink"/>
                  <w:rFonts w:cstheme="minorHAnsi"/>
                </w:rPr>
                <w:t>Sub-section H:</w:t>
              </w:r>
            </w:hyperlink>
            <w:r w:rsidR="001F3D00" w:rsidRPr="00BA37E6">
              <w:rPr>
                <w:rFonts w:cstheme="minorHAnsi"/>
              </w:rPr>
              <w:t xml:space="preserve"> </w:t>
            </w:r>
            <w:r w:rsidR="006E5835" w:rsidRPr="00BA37E6">
              <w:rPr>
                <w:rFonts w:cstheme="minorHAnsi"/>
              </w:rPr>
              <w:t>Rehabilitation Program</w:t>
            </w:r>
          </w:p>
        </w:tc>
        <w:tc>
          <w:tcPr>
            <w:tcW w:w="1345" w:type="dxa"/>
          </w:tcPr>
          <w:p w14:paraId="2D79647C" w14:textId="00AEBADF" w:rsidR="001F3D00" w:rsidRPr="00BA37E6" w:rsidRDefault="00440D5C" w:rsidP="00AE7948">
            <w:pPr>
              <w:jc w:val="center"/>
              <w:rPr>
                <w:rFonts w:cstheme="minorHAnsi"/>
              </w:rPr>
            </w:pPr>
            <w:r w:rsidRPr="00BA37E6">
              <w:rPr>
                <w:rFonts w:cstheme="minorHAnsi"/>
              </w:rPr>
              <w:t>34</w:t>
            </w:r>
          </w:p>
        </w:tc>
      </w:tr>
      <w:tr w:rsidR="005F1395" w:rsidRPr="00BA37E6" w14:paraId="13367193" w14:textId="77777777" w:rsidTr="00AE7948">
        <w:tc>
          <w:tcPr>
            <w:tcW w:w="8005" w:type="dxa"/>
          </w:tcPr>
          <w:p w14:paraId="6A72C4FD" w14:textId="162839B7" w:rsidR="005F1395" w:rsidRPr="00BA37E6" w:rsidRDefault="00000000" w:rsidP="00AE7948">
            <w:pPr>
              <w:tabs>
                <w:tab w:val="left" w:pos="3516"/>
              </w:tabs>
              <w:ind w:left="345"/>
              <w:rPr>
                <w:rFonts w:cstheme="minorHAnsi"/>
              </w:rPr>
            </w:pPr>
            <w:hyperlink w:anchor="TOC39IContracts" w:history="1">
              <w:r w:rsidR="00B10A72" w:rsidRPr="00BA37E6">
                <w:rPr>
                  <w:rStyle w:val="Hyperlink"/>
                  <w:rFonts w:cstheme="minorHAnsi"/>
                </w:rPr>
                <w:t>Sub-section I:</w:t>
              </w:r>
            </w:hyperlink>
            <w:r w:rsidR="00B10A72" w:rsidRPr="00BA37E6">
              <w:rPr>
                <w:rFonts w:cstheme="minorHAnsi"/>
              </w:rPr>
              <w:t xml:space="preserve"> Arrangements for Services to be Performed </w:t>
            </w:r>
            <w:proofErr w:type="gramStart"/>
            <w:r w:rsidR="00B10A72" w:rsidRPr="00BA37E6">
              <w:rPr>
                <w:rFonts w:cstheme="minorHAnsi"/>
              </w:rPr>
              <w:t>By</w:t>
            </w:r>
            <w:proofErr w:type="gramEnd"/>
            <w:r w:rsidR="00B10A72" w:rsidRPr="00BA37E6">
              <w:rPr>
                <w:rFonts w:cstheme="minorHAnsi"/>
              </w:rPr>
              <w:t xml:space="preserve"> Other Than Salaried Organization Personnel</w:t>
            </w:r>
          </w:p>
        </w:tc>
        <w:tc>
          <w:tcPr>
            <w:tcW w:w="1345" w:type="dxa"/>
          </w:tcPr>
          <w:p w14:paraId="4FFC0AC8" w14:textId="1E89631B" w:rsidR="005F1395" w:rsidRPr="00BA37E6" w:rsidRDefault="00440D5C" w:rsidP="00AE7948">
            <w:pPr>
              <w:jc w:val="center"/>
              <w:rPr>
                <w:rFonts w:cstheme="minorHAnsi"/>
              </w:rPr>
            </w:pPr>
            <w:r w:rsidRPr="00BA37E6">
              <w:rPr>
                <w:rFonts w:cstheme="minorHAnsi"/>
              </w:rPr>
              <w:t>35</w:t>
            </w:r>
          </w:p>
        </w:tc>
      </w:tr>
      <w:tr w:rsidR="005F1395" w:rsidRPr="00BA37E6" w14:paraId="5C26972B" w14:textId="77777777" w:rsidTr="00AE7948">
        <w:tc>
          <w:tcPr>
            <w:tcW w:w="8005" w:type="dxa"/>
          </w:tcPr>
          <w:p w14:paraId="4A6E9CB3" w14:textId="38977F74" w:rsidR="005F1395" w:rsidRPr="00BA37E6" w:rsidRDefault="00000000" w:rsidP="00AE7948">
            <w:pPr>
              <w:tabs>
                <w:tab w:val="left" w:pos="3516"/>
              </w:tabs>
              <w:ind w:left="345"/>
              <w:rPr>
                <w:rFonts w:cstheme="minorHAnsi"/>
              </w:rPr>
            </w:pPr>
            <w:hyperlink w:anchor="TOC40JClinicalRecords" w:history="1">
              <w:r w:rsidR="00E8567C" w:rsidRPr="00BA37E6">
                <w:rPr>
                  <w:rStyle w:val="Hyperlink"/>
                  <w:rFonts w:cstheme="minorHAnsi"/>
                </w:rPr>
                <w:t>Sub-section J:</w:t>
              </w:r>
            </w:hyperlink>
            <w:r w:rsidR="00E8567C" w:rsidRPr="00BA37E6">
              <w:rPr>
                <w:rFonts w:cstheme="minorHAnsi"/>
              </w:rPr>
              <w:t xml:space="preserve"> Clinical Records</w:t>
            </w:r>
          </w:p>
        </w:tc>
        <w:tc>
          <w:tcPr>
            <w:tcW w:w="1345" w:type="dxa"/>
          </w:tcPr>
          <w:p w14:paraId="107E6648" w14:textId="367C06A4" w:rsidR="005F1395" w:rsidRPr="00BA37E6" w:rsidRDefault="00440D5C" w:rsidP="00AE7948">
            <w:pPr>
              <w:jc w:val="center"/>
              <w:rPr>
                <w:rFonts w:cstheme="minorHAnsi"/>
              </w:rPr>
            </w:pPr>
            <w:r w:rsidRPr="00BA37E6">
              <w:rPr>
                <w:rFonts w:cstheme="minorHAnsi"/>
              </w:rPr>
              <w:t>36</w:t>
            </w:r>
          </w:p>
        </w:tc>
      </w:tr>
      <w:tr w:rsidR="005F1395" w:rsidRPr="00BA37E6" w14:paraId="35F77D4C" w14:textId="77777777" w:rsidTr="00AE7948">
        <w:tc>
          <w:tcPr>
            <w:tcW w:w="8005" w:type="dxa"/>
          </w:tcPr>
          <w:p w14:paraId="1DD7F5E9" w14:textId="71B3144F" w:rsidR="005F1395" w:rsidRPr="00BA37E6" w:rsidRDefault="00000000" w:rsidP="00AE7948">
            <w:pPr>
              <w:tabs>
                <w:tab w:val="left" w:pos="3516"/>
              </w:tabs>
              <w:ind w:left="345"/>
              <w:rPr>
                <w:rFonts w:cstheme="minorHAnsi"/>
              </w:rPr>
            </w:pPr>
            <w:hyperlink w:anchor="TOC42KPhysEnvironment" w:history="1">
              <w:r w:rsidR="00E8567C" w:rsidRPr="00BA37E6">
                <w:rPr>
                  <w:rStyle w:val="Hyperlink"/>
                  <w:rFonts w:cstheme="minorHAnsi"/>
                </w:rPr>
                <w:t>Sub-section K:</w:t>
              </w:r>
            </w:hyperlink>
            <w:r w:rsidR="00E8567C" w:rsidRPr="00BA37E6">
              <w:rPr>
                <w:rFonts w:cstheme="minorHAnsi"/>
              </w:rPr>
              <w:t xml:space="preserve"> Physical Environment</w:t>
            </w:r>
          </w:p>
        </w:tc>
        <w:tc>
          <w:tcPr>
            <w:tcW w:w="1345" w:type="dxa"/>
          </w:tcPr>
          <w:p w14:paraId="01019D2D" w14:textId="58C33D41" w:rsidR="005F1395" w:rsidRPr="00BA37E6" w:rsidRDefault="00440D5C" w:rsidP="00AE7948">
            <w:pPr>
              <w:jc w:val="center"/>
              <w:rPr>
                <w:rFonts w:cstheme="minorHAnsi"/>
              </w:rPr>
            </w:pPr>
            <w:r w:rsidRPr="00BA37E6">
              <w:rPr>
                <w:rFonts w:cstheme="minorHAnsi"/>
              </w:rPr>
              <w:t>38</w:t>
            </w:r>
          </w:p>
        </w:tc>
      </w:tr>
      <w:tr w:rsidR="005F1395" w:rsidRPr="00BA37E6" w14:paraId="20D9B7BB" w14:textId="77777777" w:rsidTr="00AE7948">
        <w:tc>
          <w:tcPr>
            <w:tcW w:w="8005" w:type="dxa"/>
          </w:tcPr>
          <w:p w14:paraId="06DBE26E" w14:textId="7135CEF1" w:rsidR="005F1395" w:rsidRPr="00BA37E6" w:rsidRDefault="00000000" w:rsidP="00AE7948">
            <w:pPr>
              <w:tabs>
                <w:tab w:val="left" w:pos="3516"/>
              </w:tabs>
              <w:ind w:left="345"/>
              <w:rPr>
                <w:rFonts w:cstheme="minorHAnsi"/>
              </w:rPr>
            </w:pPr>
            <w:hyperlink w:anchor="TOC45LInfControl" w:history="1">
              <w:r w:rsidR="00E8567C" w:rsidRPr="00BA37E6">
                <w:rPr>
                  <w:rStyle w:val="Hyperlink"/>
                  <w:rFonts w:cstheme="minorHAnsi"/>
                </w:rPr>
                <w:t>Sub-section L:</w:t>
              </w:r>
            </w:hyperlink>
            <w:r w:rsidR="00E8567C" w:rsidRPr="00BA37E6">
              <w:rPr>
                <w:rFonts w:cstheme="minorHAnsi"/>
              </w:rPr>
              <w:t xml:space="preserve"> Infection Control</w:t>
            </w:r>
          </w:p>
        </w:tc>
        <w:tc>
          <w:tcPr>
            <w:tcW w:w="1345" w:type="dxa"/>
          </w:tcPr>
          <w:p w14:paraId="3C8A4DDC" w14:textId="29919FF4" w:rsidR="005F1395" w:rsidRPr="00BA37E6" w:rsidRDefault="00440D5C" w:rsidP="00AE7948">
            <w:pPr>
              <w:jc w:val="center"/>
              <w:rPr>
                <w:rFonts w:cstheme="minorHAnsi"/>
              </w:rPr>
            </w:pPr>
            <w:r w:rsidRPr="00BA37E6">
              <w:rPr>
                <w:rFonts w:cstheme="minorHAnsi"/>
              </w:rPr>
              <w:t>41</w:t>
            </w:r>
          </w:p>
        </w:tc>
      </w:tr>
      <w:tr w:rsidR="005F1395" w:rsidRPr="00BA37E6" w14:paraId="4B864FF1" w14:textId="77777777" w:rsidTr="00AE7948">
        <w:tc>
          <w:tcPr>
            <w:tcW w:w="8005" w:type="dxa"/>
          </w:tcPr>
          <w:p w14:paraId="79BD1F74" w14:textId="37127DA8" w:rsidR="005F1395" w:rsidRPr="00BA37E6" w:rsidRDefault="00000000" w:rsidP="00AE7948">
            <w:pPr>
              <w:tabs>
                <w:tab w:val="left" w:pos="3516"/>
              </w:tabs>
              <w:ind w:left="345"/>
              <w:rPr>
                <w:rFonts w:cstheme="minorHAnsi"/>
              </w:rPr>
            </w:pPr>
            <w:hyperlink w:anchor="TOC46MProgEval" w:history="1">
              <w:r w:rsidR="00E8567C" w:rsidRPr="00BA37E6">
                <w:rPr>
                  <w:rStyle w:val="Hyperlink"/>
                  <w:rFonts w:cstheme="minorHAnsi"/>
                </w:rPr>
                <w:t>Sub-section M:</w:t>
              </w:r>
            </w:hyperlink>
            <w:r w:rsidR="00E8567C" w:rsidRPr="00BA37E6">
              <w:rPr>
                <w:rFonts w:cstheme="minorHAnsi"/>
              </w:rPr>
              <w:t xml:space="preserve"> Program Evaluation</w:t>
            </w:r>
          </w:p>
        </w:tc>
        <w:tc>
          <w:tcPr>
            <w:tcW w:w="1345" w:type="dxa"/>
          </w:tcPr>
          <w:p w14:paraId="676C9468" w14:textId="18063F2E" w:rsidR="005F1395" w:rsidRPr="00BA37E6" w:rsidRDefault="00440D5C" w:rsidP="00AE7948">
            <w:pPr>
              <w:jc w:val="center"/>
              <w:rPr>
                <w:rFonts w:cstheme="minorHAnsi"/>
              </w:rPr>
            </w:pPr>
            <w:r w:rsidRPr="00BA37E6">
              <w:rPr>
                <w:rFonts w:cstheme="minorHAnsi"/>
              </w:rPr>
              <w:t>42</w:t>
            </w:r>
          </w:p>
        </w:tc>
      </w:tr>
      <w:tr w:rsidR="001F3D00" w:rsidRPr="00BA37E6" w14:paraId="03515B8D" w14:textId="77777777" w:rsidTr="00AE7948">
        <w:tc>
          <w:tcPr>
            <w:tcW w:w="8005" w:type="dxa"/>
          </w:tcPr>
          <w:p w14:paraId="0EB55447" w14:textId="77777777" w:rsidR="001F3D00" w:rsidRPr="00BA37E6" w:rsidDel="001B68C6" w:rsidRDefault="001F3D00" w:rsidP="00AE7948">
            <w:pPr>
              <w:tabs>
                <w:tab w:val="left" w:pos="3516"/>
              </w:tabs>
              <w:rPr>
                <w:rFonts w:cstheme="minorHAnsi"/>
              </w:rPr>
            </w:pPr>
          </w:p>
        </w:tc>
        <w:tc>
          <w:tcPr>
            <w:tcW w:w="1345" w:type="dxa"/>
          </w:tcPr>
          <w:p w14:paraId="5D6EEB9A" w14:textId="77777777" w:rsidR="001F3D00" w:rsidRPr="00BA37E6" w:rsidRDefault="001F3D00" w:rsidP="00AE7948">
            <w:pPr>
              <w:jc w:val="center"/>
              <w:rPr>
                <w:rFonts w:cstheme="minorHAnsi"/>
              </w:rPr>
            </w:pPr>
          </w:p>
        </w:tc>
      </w:tr>
      <w:tr w:rsidR="001F3D00" w:rsidRPr="00BA37E6" w14:paraId="2A25927A" w14:textId="77777777" w:rsidTr="00AE7948">
        <w:tc>
          <w:tcPr>
            <w:tcW w:w="8005" w:type="dxa"/>
          </w:tcPr>
          <w:p w14:paraId="6331D336" w14:textId="77777777" w:rsidR="001F3D00" w:rsidRPr="00BA37E6" w:rsidDel="001B68C6" w:rsidRDefault="001F3D00" w:rsidP="00AE7948">
            <w:pPr>
              <w:tabs>
                <w:tab w:val="left" w:pos="3516"/>
              </w:tabs>
              <w:rPr>
                <w:rFonts w:cstheme="minorHAnsi"/>
              </w:rPr>
            </w:pPr>
          </w:p>
        </w:tc>
        <w:tc>
          <w:tcPr>
            <w:tcW w:w="1345" w:type="dxa"/>
          </w:tcPr>
          <w:p w14:paraId="0980B828" w14:textId="77777777" w:rsidR="001F3D00" w:rsidRPr="00BA37E6" w:rsidRDefault="001F3D00" w:rsidP="00AE7948">
            <w:pPr>
              <w:jc w:val="center"/>
              <w:rPr>
                <w:rFonts w:cstheme="minorHAnsi"/>
              </w:rPr>
            </w:pPr>
          </w:p>
        </w:tc>
      </w:tr>
      <w:tr w:rsidR="001F3D00" w:rsidRPr="00BA37E6" w14:paraId="490FE4B4" w14:textId="77777777" w:rsidTr="00AE7948">
        <w:tc>
          <w:tcPr>
            <w:tcW w:w="8005" w:type="dxa"/>
          </w:tcPr>
          <w:p w14:paraId="7E7111C8" w14:textId="665EE12F" w:rsidR="001F3D00" w:rsidRPr="00BA37E6" w:rsidDel="001B68C6" w:rsidRDefault="00000000" w:rsidP="00AE7948">
            <w:pPr>
              <w:tabs>
                <w:tab w:val="left" w:pos="3516"/>
              </w:tabs>
              <w:rPr>
                <w:rFonts w:cstheme="minorHAnsi"/>
                <w:i/>
                <w:iCs/>
              </w:rPr>
            </w:pPr>
            <w:hyperlink w:anchor="TOC48Glossary" w:history="1">
              <w:r w:rsidR="001F3D00" w:rsidRPr="00BA37E6">
                <w:rPr>
                  <w:rStyle w:val="Hyperlink"/>
                  <w:rFonts w:cstheme="minorHAnsi"/>
                  <w:i/>
                  <w:iCs/>
                </w:rPr>
                <w:t>Glossary</w:t>
              </w:r>
            </w:hyperlink>
          </w:p>
        </w:tc>
        <w:tc>
          <w:tcPr>
            <w:tcW w:w="1345" w:type="dxa"/>
          </w:tcPr>
          <w:p w14:paraId="52C42017" w14:textId="53271DE1" w:rsidR="001F3D00" w:rsidRPr="00BA37E6" w:rsidRDefault="00440D5C" w:rsidP="00AE7948">
            <w:pPr>
              <w:jc w:val="center"/>
              <w:rPr>
                <w:rFonts w:cstheme="minorHAnsi"/>
                <w:i/>
                <w:iCs/>
              </w:rPr>
            </w:pPr>
            <w:r w:rsidRPr="00BA37E6">
              <w:rPr>
                <w:rFonts w:cstheme="minorHAnsi"/>
                <w:i/>
                <w:iCs/>
              </w:rPr>
              <w:t>43</w:t>
            </w:r>
          </w:p>
        </w:tc>
      </w:tr>
    </w:tbl>
    <w:p w14:paraId="29C89A5D" w14:textId="77777777" w:rsidR="00666B9A" w:rsidRDefault="00666B9A" w:rsidP="00666B9A">
      <w:pPr>
        <w:pStyle w:val="BodyText"/>
        <w:spacing w:before="4"/>
        <w:rPr>
          <w:b/>
          <w:i/>
          <w:sz w:val="17"/>
        </w:rPr>
      </w:pPr>
    </w:p>
    <w:p w14:paraId="6390F6DD" w14:textId="77777777" w:rsidR="00666B9A" w:rsidRDefault="00666B9A" w:rsidP="00666B9A">
      <w:pPr>
        <w:pStyle w:val="BodyText"/>
        <w:spacing w:before="4"/>
        <w:rPr>
          <w:sz w:val="17"/>
        </w:rPr>
      </w:pPr>
    </w:p>
    <w:p w14:paraId="698FD281" w14:textId="77777777" w:rsidR="00666B9A" w:rsidRDefault="00666B9A" w:rsidP="00666B9A">
      <w:pPr>
        <w:rPr>
          <w:sz w:val="17"/>
        </w:rPr>
      </w:pPr>
    </w:p>
    <w:p w14:paraId="7D9940EB" w14:textId="77777777" w:rsidR="00BA37E6" w:rsidRPr="00BA37E6" w:rsidRDefault="00BA37E6" w:rsidP="00BA37E6">
      <w:pPr>
        <w:rPr>
          <w:sz w:val="17"/>
        </w:rPr>
      </w:pPr>
    </w:p>
    <w:p w14:paraId="2341ECB9" w14:textId="77777777" w:rsidR="00BA37E6" w:rsidRPr="00BA37E6" w:rsidRDefault="00BA37E6" w:rsidP="00BA37E6">
      <w:pPr>
        <w:rPr>
          <w:sz w:val="17"/>
        </w:rPr>
      </w:pPr>
    </w:p>
    <w:p w14:paraId="6A352CB4" w14:textId="1862DF5E" w:rsidR="00BA37E6" w:rsidRDefault="00BA37E6" w:rsidP="00BA37E6">
      <w:pPr>
        <w:tabs>
          <w:tab w:val="left" w:pos="1170"/>
        </w:tabs>
        <w:rPr>
          <w:sz w:val="17"/>
        </w:rPr>
      </w:pPr>
      <w:r>
        <w:rPr>
          <w:sz w:val="17"/>
        </w:rPr>
        <w:tab/>
      </w:r>
    </w:p>
    <w:p w14:paraId="4B5B5FDD" w14:textId="63C50522" w:rsidR="00BA37E6" w:rsidRPr="00BA37E6" w:rsidRDefault="00BA37E6" w:rsidP="00BA37E6">
      <w:pPr>
        <w:tabs>
          <w:tab w:val="left" w:pos="1170"/>
        </w:tabs>
        <w:rPr>
          <w:sz w:val="17"/>
        </w:rPr>
        <w:sectPr w:rsidR="00BA37E6" w:rsidRPr="00BA37E6">
          <w:headerReference w:type="even" r:id="rId15"/>
          <w:headerReference w:type="default" r:id="rId16"/>
          <w:footerReference w:type="default" r:id="rId17"/>
          <w:headerReference w:type="first" r:id="rId18"/>
          <w:pgSz w:w="12240" w:h="15840"/>
          <w:pgMar w:top="1500" w:right="180" w:bottom="640" w:left="740" w:header="0" w:footer="443" w:gutter="0"/>
          <w:cols w:space="720"/>
        </w:sectPr>
      </w:pPr>
      <w:r>
        <w:rPr>
          <w:sz w:val="17"/>
        </w:rPr>
        <w:tab/>
      </w:r>
    </w:p>
    <w:p w14:paraId="6F202F7E" w14:textId="77777777" w:rsidR="00B848D2" w:rsidRPr="00BA37E6" w:rsidRDefault="00B848D2" w:rsidP="00B848D2">
      <w:pPr>
        <w:spacing w:after="0" w:line="240" w:lineRule="auto"/>
        <w:ind w:left="806" w:right="1397"/>
        <w:rPr>
          <w:rFonts w:cstheme="minorHAnsi"/>
          <w:b/>
          <w:bCs/>
          <w:sz w:val="24"/>
        </w:rPr>
      </w:pPr>
      <w:bookmarkStart w:id="0" w:name="TOC3SurveyInstructions"/>
      <w:r w:rsidRPr="00BA37E6">
        <w:rPr>
          <w:rFonts w:cstheme="minorHAnsi"/>
          <w:b/>
          <w:bCs/>
          <w:sz w:val="24"/>
        </w:rPr>
        <w:t>Survey Instructions</w:t>
      </w:r>
    </w:p>
    <w:bookmarkEnd w:id="0"/>
    <w:p w14:paraId="40CAEC0F" w14:textId="77777777" w:rsidR="00B848D2" w:rsidRPr="00BA37E6" w:rsidRDefault="00B848D2" w:rsidP="00B848D2">
      <w:pPr>
        <w:spacing w:after="0" w:line="240" w:lineRule="auto"/>
        <w:ind w:left="806" w:right="1397"/>
        <w:rPr>
          <w:rFonts w:cstheme="minorHAnsi"/>
        </w:rPr>
      </w:pPr>
    </w:p>
    <w:p w14:paraId="43CEDBE2" w14:textId="77777777" w:rsidR="00B848D2" w:rsidRPr="00BA37E6" w:rsidRDefault="00B848D2" w:rsidP="00B848D2">
      <w:pPr>
        <w:spacing w:after="0" w:line="240" w:lineRule="auto"/>
        <w:ind w:left="806" w:right="1397"/>
        <w:rPr>
          <w:rFonts w:cstheme="minorHAnsi"/>
          <w:sz w:val="24"/>
        </w:rPr>
      </w:pPr>
      <w:r w:rsidRPr="00BA37E6">
        <w:rPr>
          <w:rFonts w:cstheme="minorHAnsi"/>
          <w:sz w:val="24"/>
        </w:rPr>
        <w:t>Please complete the Standards Manual for the facility by assessing compliance with the standards contained in this book.</w:t>
      </w:r>
    </w:p>
    <w:p w14:paraId="71D63E2C" w14:textId="77777777" w:rsidR="00B848D2" w:rsidRPr="00BA37E6" w:rsidRDefault="00B848D2" w:rsidP="00B848D2">
      <w:pPr>
        <w:spacing w:after="0" w:line="240" w:lineRule="auto"/>
        <w:ind w:left="806" w:right="1397"/>
        <w:rPr>
          <w:rFonts w:cstheme="minorHAnsi"/>
          <w:sz w:val="24"/>
        </w:rPr>
      </w:pPr>
    </w:p>
    <w:p w14:paraId="431C0C5B" w14:textId="77777777" w:rsidR="00B848D2" w:rsidRPr="00BA37E6" w:rsidRDefault="00B848D2" w:rsidP="00B848D2">
      <w:pPr>
        <w:spacing w:after="0" w:line="240" w:lineRule="auto"/>
        <w:ind w:left="806" w:right="1397"/>
        <w:rPr>
          <w:rFonts w:cstheme="minorHAnsi"/>
          <w:sz w:val="24"/>
        </w:rPr>
      </w:pPr>
    </w:p>
    <w:p w14:paraId="2612C7F7" w14:textId="77777777" w:rsidR="00B848D2" w:rsidRPr="00BA37E6" w:rsidRDefault="00B848D2" w:rsidP="00B848D2">
      <w:pPr>
        <w:spacing w:after="0" w:line="240" w:lineRule="auto"/>
        <w:ind w:left="806" w:right="1397"/>
        <w:rPr>
          <w:rFonts w:cstheme="minorHAnsi"/>
          <w:sz w:val="24"/>
        </w:rPr>
      </w:pPr>
    </w:p>
    <w:p w14:paraId="398E1E74" w14:textId="77777777" w:rsidR="00B848D2" w:rsidRPr="00BA37E6" w:rsidRDefault="00B848D2" w:rsidP="00B848D2">
      <w:pPr>
        <w:spacing w:after="0" w:line="240" w:lineRule="auto"/>
        <w:ind w:left="806" w:right="1397"/>
        <w:rPr>
          <w:rFonts w:cstheme="minorHAnsi"/>
          <w:b/>
          <w:bCs/>
          <w:sz w:val="24"/>
        </w:rPr>
      </w:pPr>
      <w:bookmarkStart w:id="1" w:name="TOC3StandardsStructure"/>
      <w:r w:rsidRPr="00BA37E6">
        <w:rPr>
          <w:rFonts w:cstheme="minorHAnsi"/>
          <w:b/>
          <w:bCs/>
          <w:sz w:val="24"/>
        </w:rPr>
        <w:t>Standards Structure</w:t>
      </w:r>
    </w:p>
    <w:bookmarkEnd w:id="1"/>
    <w:p w14:paraId="1C332C2C" w14:textId="77777777" w:rsidR="00B848D2" w:rsidRPr="00BA37E6" w:rsidRDefault="00B848D2" w:rsidP="00B848D2">
      <w:pPr>
        <w:spacing w:after="0" w:line="240" w:lineRule="auto"/>
        <w:ind w:left="806" w:right="1397"/>
        <w:rPr>
          <w:rFonts w:cstheme="minorHAnsi"/>
          <w:b/>
          <w:bCs/>
          <w:sz w:val="24"/>
        </w:rPr>
      </w:pPr>
    </w:p>
    <w:p w14:paraId="72325A44" w14:textId="183B3C6C" w:rsidR="00B848D2" w:rsidRPr="00BA37E6" w:rsidRDefault="00B848D2" w:rsidP="00B848D2">
      <w:pPr>
        <w:spacing w:after="0" w:line="240" w:lineRule="auto"/>
        <w:ind w:left="806" w:right="1397"/>
        <w:rPr>
          <w:rFonts w:cstheme="minorHAnsi"/>
          <w:sz w:val="24"/>
        </w:rPr>
      </w:pPr>
      <w:r w:rsidRPr="00BA37E6">
        <w:rPr>
          <w:rFonts w:cstheme="minorHAnsi"/>
          <w:sz w:val="24"/>
        </w:rPr>
        <w:t>Standards found in this book are organized by grouping relevant standards together.  These groupings are comprised of “Sections</w:t>
      </w:r>
      <w:r w:rsidR="00BA37E6">
        <w:rPr>
          <w:rFonts w:cstheme="minorHAnsi"/>
          <w:sz w:val="24"/>
        </w:rPr>
        <w:t>,</w:t>
      </w:r>
      <w:r w:rsidRPr="00BA37E6">
        <w:rPr>
          <w:rFonts w:cstheme="minorHAnsi"/>
          <w:sz w:val="24"/>
        </w:rPr>
        <w:t>” “Sub-sections</w:t>
      </w:r>
      <w:r w:rsidR="00BA37E6">
        <w:rPr>
          <w:rFonts w:cstheme="minorHAnsi"/>
          <w:sz w:val="24"/>
        </w:rPr>
        <w:t>,</w:t>
      </w:r>
      <w:r w:rsidRPr="00BA37E6">
        <w:rPr>
          <w:rFonts w:cstheme="minorHAnsi"/>
          <w:sz w:val="24"/>
        </w:rPr>
        <w:t xml:space="preserve">”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00BA37E6">
        <w:rPr>
          <w:rFonts w:cstheme="minorHAnsi"/>
          <w:sz w:val="24"/>
          <w:szCs w:val="24"/>
        </w:rPr>
        <w:t>three</w:t>
      </w:r>
      <w:r w:rsidRPr="00BA37E6">
        <w:rPr>
          <w:rFonts w:cstheme="minorHAnsi"/>
          <w:sz w:val="24"/>
        </w:rPr>
        <w:t xml:space="preserve"> elements to indicate its location. </w:t>
      </w:r>
    </w:p>
    <w:p w14:paraId="10BDCB15" w14:textId="77777777" w:rsidR="00B848D2" w:rsidRPr="00BA37E6" w:rsidRDefault="00B848D2" w:rsidP="00B848D2">
      <w:pPr>
        <w:spacing w:after="0" w:line="240" w:lineRule="auto"/>
        <w:ind w:left="806" w:right="1397"/>
        <w:rPr>
          <w:rFonts w:cstheme="minorHAnsi"/>
          <w:sz w:val="24"/>
        </w:rPr>
      </w:pPr>
    </w:p>
    <w:p w14:paraId="5C249927" w14:textId="2D086E26" w:rsidR="00B848D2" w:rsidRPr="00BA37E6" w:rsidRDefault="00B848D2" w:rsidP="00B848D2">
      <w:pPr>
        <w:spacing w:after="0" w:line="240" w:lineRule="auto"/>
        <w:ind w:left="806" w:right="1397"/>
        <w:rPr>
          <w:rFonts w:cstheme="minorHAnsi"/>
          <w:sz w:val="24"/>
        </w:rPr>
      </w:pPr>
      <w:r w:rsidRPr="00BA37E6">
        <w:rPr>
          <w:rFonts w:cstheme="minorHAnsi"/>
          <w:sz w:val="24"/>
        </w:rPr>
        <w:t>For example: The standard which states, “</w:t>
      </w:r>
      <w:r w:rsidR="00924378" w:rsidRPr="00BA37E6">
        <w:rPr>
          <w:rFonts w:cstheme="minorHAnsi"/>
          <w:sz w:val="24"/>
        </w:rPr>
        <w:t>The clinic or rehabilitation agency has an effective governing body that is legally responsible for the conduct of the clinic or rehabilitation agency. The governing body designates an administrator and establishes administrative policies.</w:t>
      </w:r>
      <w:r w:rsidRPr="00BA37E6">
        <w:rPr>
          <w:rFonts w:cstheme="minorHAnsi"/>
          <w:sz w:val="24"/>
        </w:rPr>
        <w:t xml:space="preserve">” is the </w:t>
      </w:r>
      <w:r w:rsidR="00924378" w:rsidRPr="00BA37E6">
        <w:rPr>
          <w:rFonts w:cstheme="minorHAnsi"/>
          <w:sz w:val="24"/>
        </w:rPr>
        <w:t>first</w:t>
      </w:r>
      <w:r w:rsidRPr="00BA37E6">
        <w:rPr>
          <w:rFonts w:cstheme="minorHAnsi"/>
          <w:sz w:val="24"/>
        </w:rPr>
        <w:t xml:space="preserve"> standard under Section 1</w:t>
      </w:r>
      <w:r w:rsidR="00924378" w:rsidRPr="00BA37E6">
        <w:rPr>
          <w:rFonts w:cstheme="minorHAnsi"/>
          <w:sz w:val="24"/>
        </w:rPr>
        <w:t>5</w:t>
      </w:r>
      <w:r w:rsidRPr="00BA37E6">
        <w:rPr>
          <w:rFonts w:cstheme="minorHAnsi"/>
          <w:sz w:val="24"/>
        </w:rPr>
        <w:t xml:space="preserve">, Sub-section </w:t>
      </w:r>
      <w:r w:rsidR="00924378" w:rsidRPr="00BA37E6">
        <w:rPr>
          <w:rFonts w:cstheme="minorHAnsi"/>
          <w:sz w:val="24"/>
        </w:rPr>
        <w:t>C</w:t>
      </w:r>
      <w:r w:rsidRPr="00BA37E6">
        <w:rPr>
          <w:rFonts w:cstheme="minorHAnsi"/>
          <w:sz w:val="24"/>
        </w:rPr>
        <w:t>.  Therefore, the unique identifier for this standard is: 1</w:t>
      </w:r>
      <w:r w:rsidR="00924378" w:rsidRPr="00BA37E6">
        <w:rPr>
          <w:rFonts w:cstheme="minorHAnsi"/>
          <w:sz w:val="24"/>
        </w:rPr>
        <w:t>5</w:t>
      </w:r>
      <w:r w:rsidRPr="00BA37E6">
        <w:rPr>
          <w:rFonts w:cstheme="minorHAnsi"/>
          <w:sz w:val="24"/>
        </w:rPr>
        <w:t>-</w:t>
      </w:r>
      <w:r w:rsidR="00924378" w:rsidRPr="00BA37E6">
        <w:rPr>
          <w:rFonts w:cstheme="minorHAnsi"/>
          <w:sz w:val="24"/>
        </w:rPr>
        <w:t>C</w:t>
      </w:r>
      <w:r w:rsidRPr="00BA37E6">
        <w:rPr>
          <w:rFonts w:cstheme="minorHAnsi"/>
          <w:sz w:val="24"/>
        </w:rPr>
        <w:t>-</w:t>
      </w:r>
      <w:r w:rsidR="00924378" w:rsidRPr="00BA37E6">
        <w:rPr>
          <w:rFonts w:cstheme="minorHAnsi"/>
          <w:sz w:val="24"/>
        </w:rPr>
        <w:t>1</w:t>
      </w:r>
      <w:r w:rsidRPr="00BA37E6">
        <w:rPr>
          <w:rFonts w:cstheme="minorHAnsi"/>
          <w:sz w:val="24"/>
        </w:rPr>
        <w:t>.</w:t>
      </w:r>
    </w:p>
    <w:p w14:paraId="031453AD" w14:textId="77777777" w:rsidR="00B848D2" w:rsidRPr="00BA37E6" w:rsidRDefault="00B848D2" w:rsidP="00B848D2">
      <w:pPr>
        <w:spacing w:after="0" w:line="240" w:lineRule="auto"/>
        <w:ind w:left="806" w:right="1397"/>
        <w:rPr>
          <w:rFonts w:cstheme="minorHAnsi"/>
          <w:sz w:val="24"/>
        </w:rPr>
      </w:pPr>
    </w:p>
    <w:p w14:paraId="3DDAB38B" w14:textId="77777777" w:rsidR="00B848D2" w:rsidRPr="00BA37E6" w:rsidRDefault="00B848D2" w:rsidP="00B848D2">
      <w:pPr>
        <w:spacing w:after="0" w:line="240" w:lineRule="auto"/>
        <w:ind w:left="806" w:right="1397"/>
        <w:rPr>
          <w:rFonts w:cstheme="minorHAnsi"/>
          <w:sz w:val="24"/>
        </w:rPr>
      </w:pPr>
      <w:r w:rsidRPr="00BA37E6">
        <w:rPr>
          <w:rFonts w:cstheme="minorHAnsi"/>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0A26AEF9" w14:textId="77777777" w:rsidR="00B848D2" w:rsidRDefault="00B848D2" w:rsidP="00B848D2">
      <w:pPr>
        <w:rPr>
          <w:b/>
          <w:bCs/>
          <w:sz w:val="24"/>
        </w:rPr>
      </w:pPr>
      <w:r>
        <w:rPr>
          <w:b/>
          <w:bCs/>
          <w:sz w:val="24"/>
        </w:rPr>
        <w:br w:type="page"/>
      </w:r>
    </w:p>
    <w:p w14:paraId="091337EA" w14:textId="77777777" w:rsidR="00B848D2" w:rsidRPr="002F63CF" w:rsidRDefault="00B848D2" w:rsidP="00B848D2">
      <w:pPr>
        <w:spacing w:after="0" w:line="240" w:lineRule="auto"/>
        <w:ind w:left="801" w:right="1390"/>
        <w:rPr>
          <w:rFonts w:cstheme="minorHAnsi"/>
          <w:b/>
          <w:bCs/>
          <w:sz w:val="24"/>
        </w:rPr>
      </w:pPr>
      <w:bookmarkStart w:id="2" w:name="TOC3StandardsBookLayout"/>
      <w:bookmarkStart w:id="3" w:name="TOC4StandardsBookLayout"/>
      <w:r w:rsidRPr="002F63CF">
        <w:rPr>
          <w:rFonts w:cstheme="minorHAnsi"/>
          <w:b/>
          <w:bCs/>
          <w:sz w:val="24"/>
        </w:rPr>
        <w:t>Standards Book Layout</w:t>
      </w:r>
      <w:bookmarkEnd w:id="2"/>
      <w:bookmarkEnd w:id="3"/>
    </w:p>
    <w:p w14:paraId="4154BAFD" w14:textId="77777777" w:rsidR="00B848D2" w:rsidRPr="002F63CF" w:rsidRDefault="00B848D2" w:rsidP="00B848D2">
      <w:pPr>
        <w:spacing w:after="0" w:line="240" w:lineRule="auto"/>
        <w:ind w:left="801" w:right="1390"/>
        <w:rPr>
          <w:rFonts w:cstheme="minorHAnsi"/>
          <w:sz w:val="24"/>
        </w:rPr>
      </w:pPr>
    </w:p>
    <w:p w14:paraId="6A96517A" w14:textId="77777777" w:rsidR="00B848D2" w:rsidRPr="002F63CF" w:rsidRDefault="00B848D2" w:rsidP="00B848D2">
      <w:pPr>
        <w:spacing w:after="0" w:line="240" w:lineRule="auto"/>
        <w:ind w:left="801" w:right="1390"/>
        <w:rPr>
          <w:rFonts w:cstheme="minorHAnsi"/>
          <w:sz w:val="24"/>
          <w:szCs w:val="24"/>
        </w:rPr>
      </w:pPr>
      <w:r w:rsidRPr="002F63CF">
        <w:rPr>
          <w:rFonts w:cstheme="minorHAnsi"/>
          <w:sz w:val="24"/>
          <w:szCs w:val="24"/>
        </w:rPr>
        <w:t>The standards manual layout consists of five columns. The function of each column are as follows:</w:t>
      </w:r>
    </w:p>
    <w:p w14:paraId="23C09FCC" w14:textId="77777777" w:rsidR="00B848D2" w:rsidRPr="002F63CF" w:rsidRDefault="00B848D2" w:rsidP="00B848D2">
      <w:pPr>
        <w:spacing w:after="0" w:line="240" w:lineRule="auto"/>
        <w:ind w:left="801" w:right="1390"/>
        <w:rPr>
          <w:rFonts w:cstheme="minorHAnsi"/>
          <w:sz w:val="24"/>
        </w:rPr>
      </w:pPr>
    </w:p>
    <w:p w14:paraId="2FBF0CDB" w14:textId="77777777" w:rsidR="00B848D2" w:rsidRPr="002F63CF" w:rsidRDefault="00B848D2" w:rsidP="00B848D2">
      <w:pPr>
        <w:spacing w:after="0" w:line="240" w:lineRule="auto"/>
        <w:ind w:left="801" w:right="1390"/>
        <w:rPr>
          <w:rFonts w:cstheme="minorHAnsi"/>
          <w:sz w:val="24"/>
        </w:rPr>
      </w:pPr>
      <w:r w:rsidRPr="002F63CF">
        <w:rPr>
          <w:rFonts w:cstheme="minorHAnsi"/>
          <w:b/>
          <w:bCs/>
          <w:sz w:val="24"/>
        </w:rPr>
        <w:t>ID:</w:t>
      </w:r>
      <w:r w:rsidRPr="002F63CF">
        <w:rPr>
          <w:rFonts w:cstheme="minorHAnsi"/>
          <w:sz w:val="24"/>
        </w:rPr>
        <w:t xml:space="preserve">  </w:t>
      </w:r>
      <w:r w:rsidRPr="002F63CF">
        <w:rPr>
          <w:rFonts w:cstheme="minorHAnsi"/>
          <w:sz w:val="24"/>
        </w:rPr>
        <w:tab/>
      </w:r>
      <w:r w:rsidRPr="002F63CF">
        <w:rPr>
          <w:rFonts w:cstheme="minorHAnsi"/>
          <w:sz w:val="24"/>
        </w:rPr>
        <w:tab/>
        <w:t>This column contains the alphanumerical identifier for each standard.</w:t>
      </w:r>
    </w:p>
    <w:p w14:paraId="4F5D0CCB" w14:textId="77777777" w:rsidR="00B848D2" w:rsidRPr="002F63CF" w:rsidRDefault="00B848D2" w:rsidP="00B848D2">
      <w:pPr>
        <w:spacing w:after="0" w:line="240" w:lineRule="auto"/>
        <w:ind w:left="801" w:right="1390"/>
        <w:rPr>
          <w:rFonts w:cstheme="minorHAnsi"/>
          <w:sz w:val="24"/>
        </w:rPr>
      </w:pPr>
    </w:p>
    <w:p w14:paraId="3FC09C6A" w14:textId="77777777" w:rsidR="00B848D2" w:rsidRPr="002F63CF" w:rsidRDefault="00B848D2" w:rsidP="00B848D2">
      <w:pPr>
        <w:spacing w:after="0" w:line="240" w:lineRule="auto"/>
        <w:ind w:left="801" w:right="1390"/>
        <w:rPr>
          <w:rFonts w:cstheme="minorHAnsi"/>
          <w:sz w:val="24"/>
        </w:rPr>
      </w:pPr>
      <w:r w:rsidRPr="002F63CF">
        <w:rPr>
          <w:rFonts w:cstheme="minorHAnsi"/>
          <w:b/>
          <w:bCs/>
          <w:sz w:val="24"/>
        </w:rPr>
        <w:t>Standard:</w:t>
      </w:r>
      <w:r w:rsidRPr="002F63CF">
        <w:rPr>
          <w:rFonts w:cstheme="minorHAnsi"/>
          <w:sz w:val="24"/>
        </w:rPr>
        <w:t xml:space="preserve"> </w:t>
      </w:r>
      <w:r w:rsidRPr="002F63CF">
        <w:rPr>
          <w:rFonts w:cstheme="minorHAnsi"/>
          <w:sz w:val="24"/>
        </w:rPr>
        <w:tab/>
        <w:t>This column contains the text for each standard.</w:t>
      </w:r>
    </w:p>
    <w:p w14:paraId="5B3D7216" w14:textId="77777777" w:rsidR="00B848D2" w:rsidRPr="002F63CF" w:rsidRDefault="00B848D2" w:rsidP="00B848D2">
      <w:pPr>
        <w:spacing w:after="0" w:line="240" w:lineRule="auto"/>
        <w:ind w:left="801" w:right="1390"/>
        <w:rPr>
          <w:rFonts w:cstheme="minorHAnsi"/>
          <w:sz w:val="24"/>
        </w:rPr>
      </w:pPr>
    </w:p>
    <w:p w14:paraId="5F4E9F31" w14:textId="77777777" w:rsidR="00B848D2" w:rsidRPr="002F63CF" w:rsidRDefault="00B848D2" w:rsidP="00B848D2">
      <w:pPr>
        <w:spacing w:after="0" w:line="240" w:lineRule="auto"/>
        <w:ind w:left="2160" w:right="1390" w:hanging="1359"/>
        <w:rPr>
          <w:rFonts w:cstheme="minorHAnsi"/>
          <w:sz w:val="24"/>
        </w:rPr>
      </w:pPr>
      <w:r w:rsidRPr="002F63CF">
        <w:rPr>
          <w:rFonts w:cstheme="minorHAnsi"/>
          <w:b/>
          <w:bCs/>
          <w:sz w:val="24"/>
        </w:rPr>
        <w:t>CMS Ref:</w:t>
      </w:r>
      <w:r w:rsidRPr="002F63CF">
        <w:rPr>
          <w:rFonts w:cstheme="minorHAnsi"/>
          <w:sz w:val="24"/>
        </w:rPr>
        <w:t xml:space="preserve"> </w:t>
      </w:r>
      <w:r w:rsidRPr="002F63CF">
        <w:rPr>
          <w:rFonts w:cstheme="minorHAnsi"/>
          <w:sz w:val="24"/>
        </w:rPr>
        <w:tab/>
        <w:t>This column indicates the corresponding CMS regulatory reference, if applicable.</w:t>
      </w:r>
    </w:p>
    <w:p w14:paraId="663DF589" w14:textId="77777777" w:rsidR="00B848D2" w:rsidRPr="002F63CF" w:rsidRDefault="00B848D2" w:rsidP="00B848D2">
      <w:pPr>
        <w:spacing w:after="0" w:line="240" w:lineRule="auto"/>
        <w:ind w:left="2160" w:right="1390" w:hanging="1359"/>
        <w:rPr>
          <w:rFonts w:cstheme="minorHAnsi"/>
          <w:sz w:val="24"/>
        </w:rPr>
      </w:pPr>
    </w:p>
    <w:p w14:paraId="720187B2" w14:textId="3056A116" w:rsidR="00B848D2" w:rsidRPr="002F63CF" w:rsidRDefault="00B848D2" w:rsidP="00B848D2">
      <w:pPr>
        <w:spacing w:after="0" w:line="240" w:lineRule="auto"/>
        <w:ind w:left="2160" w:right="1390" w:hanging="1359"/>
        <w:rPr>
          <w:rFonts w:cstheme="minorHAnsi"/>
          <w:sz w:val="24"/>
        </w:rPr>
      </w:pPr>
      <w:r w:rsidRPr="002F63CF">
        <w:rPr>
          <w:rFonts w:cstheme="minorHAnsi"/>
          <w:b/>
          <w:bCs/>
          <w:sz w:val="24"/>
        </w:rPr>
        <w:t>Class:</w:t>
      </w:r>
      <w:r w:rsidRPr="002F63CF">
        <w:rPr>
          <w:rFonts w:cstheme="minorHAnsi"/>
          <w:sz w:val="24"/>
        </w:rPr>
        <w:t xml:space="preserve">  </w:t>
      </w:r>
      <w:r w:rsidRPr="002F63CF">
        <w:rPr>
          <w:rFonts w:cstheme="minorHAnsi"/>
          <w:sz w:val="24"/>
        </w:rPr>
        <w:tab/>
        <w:t xml:space="preserve">This column indicates the anesthesia classification, based on </w:t>
      </w:r>
      <w:r w:rsidR="00440D5C" w:rsidRPr="002F63CF">
        <w:rPr>
          <w:rFonts w:cstheme="minorHAnsi"/>
          <w:sz w:val="24"/>
        </w:rPr>
        <w:t>QUAD A</w:t>
      </w:r>
      <w:r w:rsidRPr="002F63CF">
        <w:rPr>
          <w:rFonts w:cstheme="minorHAnsi"/>
          <w:sz w:val="24"/>
        </w:rPr>
        <w:t xml:space="preserve"> definitions, that is applicable to the standard. Only facilities that provide anesthesia meeting the definition of one or more of the classifications listed in this column are required to comply with that </w:t>
      </w:r>
      <w:proofErr w:type="gramStart"/>
      <w:r w:rsidRPr="002F63CF">
        <w:rPr>
          <w:rFonts w:cstheme="minorHAnsi"/>
          <w:sz w:val="24"/>
        </w:rPr>
        <w:t>particular standard</w:t>
      </w:r>
      <w:proofErr w:type="gramEnd"/>
      <w:r w:rsidRPr="002F63CF">
        <w:rPr>
          <w:rFonts w:cstheme="minorHAnsi"/>
          <w:sz w:val="24"/>
        </w:rPr>
        <w:t xml:space="preserve">. </w:t>
      </w:r>
    </w:p>
    <w:p w14:paraId="3FBFAC54" w14:textId="77777777" w:rsidR="00B848D2" w:rsidRPr="002F63CF" w:rsidRDefault="00B848D2" w:rsidP="00B848D2">
      <w:pPr>
        <w:spacing w:after="0" w:line="240" w:lineRule="auto"/>
        <w:ind w:left="2160" w:right="1390" w:hanging="1359"/>
        <w:rPr>
          <w:rFonts w:cstheme="minorHAnsi"/>
          <w:sz w:val="24"/>
        </w:rPr>
      </w:pPr>
    </w:p>
    <w:p w14:paraId="3742E550" w14:textId="77777777" w:rsidR="00B848D2" w:rsidRPr="002F63CF" w:rsidRDefault="00B848D2" w:rsidP="00B848D2">
      <w:pPr>
        <w:spacing w:after="0" w:line="240" w:lineRule="auto"/>
        <w:ind w:left="2160" w:right="1390" w:hanging="1359"/>
        <w:rPr>
          <w:rFonts w:cstheme="minorHAnsi"/>
          <w:sz w:val="24"/>
          <w:szCs w:val="24"/>
        </w:rPr>
      </w:pPr>
      <w:r w:rsidRPr="002F63CF">
        <w:rPr>
          <w:rFonts w:cstheme="minorHAnsi"/>
          <w:b/>
          <w:sz w:val="24"/>
          <w:szCs w:val="24"/>
        </w:rPr>
        <w:t>Score:</w:t>
      </w:r>
      <w:r w:rsidRPr="002F63CF">
        <w:rPr>
          <w:rFonts w:cstheme="minorHAnsi"/>
        </w:rPr>
        <w:tab/>
      </w:r>
      <w:r w:rsidRPr="002F63CF">
        <w:rPr>
          <w:rFonts w:cstheme="minorHAnsi"/>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1C63FCE4" w14:textId="77777777" w:rsidR="00B848D2" w:rsidRPr="002F63CF" w:rsidRDefault="00B848D2" w:rsidP="00B848D2">
      <w:pPr>
        <w:spacing w:after="0" w:line="240" w:lineRule="auto"/>
        <w:ind w:left="2160" w:right="1390" w:hanging="1359"/>
        <w:rPr>
          <w:rFonts w:cstheme="minorHAnsi"/>
          <w:sz w:val="24"/>
        </w:rPr>
      </w:pPr>
    </w:p>
    <w:p w14:paraId="42E96D9A" w14:textId="77777777" w:rsidR="00B848D2" w:rsidRPr="002F63CF" w:rsidRDefault="00B848D2" w:rsidP="00B848D2">
      <w:pPr>
        <w:spacing w:after="0" w:line="240" w:lineRule="auto"/>
        <w:ind w:left="2160" w:right="1390" w:hanging="1359"/>
        <w:rPr>
          <w:rFonts w:cstheme="minorHAnsi"/>
          <w:sz w:val="24"/>
        </w:rPr>
      </w:pPr>
    </w:p>
    <w:p w14:paraId="101E7E52" w14:textId="77777777" w:rsidR="00B848D2" w:rsidRPr="002F63CF" w:rsidRDefault="00B848D2" w:rsidP="00B848D2">
      <w:pPr>
        <w:spacing w:after="0" w:line="240" w:lineRule="auto"/>
        <w:ind w:left="2160" w:right="1390" w:hanging="1359"/>
        <w:rPr>
          <w:rFonts w:cstheme="minorHAnsi"/>
          <w:sz w:val="24"/>
        </w:rPr>
      </w:pPr>
    </w:p>
    <w:p w14:paraId="7CE0CD4D" w14:textId="77777777" w:rsidR="00B848D2" w:rsidRPr="002F63CF" w:rsidRDefault="00B848D2" w:rsidP="00B848D2">
      <w:pPr>
        <w:spacing w:after="0" w:line="240" w:lineRule="auto"/>
        <w:ind w:left="791" w:right="1432"/>
        <w:rPr>
          <w:rFonts w:cstheme="minorHAnsi"/>
          <w:b/>
          <w:bCs/>
          <w:sz w:val="24"/>
        </w:rPr>
      </w:pPr>
      <w:bookmarkStart w:id="4" w:name="TOC4ScoringCompliance"/>
      <w:r w:rsidRPr="002F63CF">
        <w:rPr>
          <w:rFonts w:cstheme="minorHAnsi"/>
          <w:b/>
          <w:bCs/>
          <w:sz w:val="24"/>
        </w:rPr>
        <w:t>Scoring Compliance</w:t>
      </w:r>
    </w:p>
    <w:bookmarkEnd w:id="4"/>
    <w:p w14:paraId="5731080B" w14:textId="77777777" w:rsidR="00B848D2" w:rsidRPr="002F63CF" w:rsidRDefault="00B848D2" w:rsidP="00B848D2">
      <w:pPr>
        <w:spacing w:after="0" w:line="240" w:lineRule="auto"/>
        <w:ind w:left="791" w:right="1432"/>
        <w:rPr>
          <w:rFonts w:cstheme="minorHAnsi"/>
          <w:b/>
          <w:bCs/>
          <w:sz w:val="24"/>
        </w:rPr>
      </w:pPr>
    </w:p>
    <w:p w14:paraId="0F0E7E9E" w14:textId="0005A058" w:rsidR="00B848D2" w:rsidRPr="002F63CF" w:rsidRDefault="00B848D2" w:rsidP="00B848D2">
      <w:pPr>
        <w:spacing w:after="0" w:line="240" w:lineRule="auto"/>
        <w:ind w:left="791" w:right="1432"/>
        <w:rPr>
          <w:rFonts w:cstheme="minorHAnsi"/>
          <w:sz w:val="24"/>
          <w:szCs w:val="24"/>
        </w:rPr>
      </w:pPr>
      <w:r w:rsidRPr="002F63CF">
        <w:rPr>
          <w:rFonts w:cstheme="minorHAnsi"/>
          <w:sz w:val="24"/>
          <w:szCs w:val="24"/>
        </w:rPr>
        <w:t xml:space="preserve">The </w:t>
      </w:r>
      <w:r w:rsidR="00440D5C" w:rsidRPr="002F63CF">
        <w:rPr>
          <w:rFonts w:cstheme="minorHAnsi"/>
          <w:sz w:val="24"/>
          <w:szCs w:val="24"/>
        </w:rPr>
        <w:t>QUAD A</w:t>
      </w:r>
      <w:r w:rsidRPr="002F63CF">
        <w:rPr>
          <w:rFonts w:cstheme="minorHAnsi"/>
          <w:sz w:val="24"/>
          <w:szCs w:val="24"/>
        </w:rPr>
        <w:t xml:space="preserve"> accreditation program requires 100% compliance with each standard to become and remain accredited. There are no exceptions. If there is even one instance where a surveyor </w:t>
      </w:r>
      <w:proofErr w:type="gramStart"/>
      <w:r w:rsidRPr="002F63CF">
        <w:rPr>
          <w:rFonts w:cstheme="minorHAnsi"/>
          <w:sz w:val="24"/>
          <w:szCs w:val="24"/>
        </w:rPr>
        <w:t>makes an observation</w:t>
      </w:r>
      <w:proofErr w:type="gramEnd"/>
      <w:r w:rsidRPr="002F63CF">
        <w:rPr>
          <w:rFonts w:cstheme="minorHAnsi"/>
          <w:sz w:val="24"/>
          <w:szCs w:val="24"/>
        </w:rPr>
        <w:t xml:space="preserve"> of non-compliance, the standard is scored as “Deficient” and the facility will be required to submit a Plan of Correction, as well as evidence of completed corrections. There may be occasion where the surveyor observes non-compliance, but the facility is able to demonstrate that the deficiency has been corrected while the surveyor is still on-site. Applicable standard(s) will be given a score of deficient. To provide full context to </w:t>
      </w:r>
      <w:r w:rsidR="00440D5C" w:rsidRPr="002F63CF">
        <w:rPr>
          <w:rFonts w:cstheme="minorHAnsi"/>
          <w:sz w:val="24"/>
          <w:szCs w:val="24"/>
        </w:rPr>
        <w:t>QUAD A</w:t>
      </w:r>
      <w:r w:rsidRPr="002F63CF">
        <w:rPr>
          <w:rFonts w:cstheme="minorHAnsi"/>
          <w:sz w:val="24"/>
          <w:szCs w:val="24"/>
        </w:rPr>
        <w:t xml:space="preserve"> and CMS, the survey findings should illustrate that non-compliance was corrected in the presence of the survey team. </w:t>
      </w:r>
    </w:p>
    <w:p w14:paraId="3A1C271A" w14:textId="77777777" w:rsidR="00B848D2" w:rsidRPr="002F63CF" w:rsidRDefault="00B848D2" w:rsidP="00B848D2">
      <w:pPr>
        <w:spacing w:after="0" w:line="240" w:lineRule="auto"/>
        <w:ind w:left="791" w:right="1432"/>
        <w:rPr>
          <w:rFonts w:cstheme="minorHAnsi"/>
          <w:sz w:val="24"/>
          <w:szCs w:val="24"/>
        </w:rPr>
      </w:pPr>
    </w:p>
    <w:p w14:paraId="6514D0A8" w14:textId="78090B31" w:rsidR="00B848D2" w:rsidRPr="002F63CF" w:rsidRDefault="00440D5C" w:rsidP="00B848D2">
      <w:pPr>
        <w:spacing w:after="0" w:line="240" w:lineRule="auto"/>
        <w:ind w:left="791" w:right="1432"/>
        <w:rPr>
          <w:rFonts w:cstheme="minorHAnsi"/>
          <w:sz w:val="24"/>
          <w:szCs w:val="24"/>
        </w:rPr>
      </w:pPr>
      <w:r w:rsidRPr="002F63CF">
        <w:rPr>
          <w:rFonts w:cstheme="minorHAnsi"/>
          <w:sz w:val="24"/>
          <w:szCs w:val="24"/>
        </w:rPr>
        <w:t>QUAD A</w:t>
      </w:r>
      <w:r w:rsidR="00B848D2" w:rsidRPr="002F63CF">
        <w:rPr>
          <w:rFonts w:cstheme="minorHAnsi"/>
          <w:sz w:val="24"/>
          <w:szCs w:val="24"/>
        </w:rPr>
        <w:t xml:space="preserve"> does not confer accreditation until a facility has provided acceptable plans of correction and evidence of corrections for every deficiency cited. However, when a standard refers to "appropriate</w:t>
      </w:r>
      <w:r w:rsidR="002F63CF">
        <w:rPr>
          <w:rFonts w:cstheme="minorHAnsi"/>
          <w:sz w:val="24"/>
          <w:szCs w:val="24"/>
        </w:rPr>
        <w:t>,</w:t>
      </w:r>
      <w:r w:rsidR="00B848D2" w:rsidRPr="002F63CF">
        <w:rPr>
          <w:rFonts w:cstheme="minorHAnsi"/>
          <w:sz w:val="24"/>
          <w:szCs w:val="24"/>
        </w:rPr>
        <w:t>" "proper</w:t>
      </w:r>
      <w:r w:rsidR="002F63CF">
        <w:rPr>
          <w:rFonts w:cstheme="minorHAnsi"/>
          <w:sz w:val="24"/>
          <w:szCs w:val="24"/>
        </w:rPr>
        <w:t>,</w:t>
      </w:r>
      <w:r w:rsidR="00B848D2" w:rsidRPr="002F63CF">
        <w:rPr>
          <w:rFonts w:cstheme="minorHAnsi"/>
          <w:sz w:val="24"/>
          <w:szCs w:val="24"/>
        </w:rPr>
        <w:t>" or "adequate</w:t>
      </w:r>
      <w:r w:rsidR="002F63CF">
        <w:rPr>
          <w:rFonts w:cstheme="minorHAnsi"/>
          <w:sz w:val="24"/>
          <w:szCs w:val="24"/>
        </w:rPr>
        <w:t>,</w:t>
      </w:r>
      <w:r w:rsidR="00B848D2" w:rsidRPr="002F63CF">
        <w:rPr>
          <w:rFonts w:cstheme="minorHAnsi"/>
          <w:sz w:val="24"/>
          <w:szCs w:val="24"/>
        </w:rPr>
        <w:t xml:space="preserve">" reasonable flexibility and room for consideration by the surveyor is permitted </w:t>
      </w:r>
      <w:proofErr w:type="gramStart"/>
      <w:r w:rsidR="00B848D2" w:rsidRPr="002F63CF">
        <w:rPr>
          <w:rFonts w:cstheme="minorHAnsi"/>
          <w:sz w:val="24"/>
          <w:szCs w:val="24"/>
        </w:rPr>
        <w:t>as long as</w:t>
      </w:r>
      <w:proofErr w:type="gramEnd"/>
      <w:r w:rsidR="00B848D2" w:rsidRPr="002F63CF">
        <w:rPr>
          <w:rFonts w:cstheme="minorHAnsi"/>
          <w:sz w:val="24"/>
          <w:szCs w:val="24"/>
        </w:rPr>
        <w:t xml:space="preserve"> patient and staff safety remain uncompromised.</w:t>
      </w:r>
    </w:p>
    <w:p w14:paraId="6A95B06B" w14:textId="77777777" w:rsidR="00B848D2" w:rsidRDefault="00B848D2" w:rsidP="00B848D2">
      <w:pPr>
        <w:pStyle w:val="BodyText"/>
        <w:spacing w:before="9"/>
        <w:rPr>
          <w:sz w:val="24"/>
        </w:rPr>
      </w:pPr>
    </w:p>
    <w:p w14:paraId="0B9DEE96" w14:textId="77777777" w:rsidR="00B848D2" w:rsidRDefault="00B848D2" w:rsidP="00B848D2">
      <w:pPr>
        <w:pStyle w:val="BodyText"/>
        <w:spacing w:before="10"/>
        <w:rPr>
          <w:sz w:val="19"/>
        </w:rPr>
      </w:pPr>
    </w:p>
    <w:p w14:paraId="44D6B1AE" w14:textId="77777777" w:rsidR="00B848D2" w:rsidRDefault="00B848D2" w:rsidP="00B848D2">
      <w:pPr>
        <w:rPr>
          <w:sz w:val="24"/>
        </w:rPr>
        <w:sectPr w:rsidR="00B848D2">
          <w:headerReference w:type="even" r:id="rId19"/>
          <w:headerReference w:type="default" r:id="rId20"/>
          <w:footerReference w:type="default" r:id="rId21"/>
          <w:headerReference w:type="first" r:id="rId22"/>
          <w:pgSz w:w="12240" w:h="15840"/>
          <w:pgMar w:top="1340" w:right="180" w:bottom="720" w:left="740" w:header="0" w:footer="443" w:gutter="0"/>
          <w:cols w:space="720"/>
        </w:sectPr>
      </w:pPr>
    </w:p>
    <w:p w14:paraId="7B6B3B18" w14:textId="77777777" w:rsidR="00B848D2" w:rsidRPr="002F63CF" w:rsidRDefault="00B848D2" w:rsidP="00B848D2">
      <w:pPr>
        <w:spacing w:before="59"/>
        <w:ind w:left="355" w:right="912"/>
        <w:rPr>
          <w:rFonts w:cstheme="minorHAnsi"/>
          <w:b/>
          <w:sz w:val="32"/>
          <w:u w:val="single"/>
        </w:rPr>
      </w:pPr>
      <w:r w:rsidRPr="002F63CF">
        <w:rPr>
          <w:rFonts w:cstheme="minorHAnsi"/>
          <w:b/>
          <w:sz w:val="32"/>
          <w:u w:val="single"/>
        </w:rPr>
        <w:t>NOTES:</w:t>
      </w:r>
    </w:p>
    <w:sdt>
      <w:sdtPr>
        <w:rPr>
          <w:sz w:val="32"/>
          <w:szCs w:val="32"/>
        </w:rPr>
        <w:id w:val="626431095"/>
        <w:placeholder>
          <w:docPart w:val="4965CFACCA0E4DE98F5913407D121093"/>
        </w:placeholder>
        <w:showingPlcHdr/>
      </w:sdtPr>
      <w:sdtContent>
        <w:p w14:paraId="29A4126D" w14:textId="77777777" w:rsidR="00B848D2" w:rsidRDefault="00B848D2" w:rsidP="00B848D2">
          <w:pPr>
            <w:rPr>
              <w:sz w:val="32"/>
              <w:szCs w:val="32"/>
            </w:rPr>
          </w:pPr>
          <w:r w:rsidRPr="004F0AEB">
            <w:rPr>
              <w:rStyle w:val="PlaceholderText"/>
            </w:rPr>
            <w:t>Click or tap here to enter text.</w:t>
          </w:r>
        </w:p>
      </w:sdtContent>
    </w:sdt>
    <w:p w14:paraId="5BFBA2AD" w14:textId="77777777" w:rsidR="00E353FC" w:rsidRPr="00E353FC" w:rsidRDefault="00E353FC" w:rsidP="00E353FC">
      <w:pPr>
        <w:rPr>
          <w:sz w:val="32"/>
        </w:rPr>
      </w:pPr>
    </w:p>
    <w:p w14:paraId="177CA9B9" w14:textId="77777777" w:rsidR="00E353FC" w:rsidRPr="00E353FC" w:rsidRDefault="00E353FC" w:rsidP="00E353FC">
      <w:pPr>
        <w:rPr>
          <w:sz w:val="32"/>
        </w:rPr>
      </w:pPr>
    </w:p>
    <w:p w14:paraId="0C04FB69" w14:textId="77777777" w:rsidR="00E353FC" w:rsidRPr="00E353FC" w:rsidRDefault="00E353FC" w:rsidP="00E353FC">
      <w:pPr>
        <w:rPr>
          <w:sz w:val="32"/>
        </w:rPr>
      </w:pPr>
    </w:p>
    <w:p w14:paraId="0F5BE93D" w14:textId="77777777" w:rsidR="00E353FC" w:rsidRPr="00E353FC" w:rsidRDefault="00E353FC" w:rsidP="00E353FC">
      <w:pPr>
        <w:rPr>
          <w:sz w:val="32"/>
        </w:rPr>
      </w:pPr>
    </w:p>
    <w:p w14:paraId="721BE026" w14:textId="77777777" w:rsidR="00E353FC" w:rsidRPr="00E353FC" w:rsidRDefault="00E353FC" w:rsidP="00E353FC">
      <w:pPr>
        <w:rPr>
          <w:sz w:val="32"/>
        </w:rPr>
      </w:pPr>
    </w:p>
    <w:p w14:paraId="03F1039E" w14:textId="77777777" w:rsidR="00E353FC" w:rsidRPr="00E353FC" w:rsidRDefault="00E353FC" w:rsidP="00E353FC">
      <w:pPr>
        <w:rPr>
          <w:sz w:val="32"/>
        </w:rPr>
      </w:pPr>
    </w:p>
    <w:p w14:paraId="222BBD25" w14:textId="77777777" w:rsidR="00E353FC" w:rsidRPr="00E353FC" w:rsidRDefault="00E353FC" w:rsidP="00E353FC">
      <w:pPr>
        <w:rPr>
          <w:sz w:val="32"/>
        </w:rPr>
      </w:pPr>
    </w:p>
    <w:p w14:paraId="4940C465" w14:textId="77777777" w:rsidR="00E353FC" w:rsidRPr="00E353FC" w:rsidRDefault="00E353FC" w:rsidP="00E353FC">
      <w:pPr>
        <w:rPr>
          <w:sz w:val="32"/>
        </w:rPr>
      </w:pPr>
    </w:p>
    <w:p w14:paraId="2C335ABB" w14:textId="77777777" w:rsidR="00E353FC" w:rsidRPr="00E353FC" w:rsidRDefault="00E353FC" w:rsidP="00E353FC">
      <w:pPr>
        <w:rPr>
          <w:sz w:val="32"/>
        </w:rPr>
      </w:pPr>
    </w:p>
    <w:p w14:paraId="49CAD9AD" w14:textId="77777777" w:rsidR="00E353FC" w:rsidRPr="00E353FC" w:rsidRDefault="00E353FC" w:rsidP="00E353FC">
      <w:pPr>
        <w:rPr>
          <w:sz w:val="32"/>
        </w:rPr>
      </w:pPr>
    </w:p>
    <w:p w14:paraId="539EBAA9" w14:textId="77777777" w:rsidR="00E353FC" w:rsidRPr="00E353FC" w:rsidRDefault="00E353FC" w:rsidP="00E353FC">
      <w:pPr>
        <w:rPr>
          <w:sz w:val="32"/>
        </w:rPr>
      </w:pPr>
    </w:p>
    <w:p w14:paraId="3FD92F5D" w14:textId="77777777" w:rsidR="00E353FC" w:rsidRPr="00E353FC" w:rsidRDefault="00E353FC" w:rsidP="00E353FC">
      <w:pPr>
        <w:rPr>
          <w:sz w:val="32"/>
        </w:rPr>
      </w:pPr>
    </w:p>
    <w:p w14:paraId="7A4A5CA3" w14:textId="77777777" w:rsidR="00E353FC" w:rsidRPr="00E353FC" w:rsidRDefault="00E353FC" w:rsidP="00E353FC">
      <w:pPr>
        <w:rPr>
          <w:sz w:val="32"/>
        </w:rPr>
      </w:pPr>
    </w:p>
    <w:p w14:paraId="10EA5562" w14:textId="77777777" w:rsidR="00E353FC" w:rsidRPr="00E353FC" w:rsidRDefault="00E353FC" w:rsidP="00E353FC">
      <w:pPr>
        <w:rPr>
          <w:sz w:val="32"/>
        </w:rPr>
      </w:pPr>
    </w:p>
    <w:p w14:paraId="3B890160" w14:textId="77777777" w:rsidR="00E353FC" w:rsidRPr="00E353FC" w:rsidRDefault="00E353FC" w:rsidP="00E353FC">
      <w:pPr>
        <w:rPr>
          <w:sz w:val="32"/>
        </w:rPr>
      </w:pPr>
    </w:p>
    <w:p w14:paraId="1F1657C1" w14:textId="77777777" w:rsidR="00E353FC" w:rsidRPr="00E353FC" w:rsidRDefault="00E353FC" w:rsidP="00E353FC">
      <w:pPr>
        <w:rPr>
          <w:sz w:val="32"/>
        </w:rPr>
      </w:pPr>
    </w:p>
    <w:p w14:paraId="78DD8ACA" w14:textId="77777777" w:rsidR="00E353FC" w:rsidRPr="00E353FC" w:rsidRDefault="00E353FC" w:rsidP="00E353FC">
      <w:pPr>
        <w:rPr>
          <w:sz w:val="32"/>
        </w:rPr>
      </w:pPr>
    </w:p>
    <w:p w14:paraId="4EB0B0E6" w14:textId="77777777" w:rsidR="00E353FC" w:rsidRPr="00E353FC" w:rsidRDefault="00E353FC" w:rsidP="00E353FC">
      <w:pPr>
        <w:rPr>
          <w:sz w:val="32"/>
        </w:rPr>
      </w:pPr>
    </w:p>
    <w:p w14:paraId="0E16192F" w14:textId="77777777" w:rsidR="00E353FC" w:rsidRPr="00E353FC" w:rsidRDefault="00E353FC" w:rsidP="00E353FC">
      <w:pPr>
        <w:rPr>
          <w:sz w:val="32"/>
        </w:rPr>
      </w:pPr>
    </w:p>
    <w:p w14:paraId="65C0E05C" w14:textId="77777777" w:rsidR="00E353FC" w:rsidRPr="00E353FC" w:rsidRDefault="00E353FC" w:rsidP="00E353FC">
      <w:pPr>
        <w:rPr>
          <w:sz w:val="32"/>
        </w:rPr>
      </w:pPr>
    </w:p>
    <w:p w14:paraId="2B39F4F2" w14:textId="77777777" w:rsidR="008C221B" w:rsidRDefault="008C221B">
      <w:pPr>
        <w:rPr>
          <w:sz w:val="32"/>
        </w:rPr>
      </w:pPr>
      <w:bookmarkStart w:id="5" w:name="TOC6SurveyInfo"/>
      <w:r>
        <w:rPr>
          <w:sz w:val="32"/>
        </w:rPr>
        <w:br w:type="page"/>
      </w:r>
    </w:p>
    <w:bookmarkEnd w:id="5"/>
    <w:p w14:paraId="20485977" w14:textId="77777777" w:rsidR="00B848D2" w:rsidRDefault="00B848D2" w:rsidP="00B848D2">
      <w:pPr>
        <w:tabs>
          <w:tab w:val="left" w:pos="4290"/>
        </w:tabs>
        <w:rPr>
          <w:sz w:val="24"/>
        </w:rPr>
        <w:sectPr w:rsidR="00B848D2" w:rsidSect="000348F4">
          <w:pgSz w:w="12240" w:h="15840"/>
          <w:pgMar w:top="1160" w:right="720" w:bottom="990" w:left="740" w:header="0" w:footer="443" w:gutter="0"/>
          <w:cols w:space="720"/>
        </w:sectPr>
      </w:pPr>
    </w:p>
    <w:p w14:paraId="1B46BA8A" w14:textId="6508D994" w:rsidR="00EA1B2D" w:rsidRDefault="00EA1B2D" w:rsidP="00EA1B2D">
      <w:pPr>
        <w:shd w:val="clear" w:color="auto" w:fill="8EAADB" w:themeFill="accent1" w:themeFillTint="99"/>
      </w:pPr>
      <w:bookmarkStart w:id="6" w:name="MedWorksheet"/>
      <w:bookmarkStart w:id="7" w:name="TOC10ClinicalRecordWrksheet"/>
      <w:r>
        <w:rPr>
          <w:b/>
          <w:bCs/>
          <w:sz w:val="32"/>
          <w:szCs w:val="32"/>
        </w:rPr>
        <w:t>SECTION 1: BASIC MANDATES</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EA1B2D" w:rsidRPr="00744754" w14:paraId="34982890" w14:textId="77777777" w:rsidTr="003C2615">
        <w:trPr>
          <w:tblHeader/>
        </w:trPr>
        <w:tc>
          <w:tcPr>
            <w:tcW w:w="990" w:type="dxa"/>
            <w:shd w:val="clear" w:color="auto" w:fill="2F5496" w:themeFill="accent1" w:themeFillShade="BF"/>
            <w:vAlign w:val="center"/>
          </w:tcPr>
          <w:p w14:paraId="2FDC87C3" w14:textId="77777777" w:rsidR="00EA1B2D" w:rsidRPr="00744754" w:rsidRDefault="00EA1B2D" w:rsidP="003C2615">
            <w:pPr>
              <w:jc w:val="center"/>
              <w:rPr>
                <w:b/>
                <w:bCs/>
                <w:color w:val="FFFFFF" w:themeColor="background1"/>
                <w:sz w:val="28"/>
                <w:szCs w:val="28"/>
              </w:rPr>
            </w:pPr>
            <w:r w:rsidRPr="00744754">
              <w:rPr>
                <w:b/>
                <w:bCs/>
                <w:color w:val="FFFFFF" w:themeColor="background1"/>
                <w:sz w:val="28"/>
                <w:szCs w:val="28"/>
              </w:rPr>
              <w:t>ID</w:t>
            </w:r>
          </w:p>
        </w:tc>
        <w:tc>
          <w:tcPr>
            <w:tcW w:w="6030" w:type="dxa"/>
            <w:shd w:val="clear" w:color="auto" w:fill="2F5496" w:themeFill="accent1" w:themeFillShade="BF"/>
            <w:vAlign w:val="center"/>
          </w:tcPr>
          <w:p w14:paraId="3A50FDC3" w14:textId="77777777" w:rsidR="00EA1B2D" w:rsidRPr="00744754" w:rsidRDefault="00EA1B2D" w:rsidP="003C2615">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023E4FA" w14:textId="77777777" w:rsidR="00EA1B2D" w:rsidRPr="00744754" w:rsidRDefault="00EA1B2D" w:rsidP="003C2615">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0C141B12" w14:textId="77777777" w:rsidR="00EA1B2D" w:rsidRPr="00744754" w:rsidRDefault="00EA1B2D" w:rsidP="003C2615">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A5F499E" w14:textId="77777777" w:rsidR="00EA1B2D" w:rsidRPr="00744754" w:rsidRDefault="00EA1B2D" w:rsidP="003C2615">
            <w:pPr>
              <w:jc w:val="center"/>
              <w:rPr>
                <w:b/>
                <w:bCs/>
                <w:color w:val="FFFFFF" w:themeColor="background1"/>
                <w:sz w:val="28"/>
                <w:szCs w:val="28"/>
              </w:rPr>
            </w:pPr>
            <w:r>
              <w:rPr>
                <w:b/>
                <w:bCs/>
                <w:color w:val="FFFFFF" w:themeColor="background1"/>
                <w:sz w:val="28"/>
                <w:szCs w:val="28"/>
              </w:rPr>
              <w:t>Findings/Comments</w:t>
            </w:r>
          </w:p>
        </w:tc>
      </w:tr>
      <w:tr w:rsidR="00EA1B2D" w14:paraId="08BD6C50" w14:textId="77777777" w:rsidTr="003C2615">
        <w:tc>
          <w:tcPr>
            <w:tcW w:w="15120" w:type="dxa"/>
            <w:gridSpan w:val="5"/>
            <w:shd w:val="clear" w:color="auto" w:fill="D9E2F3" w:themeFill="accent1" w:themeFillTint="33"/>
            <w:vAlign w:val="center"/>
          </w:tcPr>
          <w:p w14:paraId="4C58E105" w14:textId="3E23109C" w:rsidR="00EA1B2D" w:rsidRDefault="00EA1B2D" w:rsidP="003C2615">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EA1B2D" w:rsidRPr="00F95871" w14:paraId="785F3A19" w14:textId="77777777" w:rsidTr="003C2615">
        <w:trPr>
          <w:cantSplit/>
        </w:trPr>
        <w:tc>
          <w:tcPr>
            <w:tcW w:w="990" w:type="dxa"/>
          </w:tcPr>
          <w:p w14:paraId="65F0F753" w14:textId="6BBD1227" w:rsidR="00EA1B2D" w:rsidRPr="00F95871" w:rsidRDefault="00EA1B2D" w:rsidP="00EA1B2D">
            <w:pPr>
              <w:jc w:val="center"/>
              <w:rPr>
                <w:rFonts w:cstheme="minorHAnsi"/>
                <w:b/>
                <w:bCs/>
              </w:rPr>
            </w:pPr>
            <w:r>
              <w:rPr>
                <w:rFonts w:cstheme="minorHAnsi"/>
                <w:b/>
                <w:bCs/>
                <w:color w:val="FF0000"/>
              </w:rPr>
              <w:t>1-B-8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F6E4765" w14:textId="3CB0D401" w:rsidR="00EA1B2D" w:rsidRPr="00181153" w:rsidRDefault="00EA1B2D" w:rsidP="00EA1B2D">
            <w:pPr>
              <w:rPr>
                <w:rFonts w:cstheme="minorHAnsi"/>
                <w:color w:val="FF0000"/>
              </w:rPr>
            </w:pPr>
            <w:r w:rsidRPr="00181153">
              <w:rPr>
                <w:rFonts w:cstheme="minorHAnsi"/>
                <w:color w:val="FF0000"/>
              </w:rPr>
              <w:t>The facility must perform a self-survey review of compliance with all Q</w:t>
            </w:r>
            <w:r w:rsidR="007A3090">
              <w:rPr>
                <w:rFonts w:cstheme="minorHAnsi"/>
                <w:color w:val="FF0000"/>
              </w:rPr>
              <w:t>UAD</w:t>
            </w:r>
            <w:r w:rsidRPr="00181153">
              <w:rPr>
                <w:rFonts w:cstheme="minorHAnsi"/>
                <w:color w:val="FF0000"/>
              </w:rPr>
              <w:t xml:space="preserve"> A standards annually prior to the expiration date of its accreditation in each of the two years between Q</w:t>
            </w:r>
            <w:r w:rsidR="007A3090">
              <w:rPr>
                <w:rFonts w:cstheme="minorHAnsi"/>
                <w:color w:val="FF0000"/>
              </w:rPr>
              <w:t>UAD</w:t>
            </w:r>
            <w:r w:rsidRPr="00181153">
              <w:rPr>
                <w:rFonts w:cstheme="minorHAnsi"/>
                <w:color w:val="FF0000"/>
              </w:rPr>
              <w:t xml:space="preserve"> </w:t>
            </w:r>
            <w:proofErr w:type="spellStart"/>
            <w:r w:rsidRPr="00181153">
              <w:rPr>
                <w:rFonts w:cstheme="minorHAnsi"/>
                <w:color w:val="FF0000"/>
              </w:rPr>
              <w:t>A</w:t>
            </w:r>
            <w:proofErr w:type="spellEnd"/>
            <w:r w:rsidRPr="00181153">
              <w:rPr>
                <w:rFonts w:cstheme="minorHAnsi"/>
                <w:color w:val="FF0000"/>
              </w:rPr>
              <w:t xml:space="preserve"> onsite surveys. The self-survey documentation must be retained for a minimum of 3 years and include:</w:t>
            </w:r>
          </w:p>
          <w:p w14:paraId="54B5D6D1" w14:textId="77777777" w:rsidR="00EA1B2D" w:rsidRPr="00181153" w:rsidRDefault="00EA1B2D" w:rsidP="00EA1B2D">
            <w:pPr>
              <w:rPr>
                <w:rFonts w:cstheme="minorHAnsi"/>
                <w:color w:val="FF0000"/>
              </w:rPr>
            </w:pPr>
          </w:p>
          <w:p w14:paraId="5EFEE3B2" w14:textId="77777777" w:rsidR="00EA1B2D" w:rsidRPr="00181153" w:rsidRDefault="00EA1B2D" w:rsidP="00EA1B2D">
            <w:pPr>
              <w:rPr>
                <w:rFonts w:cstheme="minorHAnsi"/>
                <w:color w:val="FF0000"/>
              </w:rPr>
            </w:pPr>
            <w:r w:rsidRPr="00181153">
              <w:rPr>
                <w:rFonts w:cstheme="minorHAnsi"/>
                <w:color w:val="FF0000"/>
              </w:rPr>
              <w:t>1. A completed Self-Survey checklist</w:t>
            </w:r>
          </w:p>
          <w:p w14:paraId="73720059" w14:textId="77777777" w:rsidR="00EA1B2D" w:rsidRPr="00181153" w:rsidRDefault="00EA1B2D" w:rsidP="00EA1B2D">
            <w:pPr>
              <w:rPr>
                <w:rFonts w:cstheme="minorHAnsi"/>
                <w:color w:val="FF0000"/>
              </w:rPr>
            </w:pPr>
            <w:r w:rsidRPr="00181153">
              <w:rPr>
                <w:rFonts w:cstheme="minorHAnsi"/>
                <w:color w:val="FF0000"/>
              </w:rPr>
              <w:t xml:space="preserve">2. A Plan of Correction for any standard identified as non-compliant </w:t>
            </w:r>
          </w:p>
          <w:p w14:paraId="77844A9E" w14:textId="77777777" w:rsidR="00EA1B2D" w:rsidRPr="00181153" w:rsidRDefault="00EA1B2D" w:rsidP="00EA1B2D">
            <w:pPr>
              <w:rPr>
                <w:rFonts w:cstheme="minorHAnsi"/>
                <w:color w:val="FF0000"/>
              </w:rPr>
            </w:pPr>
            <w:r w:rsidRPr="00181153">
              <w:rPr>
                <w:rFonts w:cstheme="minorHAnsi"/>
                <w:color w:val="FF0000"/>
              </w:rPr>
              <w:t>3. Evidence that each plan of correction has been carried out to establish compliance with standards</w:t>
            </w:r>
          </w:p>
          <w:p w14:paraId="292F8C02" w14:textId="77777777" w:rsidR="00EA1B2D" w:rsidRDefault="00EA1B2D" w:rsidP="00EA1B2D">
            <w:pPr>
              <w:rPr>
                <w:rFonts w:cstheme="minorHAnsi"/>
                <w:color w:val="FF0000"/>
              </w:rPr>
            </w:pPr>
            <w:r w:rsidRPr="00181153">
              <w:rPr>
                <w:rFonts w:cstheme="minorHAnsi"/>
                <w:color w:val="FF0000"/>
              </w:rPr>
              <w:t>4. Evidence that findings from the self-survey have been reviewed, included in the facility's Quality Improvement Plan, and discussed in the facility's Quality Improvement meetings.</w:t>
            </w:r>
          </w:p>
          <w:p w14:paraId="7331B77A" w14:textId="77777777" w:rsidR="00EA1B2D" w:rsidRPr="00F95871" w:rsidRDefault="00EA1B2D" w:rsidP="00EA1B2D">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58C77E" w14:textId="0FDF71DA" w:rsidR="00EA1B2D" w:rsidRPr="00F95871" w:rsidRDefault="00EA1B2D" w:rsidP="00EA1B2D">
            <w:pPr>
              <w:rPr>
                <w:rFonts w:cstheme="minorHAnsi"/>
              </w:rPr>
            </w:pPr>
          </w:p>
        </w:tc>
        <w:tc>
          <w:tcPr>
            <w:tcW w:w="1350" w:type="dxa"/>
          </w:tcPr>
          <w:p w14:paraId="49EA167F" w14:textId="77777777" w:rsidR="00EA1B2D" w:rsidRPr="00F95871" w:rsidRDefault="00000000" w:rsidP="00EA1B2D">
            <w:pPr>
              <w:rPr>
                <w:rFonts w:cstheme="minorHAnsi"/>
              </w:rPr>
            </w:pPr>
            <w:sdt>
              <w:sdtPr>
                <w:rPr>
                  <w:rFonts w:cstheme="minorHAnsi"/>
                </w:rPr>
                <w:id w:val="-2032489075"/>
                <w14:checkbox>
                  <w14:checked w14:val="0"/>
                  <w14:checkedState w14:val="2612" w14:font="MS Gothic"/>
                  <w14:uncheckedState w14:val="2610" w14:font="MS Gothic"/>
                </w14:checkbox>
              </w:sdtPr>
              <w:sdtContent>
                <w:r w:rsidR="00EA1B2D" w:rsidRPr="00F95871">
                  <w:rPr>
                    <w:rFonts w:ascii="Segoe UI Symbol" w:eastAsia="MS Gothic" w:hAnsi="Segoe UI Symbol" w:cs="Segoe UI Symbol"/>
                  </w:rPr>
                  <w:t>☐</w:t>
                </w:r>
              </w:sdtContent>
            </w:sdt>
            <w:r w:rsidR="00EA1B2D" w:rsidRPr="00F95871">
              <w:rPr>
                <w:rFonts w:cstheme="minorHAnsi"/>
              </w:rPr>
              <w:t>Compliant</w:t>
            </w:r>
          </w:p>
          <w:p w14:paraId="346DEB4A" w14:textId="77777777" w:rsidR="00EA1B2D" w:rsidRPr="00F95871" w:rsidRDefault="00000000" w:rsidP="00EA1B2D">
            <w:pPr>
              <w:rPr>
                <w:rFonts w:cstheme="minorHAnsi"/>
              </w:rPr>
            </w:pPr>
            <w:sdt>
              <w:sdtPr>
                <w:rPr>
                  <w:rFonts w:cstheme="minorHAnsi"/>
                </w:rPr>
                <w:id w:val="1387072875"/>
                <w14:checkbox>
                  <w14:checked w14:val="0"/>
                  <w14:checkedState w14:val="2612" w14:font="MS Gothic"/>
                  <w14:uncheckedState w14:val="2610" w14:font="MS Gothic"/>
                </w14:checkbox>
              </w:sdtPr>
              <w:sdtContent>
                <w:r w:rsidR="00EA1B2D" w:rsidRPr="00F95871">
                  <w:rPr>
                    <w:rFonts w:ascii="Segoe UI Symbol" w:eastAsia="MS Gothic" w:hAnsi="Segoe UI Symbol" w:cs="Segoe UI Symbol"/>
                  </w:rPr>
                  <w:t>☐</w:t>
                </w:r>
              </w:sdtContent>
            </w:sdt>
            <w:r w:rsidR="00EA1B2D" w:rsidRPr="00F95871">
              <w:rPr>
                <w:rFonts w:cstheme="minorHAnsi"/>
              </w:rPr>
              <w:t>Deficient</w:t>
            </w:r>
          </w:p>
          <w:p w14:paraId="77E857F6" w14:textId="77777777" w:rsidR="00EA1B2D" w:rsidRPr="00F95871" w:rsidRDefault="00EA1B2D" w:rsidP="00EA1B2D">
            <w:pPr>
              <w:rPr>
                <w:rFonts w:cstheme="minorHAnsi"/>
              </w:rPr>
            </w:pPr>
          </w:p>
        </w:tc>
        <w:sdt>
          <w:sdtPr>
            <w:rPr>
              <w:rFonts w:cstheme="minorHAnsi"/>
            </w:rPr>
            <w:id w:val="259265221"/>
            <w:placeholder>
              <w:docPart w:val="E94465F488DF4729BF584602180BC23D"/>
            </w:placeholder>
            <w:showingPlcHdr/>
          </w:sdtPr>
          <w:sdtContent>
            <w:tc>
              <w:tcPr>
                <w:tcW w:w="4770" w:type="dxa"/>
              </w:tcPr>
              <w:p w14:paraId="27836FA8" w14:textId="77777777" w:rsidR="00EA1B2D" w:rsidRPr="00F95871" w:rsidRDefault="00EA1B2D" w:rsidP="00EA1B2D">
                <w:pPr>
                  <w:rPr>
                    <w:rFonts w:cstheme="minorHAnsi"/>
                  </w:rPr>
                </w:pPr>
                <w:r w:rsidRPr="00F95871">
                  <w:rPr>
                    <w:rFonts w:cstheme="minorHAnsi"/>
                  </w:rPr>
                  <w:t>Enter observations of non-compliance, comments or notes here.</w:t>
                </w:r>
              </w:p>
            </w:tc>
          </w:sdtContent>
        </w:sdt>
      </w:tr>
    </w:tbl>
    <w:p w14:paraId="48464D28" w14:textId="0DEBB85B" w:rsidR="005A1BCE" w:rsidRDefault="005A1BCE" w:rsidP="005A1BCE">
      <w:pPr>
        <w:jc w:val="center"/>
        <w:rPr>
          <w:b/>
          <w:bCs/>
          <w:sz w:val="32"/>
          <w:szCs w:val="32"/>
          <w:u w:val="single"/>
        </w:rPr>
      </w:pPr>
    </w:p>
    <w:bookmarkEnd w:id="6"/>
    <w:bookmarkEnd w:id="7"/>
    <w:p w14:paraId="5C3A2111" w14:textId="025454EE" w:rsidR="003B1428" w:rsidRDefault="003B1428" w:rsidP="003B1428">
      <w:pPr>
        <w:shd w:val="clear" w:color="auto" w:fill="8EAADB" w:themeFill="accent1" w:themeFillTint="99"/>
      </w:pPr>
      <w:r>
        <w:rPr>
          <w:b/>
          <w:bCs/>
          <w:sz w:val="32"/>
          <w:szCs w:val="32"/>
        </w:rPr>
        <w:t>SECTION 5: IN CASE OF EMERGENCY</w:t>
      </w:r>
    </w:p>
    <w:tbl>
      <w:tblPr>
        <w:tblStyle w:val="TableGrid"/>
        <w:tblW w:w="15120" w:type="dxa"/>
        <w:tblInd w:w="-5" w:type="dxa"/>
        <w:tblLayout w:type="fixed"/>
        <w:tblLook w:val="04A0" w:firstRow="1" w:lastRow="0" w:firstColumn="1" w:lastColumn="0" w:noHBand="0" w:noVBand="1"/>
      </w:tblPr>
      <w:tblGrid>
        <w:gridCol w:w="990"/>
        <w:gridCol w:w="6030"/>
        <w:gridCol w:w="1980"/>
        <w:gridCol w:w="1350"/>
        <w:gridCol w:w="4770"/>
      </w:tblGrid>
      <w:tr w:rsidR="00D6597E" w:rsidRPr="004E1DEE" w14:paraId="763DD035" w14:textId="4F689FA8" w:rsidTr="005E12E0">
        <w:trPr>
          <w:tblHeader/>
        </w:trPr>
        <w:tc>
          <w:tcPr>
            <w:tcW w:w="990" w:type="dxa"/>
            <w:shd w:val="clear" w:color="auto" w:fill="2F5496" w:themeFill="accent1" w:themeFillShade="BF"/>
            <w:vAlign w:val="center"/>
          </w:tcPr>
          <w:p w14:paraId="2DDE2A33" w14:textId="77777777" w:rsidR="00D6597E" w:rsidRPr="00744754" w:rsidRDefault="00D6597E" w:rsidP="00E836A2">
            <w:pPr>
              <w:jc w:val="center"/>
              <w:rPr>
                <w:b/>
                <w:bCs/>
                <w:color w:val="FFFFFF" w:themeColor="background1"/>
                <w:sz w:val="28"/>
                <w:szCs w:val="28"/>
              </w:rPr>
            </w:pPr>
            <w:bookmarkStart w:id="8" w:name="_Hlk124955499"/>
            <w:r w:rsidRPr="00744754">
              <w:rPr>
                <w:b/>
                <w:bCs/>
                <w:color w:val="FFFFFF" w:themeColor="background1"/>
                <w:sz w:val="28"/>
                <w:szCs w:val="28"/>
              </w:rPr>
              <w:t>ID</w:t>
            </w:r>
          </w:p>
        </w:tc>
        <w:tc>
          <w:tcPr>
            <w:tcW w:w="6030" w:type="dxa"/>
            <w:shd w:val="clear" w:color="auto" w:fill="2F5496" w:themeFill="accent1" w:themeFillShade="BF"/>
            <w:vAlign w:val="center"/>
          </w:tcPr>
          <w:p w14:paraId="3F05C4CA"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Standard</w:t>
            </w:r>
          </w:p>
        </w:tc>
        <w:tc>
          <w:tcPr>
            <w:tcW w:w="1980" w:type="dxa"/>
            <w:shd w:val="clear" w:color="auto" w:fill="2F5496" w:themeFill="accent1" w:themeFillShade="BF"/>
            <w:vAlign w:val="center"/>
          </w:tcPr>
          <w:p w14:paraId="5B5B4030" w14:textId="6F9E365E" w:rsidR="00D6597E" w:rsidRPr="00744754" w:rsidRDefault="00D6597E" w:rsidP="00E836A2">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47A3E966" w14:textId="77777777" w:rsidR="00D6597E" w:rsidRPr="00744754" w:rsidRDefault="00D6597E" w:rsidP="00E836A2">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7BC1E238" w14:textId="19660CF4" w:rsidR="00D6597E" w:rsidRPr="00744754" w:rsidRDefault="00D6597E" w:rsidP="00E836A2">
            <w:pPr>
              <w:jc w:val="center"/>
              <w:rPr>
                <w:b/>
                <w:bCs/>
                <w:color w:val="FFFFFF" w:themeColor="background1"/>
                <w:sz w:val="28"/>
                <w:szCs w:val="28"/>
              </w:rPr>
            </w:pPr>
            <w:r>
              <w:rPr>
                <w:b/>
                <w:bCs/>
                <w:color w:val="FFFFFF" w:themeColor="background1"/>
                <w:sz w:val="28"/>
                <w:szCs w:val="28"/>
              </w:rPr>
              <w:t>Findings/Comments</w:t>
            </w:r>
          </w:p>
        </w:tc>
      </w:tr>
      <w:tr w:rsidR="00D6597E" w14:paraId="1B13BECE" w14:textId="77777777" w:rsidTr="3C808022">
        <w:tc>
          <w:tcPr>
            <w:tcW w:w="15120" w:type="dxa"/>
            <w:gridSpan w:val="5"/>
            <w:shd w:val="clear" w:color="auto" w:fill="D9E2F3" w:themeFill="accent1" w:themeFillTint="33"/>
            <w:vAlign w:val="center"/>
          </w:tcPr>
          <w:p w14:paraId="53C3D6C9" w14:textId="25E62CD1" w:rsidR="00D6597E" w:rsidRDefault="00D6597E" w:rsidP="00FF744C">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Emergency Preparedness Plan</w:t>
            </w:r>
          </w:p>
        </w:tc>
      </w:tr>
      <w:tr w:rsidR="0018771B" w14:paraId="633F04CA" w14:textId="77777777" w:rsidTr="005E12E0">
        <w:trPr>
          <w:cantSplit/>
        </w:trPr>
        <w:tc>
          <w:tcPr>
            <w:tcW w:w="990" w:type="dxa"/>
          </w:tcPr>
          <w:p w14:paraId="6679AB4D" w14:textId="6A90FCF3" w:rsidR="0018771B" w:rsidRPr="00F95871" w:rsidRDefault="0018771B" w:rsidP="0018771B">
            <w:pPr>
              <w:jc w:val="center"/>
              <w:rPr>
                <w:rFonts w:cstheme="minorHAnsi"/>
                <w:b/>
                <w:bCs/>
              </w:rPr>
            </w:pPr>
            <w:r w:rsidRPr="00F95871">
              <w:rPr>
                <w:rFonts w:cstheme="minorHAnsi"/>
                <w:b/>
                <w:bCs/>
              </w:rPr>
              <w:t>5-D-1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4E680D3E" w14:textId="77777777" w:rsidR="0018771B" w:rsidRDefault="0018771B" w:rsidP="0018771B">
            <w:pPr>
              <w:autoSpaceDE w:val="0"/>
              <w:autoSpaceDN w:val="0"/>
              <w:adjustRightInd w:val="0"/>
              <w:rPr>
                <w:rFonts w:cstheme="minorHAnsi"/>
                <w:color w:val="000000"/>
              </w:rPr>
            </w:pPr>
            <w:r w:rsidRPr="00F95871">
              <w:rPr>
                <w:rFonts w:cstheme="minorHAnsi"/>
                <w:color w:val="000000"/>
              </w:rPr>
              <w:t>The Provider/Supplier must comply with all applicable Federal, State, and local emergency preparedness requirements. The Provider/Supplier must establish and maintain an emergency preparedness program that meets the requirements of this section.</w:t>
            </w:r>
          </w:p>
          <w:p w14:paraId="64AD8B5A" w14:textId="35FD385D" w:rsidR="0018771B" w:rsidRPr="00F95871" w:rsidRDefault="0018771B" w:rsidP="0018771B">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70C7E87D" w14:textId="7FF302C0" w:rsidR="0018771B" w:rsidRPr="00F95871" w:rsidRDefault="0018771B" w:rsidP="0018771B">
            <w:pPr>
              <w:rPr>
                <w:rFonts w:cstheme="minorHAnsi"/>
              </w:rPr>
            </w:pPr>
            <w:r w:rsidRPr="00EB7316">
              <w:t>485.727 Condition</w:t>
            </w:r>
          </w:p>
        </w:tc>
        <w:tc>
          <w:tcPr>
            <w:tcW w:w="1350" w:type="dxa"/>
          </w:tcPr>
          <w:p w14:paraId="5D267CE6" w14:textId="77777777" w:rsidR="0018771B" w:rsidRPr="00F95871" w:rsidRDefault="00000000" w:rsidP="0018771B">
            <w:pPr>
              <w:rPr>
                <w:rFonts w:cstheme="minorHAnsi"/>
              </w:rPr>
            </w:pPr>
            <w:sdt>
              <w:sdtPr>
                <w:rPr>
                  <w:rFonts w:cstheme="minorHAnsi"/>
                </w:rPr>
                <w:id w:val="85207930"/>
                <w14:checkbox>
                  <w14:checked w14:val="0"/>
                  <w14:checkedState w14:val="2612" w14:font="MS Gothic"/>
                  <w14:uncheckedState w14:val="2610" w14:font="MS Gothic"/>
                </w14:checkbox>
              </w:sdtPr>
              <w:sdtContent>
                <w:r w:rsidR="0018771B" w:rsidRPr="00F95871">
                  <w:rPr>
                    <w:rFonts w:ascii="Segoe UI Symbol" w:eastAsia="MS Gothic" w:hAnsi="Segoe UI Symbol" w:cs="Segoe UI Symbol"/>
                  </w:rPr>
                  <w:t>☐</w:t>
                </w:r>
              </w:sdtContent>
            </w:sdt>
            <w:r w:rsidR="0018771B" w:rsidRPr="00F95871">
              <w:rPr>
                <w:rFonts w:cstheme="minorHAnsi"/>
              </w:rPr>
              <w:t>Compliant</w:t>
            </w:r>
          </w:p>
          <w:p w14:paraId="28927513" w14:textId="77777777" w:rsidR="0018771B" w:rsidRPr="00F95871" w:rsidRDefault="00000000" w:rsidP="0018771B">
            <w:pPr>
              <w:rPr>
                <w:rFonts w:cstheme="minorHAnsi"/>
              </w:rPr>
            </w:pPr>
            <w:sdt>
              <w:sdtPr>
                <w:rPr>
                  <w:rFonts w:cstheme="minorHAnsi"/>
                </w:rPr>
                <w:id w:val="1114644754"/>
                <w14:checkbox>
                  <w14:checked w14:val="0"/>
                  <w14:checkedState w14:val="2612" w14:font="MS Gothic"/>
                  <w14:uncheckedState w14:val="2610" w14:font="MS Gothic"/>
                </w14:checkbox>
              </w:sdtPr>
              <w:sdtContent>
                <w:r w:rsidR="0018771B" w:rsidRPr="00F95871">
                  <w:rPr>
                    <w:rFonts w:ascii="Segoe UI Symbol" w:eastAsia="MS Gothic" w:hAnsi="Segoe UI Symbol" w:cs="Segoe UI Symbol"/>
                  </w:rPr>
                  <w:t>☐</w:t>
                </w:r>
              </w:sdtContent>
            </w:sdt>
            <w:r w:rsidR="0018771B" w:rsidRPr="00F95871">
              <w:rPr>
                <w:rFonts w:cstheme="minorHAnsi"/>
              </w:rPr>
              <w:t>Deficient</w:t>
            </w:r>
          </w:p>
          <w:p w14:paraId="652F00DA" w14:textId="77777777" w:rsidR="0018771B" w:rsidRPr="00F95871" w:rsidRDefault="0018771B" w:rsidP="0018771B">
            <w:pPr>
              <w:rPr>
                <w:rFonts w:cstheme="minorHAnsi"/>
              </w:rPr>
            </w:pPr>
          </w:p>
        </w:tc>
        <w:sdt>
          <w:sdtPr>
            <w:rPr>
              <w:rFonts w:cstheme="minorHAnsi"/>
            </w:rPr>
            <w:id w:val="-269472300"/>
            <w:placeholder>
              <w:docPart w:val="CC26024572E04EADAF18B0DA8AB52B85"/>
            </w:placeholder>
            <w:showingPlcHdr/>
          </w:sdtPr>
          <w:sdtContent>
            <w:tc>
              <w:tcPr>
                <w:tcW w:w="4770" w:type="dxa"/>
              </w:tcPr>
              <w:p w14:paraId="57409272" w14:textId="3FF3FD58" w:rsidR="0018771B" w:rsidRPr="00F95871" w:rsidRDefault="0018771B" w:rsidP="0018771B">
                <w:pPr>
                  <w:rPr>
                    <w:rFonts w:cstheme="minorHAnsi"/>
                  </w:rPr>
                </w:pPr>
                <w:r w:rsidRPr="00F95871">
                  <w:rPr>
                    <w:rFonts w:cstheme="minorHAnsi"/>
                  </w:rPr>
                  <w:t>Enter observations of non-compliance, comments or notes here.</w:t>
                </w:r>
              </w:p>
            </w:tc>
          </w:sdtContent>
        </w:sdt>
      </w:tr>
      <w:bookmarkEnd w:id="8"/>
      <w:tr w:rsidR="001E07BF" w14:paraId="4F307C0D" w14:textId="77777777" w:rsidTr="005E12E0">
        <w:trPr>
          <w:cantSplit/>
        </w:trPr>
        <w:tc>
          <w:tcPr>
            <w:tcW w:w="990" w:type="dxa"/>
          </w:tcPr>
          <w:p w14:paraId="0C3A1ECA" w14:textId="74945752" w:rsidR="001E07BF" w:rsidRPr="00F95871" w:rsidRDefault="001E07BF" w:rsidP="001E07BF">
            <w:pPr>
              <w:jc w:val="center"/>
              <w:rPr>
                <w:rFonts w:cstheme="minorHAnsi"/>
                <w:b/>
                <w:bCs/>
              </w:rPr>
            </w:pPr>
            <w:r w:rsidRPr="00F95871">
              <w:rPr>
                <w:rFonts w:cstheme="minorHAnsi"/>
                <w:b/>
                <w:bCs/>
              </w:rPr>
              <w:t>5-D-2</w:t>
            </w:r>
          </w:p>
        </w:tc>
        <w:tc>
          <w:tcPr>
            <w:tcW w:w="6030" w:type="dxa"/>
            <w:tcBorders>
              <w:top w:val="nil"/>
              <w:left w:val="single" w:sz="4" w:space="0" w:color="auto"/>
              <w:bottom w:val="single" w:sz="4" w:space="0" w:color="auto"/>
              <w:right w:val="single" w:sz="4" w:space="0" w:color="auto"/>
            </w:tcBorders>
            <w:shd w:val="clear" w:color="auto" w:fill="auto"/>
          </w:tcPr>
          <w:p w14:paraId="51F9913D" w14:textId="77777777" w:rsidR="001E07BF" w:rsidRDefault="001E07BF" w:rsidP="001E07BF">
            <w:pPr>
              <w:autoSpaceDE w:val="0"/>
              <w:autoSpaceDN w:val="0"/>
              <w:adjustRightInd w:val="0"/>
              <w:rPr>
                <w:rFonts w:cstheme="minorHAnsi"/>
              </w:rPr>
            </w:pPr>
            <w:r w:rsidRPr="00F95871">
              <w:rPr>
                <w:rFonts w:cstheme="minorHAnsi"/>
              </w:rPr>
              <w:t>Emergency plan: The Provider/Supplier must develop and maintain an emergency preparedness plan that must be reviewed and updated at least every two (2) years.</w:t>
            </w:r>
          </w:p>
          <w:p w14:paraId="2CBBEB60" w14:textId="08D0EBFA"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04179FF" w14:textId="0793A47F" w:rsidR="001E07BF" w:rsidRPr="00F95871" w:rsidRDefault="001E07BF" w:rsidP="001E07BF">
            <w:pPr>
              <w:rPr>
                <w:rFonts w:cstheme="minorHAnsi"/>
              </w:rPr>
            </w:pPr>
            <w:r w:rsidRPr="00EB7316">
              <w:t>485.727(a) Standard</w:t>
            </w:r>
          </w:p>
        </w:tc>
        <w:tc>
          <w:tcPr>
            <w:tcW w:w="1350" w:type="dxa"/>
          </w:tcPr>
          <w:p w14:paraId="03742FBD" w14:textId="77777777" w:rsidR="001E07BF" w:rsidRPr="00F95871" w:rsidRDefault="00000000" w:rsidP="001E07BF">
            <w:pPr>
              <w:rPr>
                <w:rFonts w:cstheme="minorHAnsi"/>
              </w:rPr>
            </w:pPr>
            <w:sdt>
              <w:sdtPr>
                <w:rPr>
                  <w:rFonts w:cstheme="minorHAnsi"/>
                </w:rPr>
                <w:id w:val="-110966193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1B581AC9" w14:textId="77777777" w:rsidR="001E07BF" w:rsidRPr="00F95871" w:rsidRDefault="00000000" w:rsidP="001E07BF">
            <w:pPr>
              <w:rPr>
                <w:rFonts w:cstheme="minorHAnsi"/>
              </w:rPr>
            </w:pPr>
            <w:sdt>
              <w:sdtPr>
                <w:rPr>
                  <w:rFonts w:cstheme="minorHAnsi"/>
                </w:rPr>
                <w:id w:val="126712001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2210C7C3" w14:textId="77777777" w:rsidR="001E07BF" w:rsidRPr="00F95871" w:rsidRDefault="001E07BF" w:rsidP="001E07BF">
            <w:pPr>
              <w:rPr>
                <w:rFonts w:cstheme="minorHAnsi"/>
              </w:rPr>
            </w:pPr>
          </w:p>
        </w:tc>
        <w:sdt>
          <w:sdtPr>
            <w:rPr>
              <w:rFonts w:cstheme="minorHAnsi"/>
            </w:rPr>
            <w:id w:val="-474600668"/>
            <w:placeholder>
              <w:docPart w:val="01B1A28E77EE42F89A638BA29B5EDAFC"/>
            </w:placeholder>
            <w:showingPlcHdr/>
          </w:sdtPr>
          <w:sdtContent>
            <w:tc>
              <w:tcPr>
                <w:tcW w:w="4770" w:type="dxa"/>
              </w:tcPr>
              <w:p w14:paraId="78CC42ED" w14:textId="3125E938"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7AA2C92E" w14:textId="77777777" w:rsidTr="005E12E0">
        <w:trPr>
          <w:cantSplit/>
        </w:trPr>
        <w:tc>
          <w:tcPr>
            <w:tcW w:w="990" w:type="dxa"/>
          </w:tcPr>
          <w:p w14:paraId="1213E59A" w14:textId="27FA6C78" w:rsidR="001E07BF" w:rsidRPr="00F95871" w:rsidRDefault="001E07BF" w:rsidP="001E07BF">
            <w:pPr>
              <w:jc w:val="center"/>
              <w:rPr>
                <w:rFonts w:cstheme="minorHAnsi"/>
                <w:b/>
                <w:bCs/>
              </w:rPr>
            </w:pPr>
            <w:r w:rsidRPr="00F95871">
              <w:rPr>
                <w:rFonts w:cstheme="minorHAnsi"/>
                <w:b/>
                <w:bCs/>
              </w:rPr>
              <w:t>5-D-3</w:t>
            </w:r>
          </w:p>
        </w:tc>
        <w:tc>
          <w:tcPr>
            <w:tcW w:w="6030" w:type="dxa"/>
            <w:tcBorders>
              <w:top w:val="nil"/>
              <w:left w:val="single" w:sz="4" w:space="0" w:color="auto"/>
              <w:bottom w:val="single" w:sz="4" w:space="0" w:color="auto"/>
              <w:right w:val="single" w:sz="4" w:space="0" w:color="auto"/>
            </w:tcBorders>
            <w:shd w:val="clear" w:color="auto" w:fill="auto"/>
          </w:tcPr>
          <w:p w14:paraId="01FA4DF6" w14:textId="77777777" w:rsidR="001E07BF" w:rsidRDefault="001E07BF" w:rsidP="001E07BF">
            <w:pPr>
              <w:autoSpaceDE w:val="0"/>
              <w:autoSpaceDN w:val="0"/>
              <w:adjustRightInd w:val="0"/>
              <w:rPr>
                <w:rFonts w:cstheme="minorHAnsi"/>
              </w:rPr>
            </w:pPr>
            <w:r w:rsidRPr="00F95871">
              <w:rPr>
                <w:rFonts w:cstheme="minorHAnsi"/>
              </w:rPr>
              <w:t>The plan must be based on and include a documented, facility-</w:t>
            </w:r>
            <w:proofErr w:type="gramStart"/>
            <w:r w:rsidRPr="00F95871">
              <w:rPr>
                <w:rFonts w:cstheme="minorHAnsi"/>
              </w:rPr>
              <w:t>based</w:t>
            </w:r>
            <w:proofErr w:type="gramEnd"/>
            <w:r w:rsidRPr="00F95871">
              <w:rPr>
                <w:rFonts w:cstheme="minorHAnsi"/>
              </w:rPr>
              <w:t xml:space="preserve"> and community-based risk assessment, utilizing an all-hazards approach.</w:t>
            </w:r>
          </w:p>
          <w:p w14:paraId="205C077C" w14:textId="6E45AC92"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597DEEA" w14:textId="79227A94" w:rsidR="001E07BF" w:rsidRPr="00F95871" w:rsidRDefault="001E07BF" w:rsidP="001E07BF">
            <w:pPr>
              <w:rPr>
                <w:rFonts w:cstheme="minorHAnsi"/>
              </w:rPr>
            </w:pPr>
            <w:r w:rsidRPr="00706423">
              <w:t>485.727(a)(1)</w:t>
            </w:r>
            <w:r>
              <w:t xml:space="preserve"> </w:t>
            </w:r>
            <w:r w:rsidRPr="00706423">
              <w:t>Standard</w:t>
            </w:r>
          </w:p>
        </w:tc>
        <w:tc>
          <w:tcPr>
            <w:tcW w:w="1350" w:type="dxa"/>
          </w:tcPr>
          <w:p w14:paraId="487FA29D" w14:textId="77777777" w:rsidR="001E07BF" w:rsidRPr="00F95871" w:rsidRDefault="00000000" w:rsidP="001E07BF">
            <w:pPr>
              <w:rPr>
                <w:rFonts w:cstheme="minorHAnsi"/>
              </w:rPr>
            </w:pPr>
            <w:sdt>
              <w:sdtPr>
                <w:rPr>
                  <w:rFonts w:cstheme="minorHAnsi"/>
                </w:rPr>
                <w:id w:val="-179428490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638E4DFB" w14:textId="77777777" w:rsidR="001E07BF" w:rsidRPr="00F95871" w:rsidRDefault="00000000" w:rsidP="001E07BF">
            <w:pPr>
              <w:rPr>
                <w:rFonts w:cstheme="minorHAnsi"/>
              </w:rPr>
            </w:pPr>
            <w:sdt>
              <w:sdtPr>
                <w:rPr>
                  <w:rFonts w:cstheme="minorHAnsi"/>
                </w:rPr>
                <w:id w:val="-289440854"/>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39FC6E77" w14:textId="77777777" w:rsidR="001E07BF" w:rsidRPr="00F95871" w:rsidRDefault="001E07BF" w:rsidP="001E07BF">
            <w:pPr>
              <w:rPr>
                <w:rFonts w:cstheme="minorHAnsi"/>
              </w:rPr>
            </w:pPr>
          </w:p>
        </w:tc>
        <w:sdt>
          <w:sdtPr>
            <w:rPr>
              <w:rFonts w:cstheme="minorHAnsi"/>
            </w:rPr>
            <w:id w:val="1404568853"/>
            <w:placeholder>
              <w:docPart w:val="0F6240B53F314C28925AC76580C74D61"/>
            </w:placeholder>
            <w:showingPlcHdr/>
          </w:sdtPr>
          <w:sdtContent>
            <w:tc>
              <w:tcPr>
                <w:tcW w:w="4770" w:type="dxa"/>
              </w:tcPr>
              <w:p w14:paraId="2426AC0A" w14:textId="23C11489"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23E24345" w14:textId="77777777" w:rsidTr="005E12E0">
        <w:trPr>
          <w:cantSplit/>
        </w:trPr>
        <w:tc>
          <w:tcPr>
            <w:tcW w:w="990" w:type="dxa"/>
          </w:tcPr>
          <w:p w14:paraId="5CC478D6" w14:textId="61EDA522" w:rsidR="001E07BF" w:rsidRPr="00F95871" w:rsidRDefault="001E07BF" w:rsidP="001E07BF">
            <w:pPr>
              <w:jc w:val="center"/>
              <w:rPr>
                <w:rFonts w:cstheme="minorHAnsi"/>
                <w:b/>
                <w:bCs/>
              </w:rPr>
            </w:pPr>
            <w:r w:rsidRPr="00F95871">
              <w:rPr>
                <w:rFonts w:cstheme="minorHAnsi"/>
                <w:b/>
                <w:bCs/>
              </w:rPr>
              <w:t>5-D-4</w:t>
            </w:r>
          </w:p>
        </w:tc>
        <w:tc>
          <w:tcPr>
            <w:tcW w:w="6030" w:type="dxa"/>
            <w:tcBorders>
              <w:top w:val="nil"/>
              <w:left w:val="single" w:sz="4" w:space="0" w:color="auto"/>
              <w:bottom w:val="single" w:sz="4" w:space="0" w:color="auto"/>
              <w:right w:val="single" w:sz="4" w:space="0" w:color="auto"/>
            </w:tcBorders>
            <w:shd w:val="clear" w:color="auto" w:fill="auto"/>
          </w:tcPr>
          <w:p w14:paraId="216706BC" w14:textId="77777777" w:rsidR="001E07BF" w:rsidRDefault="001E07BF" w:rsidP="001E07BF">
            <w:pPr>
              <w:autoSpaceDE w:val="0"/>
              <w:autoSpaceDN w:val="0"/>
              <w:adjustRightInd w:val="0"/>
              <w:rPr>
                <w:rFonts w:cstheme="minorHAnsi"/>
              </w:rPr>
            </w:pPr>
            <w:r w:rsidRPr="00F95871">
              <w:rPr>
                <w:rFonts w:cstheme="minorHAnsi"/>
              </w:rPr>
              <w:t>The plan must include strategies for addressing emergency events identified by the risk assessment.</w:t>
            </w:r>
          </w:p>
          <w:p w14:paraId="785C8753" w14:textId="7A8D7FA6"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0C07656" w14:textId="42026A80" w:rsidR="001E07BF" w:rsidRPr="00F95871" w:rsidRDefault="001E07BF" w:rsidP="001E07BF">
            <w:pPr>
              <w:rPr>
                <w:rFonts w:cstheme="minorHAnsi"/>
              </w:rPr>
            </w:pPr>
            <w:r w:rsidRPr="00706423">
              <w:t>485.727(a)(2) Standard</w:t>
            </w:r>
          </w:p>
        </w:tc>
        <w:tc>
          <w:tcPr>
            <w:tcW w:w="1350" w:type="dxa"/>
          </w:tcPr>
          <w:p w14:paraId="50C76A0E" w14:textId="77777777" w:rsidR="001E07BF" w:rsidRPr="00F95871" w:rsidRDefault="00000000" w:rsidP="001E07BF">
            <w:pPr>
              <w:rPr>
                <w:rFonts w:cstheme="minorHAnsi"/>
              </w:rPr>
            </w:pPr>
            <w:sdt>
              <w:sdtPr>
                <w:rPr>
                  <w:rFonts w:cstheme="minorHAnsi"/>
                </w:rPr>
                <w:id w:val="997151166"/>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0D3C87CF" w14:textId="77777777" w:rsidR="001E07BF" w:rsidRPr="00F95871" w:rsidRDefault="00000000" w:rsidP="001E07BF">
            <w:pPr>
              <w:rPr>
                <w:rFonts w:cstheme="minorHAnsi"/>
              </w:rPr>
            </w:pPr>
            <w:sdt>
              <w:sdtPr>
                <w:rPr>
                  <w:rFonts w:cstheme="minorHAnsi"/>
                </w:rPr>
                <w:id w:val="907731343"/>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0B7EDFA7" w14:textId="77777777" w:rsidR="001E07BF" w:rsidRPr="00F95871" w:rsidRDefault="001E07BF" w:rsidP="001E07BF">
            <w:pPr>
              <w:rPr>
                <w:rFonts w:cstheme="minorHAnsi"/>
              </w:rPr>
            </w:pPr>
          </w:p>
        </w:tc>
        <w:sdt>
          <w:sdtPr>
            <w:rPr>
              <w:rFonts w:cstheme="minorHAnsi"/>
            </w:rPr>
            <w:id w:val="-2139565286"/>
            <w:placeholder>
              <w:docPart w:val="8A5AC3C20BFC43AD90FF7B769E353523"/>
            </w:placeholder>
            <w:showingPlcHdr/>
          </w:sdtPr>
          <w:sdtContent>
            <w:tc>
              <w:tcPr>
                <w:tcW w:w="4770" w:type="dxa"/>
              </w:tcPr>
              <w:p w14:paraId="1D56BECB" w14:textId="035E9913"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1E07BF" w14:paraId="6607B03E" w14:textId="77777777" w:rsidTr="005E12E0">
        <w:trPr>
          <w:cantSplit/>
        </w:trPr>
        <w:tc>
          <w:tcPr>
            <w:tcW w:w="990" w:type="dxa"/>
          </w:tcPr>
          <w:p w14:paraId="3A3B7985" w14:textId="0E5F4448" w:rsidR="001E07BF" w:rsidRPr="00F95871" w:rsidRDefault="001E07BF" w:rsidP="001E07BF">
            <w:pPr>
              <w:jc w:val="center"/>
              <w:rPr>
                <w:rFonts w:cstheme="minorHAnsi"/>
                <w:b/>
                <w:bCs/>
              </w:rPr>
            </w:pPr>
            <w:r w:rsidRPr="00F95871">
              <w:rPr>
                <w:rFonts w:cstheme="minorHAnsi"/>
                <w:b/>
                <w:bCs/>
              </w:rPr>
              <w:t>5-D-5</w:t>
            </w:r>
          </w:p>
        </w:tc>
        <w:tc>
          <w:tcPr>
            <w:tcW w:w="6030" w:type="dxa"/>
            <w:tcBorders>
              <w:top w:val="nil"/>
              <w:left w:val="single" w:sz="4" w:space="0" w:color="auto"/>
              <w:bottom w:val="single" w:sz="4" w:space="0" w:color="auto"/>
              <w:right w:val="single" w:sz="4" w:space="0" w:color="auto"/>
            </w:tcBorders>
            <w:shd w:val="clear" w:color="auto" w:fill="auto"/>
          </w:tcPr>
          <w:p w14:paraId="4E946969" w14:textId="77777777" w:rsidR="001E07BF" w:rsidRDefault="001E07BF" w:rsidP="001E07BF">
            <w:pPr>
              <w:autoSpaceDE w:val="0"/>
              <w:autoSpaceDN w:val="0"/>
              <w:adjustRightInd w:val="0"/>
              <w:rPr>
                <w:rFonts w:cstheme="minorHAnsi"/>
              </w:rPr>
            </w:pPr>
            <w:r w:rsidRPr="00F95871">
              <w:rPr>
                <w:rFonts w:cstheme="minorHAnsi"/>
              </w:rPr>
              <w:t xml:space="preserve">The plan must address patient population, including, but not limited to, the type of services the Provider/Supplier </w:t>
            </w:r>
            <w:proofErr w:type="gramStart"/>
            <w:r w:rsidRPr="00F95871">
              <w:rPr>
                <w:rFonts w:cstheme="minorHAnsi"/>
              </w:rPr>
              <w:t>has the ability to</w:t>
            </w:r>
            <w:proofErr w:type="gramEnd"/>
            <w:r w:rsidRPr="00F95871">
              <w:rPr>
                <w:rFonts w:cstheme="minorHAnsi"/>
              </w:rPr>
              <w:t xml:space="preserve"> provide in an emergency; and continuity of operations, including delegations of authority and succession plans.</w:t>
            </w:r>
          </w:p>
          <w:p w14:paraId="16B1B9C9" w14:textId="087A156B" w:rsidR="00480F82" w:rsidRPr="00F95871" w:rsidRDefault="00480F82" w:rsidP="001E07BF">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B311F06" w14:textId="6681BAE4" w:rsidR="001E07BF" w:rsidRPr="00F95871" w:rsidRDefault="001E07BF" w:rsidP="001E07BF">
            <w:pPr>
              <w:rPr>
                <w:rFonts w:cstheme="minorHAnsi"/>
              </w:rPr>
            </w:pPr>
            <w:r w:rsidRPr="005D631E">
              <w:t>485.727(a)(3) Standard</w:t>
            </w:r>
          </w:p>
        </w:tc>
        <w:tc>
          <w:tcPr>
            <w:tcW w:w="1350" w:type="dxa"/>
          </w:tcPr>
          <w:p w14:paraId="5D7F3D35" w14:textId="77777777" w:rsidR="001E07BF" w:rsidRPr="00F95871" w:rsidRDefault="00000000" w:rsidP="001E07BF">
            <w:pPr>
              <w:rPr>
                <w:rFonts w:cstheme="minorHAnsi"/>
              </w:rPr>
            </w:pPr>
            <w:sdt>
              <w:sdtPr>
                <w:rPr>
                  <w:rFonts w:cstheme="minorHAnsi"/>
                </w:rPr>
                <w:id w:val="1446193402"/>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Compliant</w:t>
            </w:r>
          </w:p>
          <w:p w14:paraId="755C0819" w14:textId="77777777" w:rsidR="001E07BF" w:rsidRPr="00F95871" w:rsidRDefault="00000000" w:rsidP="001E07BF">
            <w:pPr>
              <w:rPr>
                <w:rFonts w:cstheme="minorHAnsi"/>
              </w:rPr>
            </w:pPr>
            <w:sdt>
              <w:sdtPr>
                <w:rPr>
                  <w:rFonts w:cstheme="minorHAnsi"/>
                </w:rPr>
                <w:id w:val="1408342257"/>
                <w14:checkbox>
                  <w14:checked w14:val="0"/>
                  <w14:checkedState w14:val="2612" w14:font="MS Gothic"/>
                  <w14:uncheckedState w14:val="2610" w14:font="MS Gothic"/>
                </w14:checkbox>
              </w:sdtPr>
              <w:sdtContent>
                <w:r w:rsidR="001E07BF" w:rsidRPr="00F95871">
                  <w:rPr>
                    <w:rFonts w:ascii="Segoe UI Symbol" w:eastAsia="MS Gothic" w:hAnsi="Segoe UI Symbol" w:cs="Segoe UI Symbol"/>
                  </w:rPr>
                  <w:t>☐</w:t>
                </w:r>
              </w:sdtContent>
            </w:sdt>
            <w:r w:rsidR="001E07BF" w:rsidRPr="00F95871">
              <w:rPr>
                <w:rFonts w:cstheme="minorHAnsi"/>
              </w:rPr>
              <w:t>Deficient</w:t>
            </w:r>
          </w:p>
          <w:p w14:paraId="56FB1441" w14:textId="77777777" w:rsidR="001E07BF" w:rsidRPr="00F95871" w:rsidRDefault="001E07BF" w:rsidP="001E07BF">
            <w:pPr>
              <w:rPr>
                <w:rFonts w:cstheme="minorHAnsi"/>
              </w:rPr>
            </w:pPr>
          </w:p>
        </w:tc>
        <w:sdt>
          <w:sdtPr>
            <w:rPr>
              <w:rFonts w:cstheme="minorHAnsi"/>
            </w:rPr>
            <w:id w:val="-1905990099"/>
            <w:placeholder>
              <w:docPart w:val="370E99612A6B46EC982E18FF0F9C6C61"/>
            </w:placeholder>
            <w:showingPlcHdr/>
          </w:sdtPr>
          <w:sdtContent>
            <w:tc>
              <w:tcPr>
                <w:tcW w:w="4770" w:type="dxa"/>
              </w:tcPr>
              <w:p w14:paraId="7944F8BF" w14:textId="5F20A062" w:rsidR="001E07BF" w:rsidRPr="00F95871" w:rsidRDefault="001E07BF" w:rsidP="001E07BF">
                <w:pPr>
                  <w:rPr>
                    <w:rFonts w:cstheme="minorHAnsi"/>
                  </w:rPr>
                </w:pPr>
                <w:r w:rsidRPr="00F95871">
                  <w:rPr>
                    <w:rFonts w:cstheme="minorHAnsi"/>
                  </w:rPr>
                  <w:t>Enter observations of non-compliance, comments or notes here.</w:t>
                </w:r>
              </w:p>
            </w:tc>
          </w:sdtContent>
        </w:sdt>
      </w:tr>
      <w:tr w:rsidR="00495989" w14:paraId="6C051F80" w14:textId="77777777" w:rsidTr="005E12E0">
        <w:trPr>
          <w:cantSplit/>
        </w:trPr>
        <w:tc>
          <w:tcPr>
            <w:tcW w:w="990" w:type="dxa"/>
          </w:tcPr>
          <w:p w14:paraId="3B06C73F" w14:textId="4D8C5DBA" w:rsidR="00495989" w:rsidRPr="00495989" w:rsidRDefault="00495989" w:rsidP="00495989">
            <w:pPr>
              <w:jc w:val="center"/>
              <w:rPr>
                <w:rFonts w:cstheme="minorHAnsi"/>
                <w:b/>
                <w:bCs/>
              </w:rPr>
            </w:pPr>
            <w:r w:rsidRPr="00495989">
              <w:rPr>
                <w:b/>
                <w:bCs/>
              </w:rPr>
              <w:t>5-D-6</w:t>
            </w:r>
          </w:p>
        </w:tc>
        <w:tc>
          <w:tcPr>
            <w:tcW w:w="6030" w:type="dxa"/>
            <w:tcBorders>
              <w:top w:val="nil"/>
              <w:left w:val="single" w:sz="4" w:space="0" w:color="auto"/>
              <w:bottom w:val="single" w:sz="4" w:space="0" w:color="auto"/>
              <w:right w:val="single" w:sz="4" w:space="0" w:color="auto"/>
            </w:tcBorders>
            <w:shd w:val="clear" w:color="auto" w:fill="auto"/>
          </w:tcPr>
          <w:p w14:paraId="4DEC2526" w14:textId="77777777" w:rsidR="00495989" w:rsidRDefault="00495989" w:rsidP="00495989">
            <w:pPr>
              <w:autoSpaceDE w:val="0"/>
              <w:autoSpaceDN w:val="0"/>
              <w:adjustRightInd w:val="0"/>
            </w:pPr>
            <w:r w:rsidRPr="005C3676">
              <w:t>The plan must address the location and use of alarm systems and signals; and methods of containing fire.</w:t>
            </w:r>
          </w:p>
          <w:p w14:paraId="0E168206" w14:textId="2E9CBC2F" w:rsidR="00480F82" w:rsidRPr="00F95871" w:rsidRDefault="00480F82" w:rsidP="00495989">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1086D442" w14:textId="6A922F72" w:rsidR="00495989" w:rsidRPr="005D631E" w:rsidRDefault="00495989" w:rsidP="00495989">
            <w:r w:rsidRPr="00707047">
              <w:t>485.727(a)(4) Standard</w:t>
            </w:r>
          </w:p>
        </w:tc>
        <w:tc>
          <w:tcPr>
            <w:tcW w:w="1350" w:type="dxa"/>
          </w:tcPr>
          <w:p w14:paraId="12B3AFD3" w14:textId="77777777" w:rsidR="00495989" w:rsidRPr="00F95871" w:rsidRDefault="00000000" w:rsidP="00495989">
            <w:pPr>
              <w:rPr>
                <w:rFonts w:cstheme="minorHAnsi"/>
              </w:rPr>
            </w:pPr>
            <w:sdt>
              <w:sdtPr>
                <w:rPr>
                  <w:rFonts w:cstheme="minorHAnsi"/>
                </w:rPr>
                <w:id w:val="-1751583362"/>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Compliant</w:t>
            </w:r>
          </w:p>
          <w:p w14:paraId="126CEC66" w14:textId="77777777" w:rsidR="00495989" w:rsidRPr="00F95871" w:rsidRDefault="00000000" w:rsidP="00495989">
            <w:pPr>
              <w:rPr>
                <w:rFonts w:cstheme="minorHAnsi"/>
              </w:rPr>
            </w:pPr>
            <w:sdt>
              <w:sdtPr>
                <w:rPr>
                  <w:rFonts w:cstheme="minorHAnsi"/>
                </w:rPr>
                <w:id w:val="1384512954"/>
                <w14:checkbox>
                  <w14:checked w14:val="0"/>
                  <w14:checkedState w14:val="2612" w14:font="MS Gothic"/>
                  <w14:uncheckedState w14:val="2610" w14:font="MS Gothic"/>
                </w14:checkbox>
              </w:sdtPr>
              <w:sdtContent>
                <w:r w:rsidR="00495989" w:rsidRPr="00F95871">
                  <w:rPr>
                    <w:rFonts w:ascii="Segoe UI Symbol" w:eastAsia="MS Gothic" w:hAnsi="Segoe UI Symbol" w:cs="Segoe UI Symbol"/>
                  </w:rPr>
                  <w:t>☐</w:t>
                </w:r>
              </w:sdtContent>
            </w:sdt>
            <w:r w:rsidR="00495989" w:rsidRPr="00F95871">
              <w:rPr>
                <w:rFonts w:cstheme="minorHAnsi"/>
              </w:rPr>
              <w:t>Deficient</w:t>
            </w:r>
          </w:p>
          <w:p w14:paraId="1F89A4AC" w14:textId="77777777" w:rsidR="00495989" w:rsidRDefault="00495989" w:rsidP="00495989">
            <w:pPr>
              <w:rPr>
                <w:rFonts w:cstheme="minorHAnsi"/>
              </w:rPr>
            </w:pPr>
          </w:p>
        </w:tc>
        <w:sdt>
          <w:sdtPr>
            <w:rPr>
              <w:rFonts w:cstheme="minorHAnsi"/>
            </w:rPr>
            <w:id w:val="1119414493"/>
            <w:placeholder>
              <w:docPart w:val="CC1EEC63A863419FB8BA1F83D0E4AF11"/>
            </w:placeholder>
            <w:showingPlcHdr/>
          </w:sdtPr>
          <w:sdtContent>
            <w:tc>
              <w:tcPr>
                <w:tcW w:w="4770" w:type="dxa"/>
              </w:tcPr>
              <w:p w14:paraId="7E7F12E7" w14:textId="77B5C81D" w:rsidR="00495989" w:rsidRDefault="00495989" w:rsidP="00495989">
                <w:pPr>
                  <w:rPr>
                    <w:rFonts w:cstheme="minorHAnsi"/>
                  </w:rPr>
                </w:pPr>
                <w:r w:rsidRPr="00F95871">
                  <w:rPr>
                    <w:rFonts w:cstheme="minorHAnsi"/>
                  </w:rPr>
                  <w:t>Enter observations of non-compliance, comments or notes here.</w:t>
                </w:r>
              </w:p>
            </w:tc>
          </w:sdtContent>
        </w:sdt>
      </w:tr>
      <w:tr w:rsidR="000C701A" w14:paraId="305B376A" w14:textId="77777777" w:rsidTr="005E12E0">
        <w:trPr>
          <w:cantSplit/>
        </w:trPr>
        <w:tc>
          <w:tcPr>
            <w:tcW w:w="990" w:type="dxa"/>
          </w:tcPr>
          <w:p w14:paraId="50013A47" w14:textId="4C833FC3" w:rsidR="000C701A" w:rsidRPr="00F95871" w:rsidRDefault="000C701A" w:rsidP="000C701A">
            <w:pPr>
              <w:jc w:val="center"/>
              <w:rPr>
                <w:rFonts w:cstheme="minorHAnsi"/>
                <w:b/>
                <w:bCs/>
              </w:rPr>
            </w:pPr>
            <w:r w:rsidRPr="00F95871">
              <w:rPr>
                <w:rFonts w:cstheme="minorHAnsi"/>
                <w:b/>
                <w:bCs/>
              </w:rPr>
              <w:t>5-D-7</w:t>
            </w:r>
          </w:p>
        </w:tc>
        <w:tc>
          <w:tcPr>
            <w:tcW w:w="6030" w:type="dxa"/>
            <w:tcBorders>
              <w:top w:val="nil"/>
              <w:left w:val="single" w:sz="4" w:space="0" w:color="auto"/>
              <w:bottom w:val="single" w:sz="4" w:space="0" w:color="auto"/>
              <w:right w:val="single" w:sz="4" w:space="0" w:color="auto"/>
            </w:tcBorders>
            <w:shd w:val="clear" w:color="auto" w:fill="auto"/>
          </w:tcPr>
          <w:p w14:paraId="53CAC5C4" w14:textId="77777777" w:rsidR="000C701A" w:rsidRDefault="000C701A" w:rsidP="000C701A">
            <w:pPr>
              <w:autoSpaceDE w:val="0"/>
              <w:autoSpaceDN w:val="0"/>
              <w:adjustRightInd w:val="0"/>
              <w:rPr>
                <w:rFonts w:cstheme="minorHAnsi"/>
              </w:rPr>
            </w:pPr>
            <w:r w:rsidRPr="00F95871">
              <w:rPr>
                <w:rFonts w:cstheme="minorHAnsi"/>
              </w:rPr>
              <w:t xml:space="preserve">The plan must include a process for cooperation and collaboration with local, tribal, regional, State, and Federal emergency preparedness officials' efforts to maintain an integrated response during a disaster or </w:t>
            </w:r>
            <w:proofErr w:type="gramStart"/>
            <w:r w:rsidRPr="00F95871">
              <w:rPr>
                <w:rFonts w:cstheme="minorHAnsi"/>
              </w:rPr>
              <w:t>emergency situation</w:t>
            </w:r>
            <w:proofErr w:type="gramEnd"/>
            <w:r w:rsidRPr="00F95871">
              <w:rPr>
                <w:rFonts w:cstheme="minorHAnsi"/>
              </w:rPr>
              <w:t>.</w:t>
            </w:r>
          </w:p>
          <w:p w14:paraId="5A258404" w14:textId="775A06FB"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C467F91" w14:textId="7D2354C9" w:rsidR="000C701A" w:rsidRPr="00F95871" w:rsidRDefault="000C701A" w:rsidP="000C701A">
            <w:pPr>
              <w:rPr>
                <w:rFonts w:cstheme="minorHAnsi"/>
              </w:rPr>
            </w:pPr>
            <w:r w:rsidRPr="0051687E">
              <w:t>485.727(a)(5) Standard</w:t>
            </w:r>
          </w:p>
        </w:tc>
        <w:tc>
          <w:tcPr>
            <w:tcW w:w="1350" w:type="dxa"/>
          </w:tcPr>
          <w:p w14:paraId="6AEC7245" w14:textId="77777777" w:rsidR="000C701A" w:rsidRPr="00F95871" w:rsidRDefault="00000000" w:rsidP="000C701A">
            <w:pPr>
              <w:rPr>
                <w:rFonts w:cstheme="minorHAnsi"/>
              </w:rPr>
            </w:pPr>
            <w:sdt>
              <w:sdtPr>
                <w:rPr>
                  <w:rFonts w:cstheme="minorHAnsi"/>
                </w:rPr>
                <w:id w:val="1910496252"/>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0BE8B7D5" w14:textId="77777777" w:rsidR="000C701A" w:rsidRPr="00F95871" w:rsidRDefault="00000000" w:rsidP="000C701A">
            <w:pPr>
              <w:rPr>
                <w:rFonts w:cstheme="minorHAnsi"/>
              </w:rPr>
            </w:pPr>
            <w:sdt>
              <w:sdtPr>
                <w:rPr>
                  <w:rFonts w:cstheme="minorHAnsi"/>
                </w:rPr>
                <w:id w:val="-1294978891"/>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6C710A7C" w14:textId="77777777" w:rsidR="000C701A" w:rsidRPr="00F95871" w:rsidRDefault="000C701A" w:rsidP="000C701A">
            <w:pPr>
              <w:rPr>
                <w:rFonts w:cstheme="minorHAnsi"/>
              </w:rPr>
            </w:pPr>
          </w:p>
        </w:tc>
        <w:sdt>
          <w:sdtPr>
            <w:rPr>
              <w:rFonts w:cstheme="minorHAnsi"/>
            </w:rPr>
            <w:id w:val="1271124387"/>
            <w:placeholder>
              <w:docPart w:val="634AAA44D4F94376A2F23EDE9CBBB8DD"/>
            </w:placeholder>
            <w:showingPlcHdr/>
          </w:sdtPr>
          <w:sdtContent>
            <w:tc>
              <w:tcPr>
                <w:tcW w:w="4770" w:type="dxa"/>
              </w:tcPr>
              <w:p w14:paraId="47AC1981" w14:textId="62905A30"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10AF5293" w14:textId="77777777" w:rsidTr="005E12E0">
        <w:trPr>
          <w:cantSplit/>
        </w:trPr>
        <w:tc>
          <w:tcPr>
            <w:tcW w:w="990" w:type="dxa"/>
          </w:tcPr>
          <w:p w14:paraId="03B8E2AB" w14:textId="24934304" w:rsidR="000C701A" w:rsidRPr="003E2D2B" w:rsidRDefault="000C701A" w:rsidP="000C701A">
            <w:pPr>
              <w:jc w:val="center"/>
              <w:rPr>
                <w:rFonts w:cstheme="minorHAnsi"/>
                <w:b/>
                <w:bCs/>
              </w:rPr>
            </w:pPr>
            <w:r w:rsidRPr="003E2D2B">
              <w:rPr>
                <w:b/>
                <w:bCs/>
              </w:rPr>
              <w:t>5-D-8</w:t>
            </w:r>
          </w:p>
        </w:tc>
        <w:tc>
          <w:tcPr>
            <w:tcW w:w="6030" w:type="dxa"/>
            <w:tcBorders>
              <w:top w:val="nil"/>
              <w:left w:val="single" w:sz="4" w:space="0" w:color="auto"/>
              <w:bottom w:val="single" w:sz="4" w:space="0" w:color="auto"/>
              <w:right w:val="single" w:sz="4" w:space="0" w:color="auto"/>
            </w:tcBorders>
            <w:shd w:val="clear" w:color="auto" w:fill="auto"/>
          </w:tcPr>
          <w:p w14:paraId="37724ECE" w14:textId="77777777" w:rsidR="000C701A" w:rsidRDefault="000C701A" w:rsidP="000C701A">
            <w:pPr>
              <w:autoSpaceDE w:val="0"/>
              <w:autoSpaceDN w:val="0"/>
              <w:adjustRightInd w:val="0"/>
            </w:pPr>
            <w:r w:rsidRPr="00ED7AA4">
              <w:t>The plan must be developed and maintained with assistance from fire, safety, and other appropriate experts.</w:t>
            </w:r>
          </w:p>
          <w:p w14:paraId="66DC6355" w14:textId="2511D057" w:rsidR="00480F82" w:rsidRPr="00F95871" w:rsidRDefault="00480F82" w:rsidP="000C701A">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FDBA0F7" w14:textId="614B9CC3" w:rsidR="000C701A" w:rsidRDefault="000C701A" w:rsidP="000C701A">
            <w:pPr>
              <w:rPr>
                <w:rFonts w:cstheme="minorHAnsi"/>
                <w:color w:val="000000"/>
              </w:rPr>
            </w:pPr>
            <w:r w:rsidRPr="00F81269">
              <w:t>485.727(a)(6) Standard</w:t>
            </w:r>
          </w:p>
        </w:tc>
        <w:tc>
          <w:tcPr>
            <w:tcW w:w="1350" w:type="dxa"/>
          </w:tcPr>
          <w:p w14:paraId="1E106A69" w14:textId="77777777" w:rsidR="000C701A" w:rsidRPr="00F95871" w:rsidRDefault="00000000" w:rsidP="000C701A">
            <w:pPr>
              <w:rPr>
                <w:rFonts w:cstheme="minorHAnsi"/>
              </w:rPr>
            </w:pPr>
            <w:sdt>
              <w:sdtPr>
                <w:rPr>
                  <w:rFonts w:cstheme="minorHAnsi"/>
                </w:rPr>
                <w:id w:val="1303117767"/>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76CEF18B" w14:textId="77777777" w:rsidR="000C701A" w:rsidRPr="00F95871" w:rsidRDefault="00000000" w:rsidP="000C701A">
            <w:pPr>
              <w:rPr>
                <w:rFonts w:cstheme="minorHAnsi"/>
              </w:rPr>
            </w:pPr>
            <w:sdt>
              <w:sdtPr>
                <w:rPr>
                  <w:rFonts w:cstheme="minorHAnsi"/>
                </w:rPr>
                <w:id w:val="-17296153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17BB0045" w14:textId="77777777" w:rsidR="000C701A" w:rsidRDefault="000C701A" w:rsidP="000C701A">
            <w:pPr>
              <w:rPr>
                <w:rFonts w:cstheme="minorHAnsi"/>
              </w:rPr>
            </w:pPr>
          </w:p>
        </w:tc>
        <w:sdt>
          <w:sdtPr>
            <w:rPr>
              <w:rFonts w:cstheme="minorHAnsi"/>
            </w:rPr>
            <w:id w:val="-1187523239"/>
            <w:placeholder>
              <w:docPart w:val="2DB7AEABFA8F47DFA8B18BFEE2A53096"/>
            </w:placeholder>
            <w:showingPlcHdr/>
          </w:sdtPr>
          <w:sdtContent>
            <w:tc>
              <w:tcPr>
                <w:tcW w:w="4770" w:type="dxa"/>
              </w:tcPr>
              <w:p w14:paraId="7C06170D" w14:textId="7C15528F" w:rsidR="000C701A" w:rsidRDefault="000C701A" w:rsidP="000C701A">
                <w:pPr>
                  <w:rPr>
                    <w:rFonts w:cstheme="minorHAnsi"/>
                  </w:rPr>
                </w:pPr>
                <w:r w:rsidRPr="00F95871">
                  <w:rPr>
                    <w:rFonts w:cstheme="minorHAnsi"/>
                  </w:rPr>
                  <w:t>Enter observations of non-compliance, comments or notes here.</w:t>
                </w:r>
              </w:p>
            </w:tc>
          </w:sdtContent>
        </w:sdt>
      </w:tr>
      <w:tr w:rsidR="000C701A" w14:paraId="13467FDC" w14:textId="77777777" w:rsidTr="005E12E0">
        <w:trPr>
          <w:cantSplit/>
        </w:trPr>
        <w:tc>
          <w:tcPr>
            <w:tcW w:w="990" w:type="dxa"/>
          </w:tcPr>
          <w:p w14:paraId="3669B746" w14:textId="1F79F074" w:rsidR="000C701A" w:rsidRPr="00F95871" w:rsidRDefault="000C701A" w:rsidP="000C701A">
            <w:pPr>
              <w:jc w:val="center"/>
              <w:rPr>
                <w:rFonts w:cstheme="minorHAnsi"/>
                <w:b/>
                <w:bCs/>
              </w:rPr>
            </w:pPr>
            <w:r w:rsidRPr="00F95871">
              <w:rPr>
                <w:rFonts w:cstheme="minorHAnsi"/>
                <w:b/>
                <w:bCs/>
              </w:rPr>
              <w:t>5-D-9</w:t>
            </w:r>
          </w:p>
        </w:tc>
        <w:tc>
          <w:tcPr>
            <w:tcW w:w="6030" w:type="dxa"/>
            <w:tcBorders>
              <w:top w:val="nil"/>
              <w:left w:val="single" w:sz="4" w:space="0" w:color="auto"/>
              <w:bottom w:val="single" w:sz="4" w:space="0" w:color="auto"/>
              <w:right w:val="single" w:sz="4" w:space="0" w:color="auto"/>
            </w:tcBorders>
            <w:shd w:val="clear" w:color="auto" w:fill="auto"/>
          </w:tcPr>
          <w:p w14:paraId="157A16DA" w14:textId="77777777" w:rsidR="000C701A" w:rsidRDefault="000C701A" w:rsidP="000C701A">
            <w:pPr>
              <w:autoSpaceDE w:val="0"/>
              <w:autoSpaceDN w:val="0"/>
              <w:adjustRightInd w:val="0"/>
              <w:rPr>
                <w:rFonts w:cstheme="minorHAnsi"/>
              </w:rPr>
            </w:pPr>
            <w:r w:rsidRPr="00F95871">
              <w:rPr>
                <w:rFonts w:cstheme="minorHAnsi"/>
              </w:rPr>
              <w:t>Policies and procedures: The Provider/Supplier must develop and implement emergency preparedness policies and procedures, based on the emergency plan set forth in standard 5-D-2, risk assessment in standard 5-D-3, and the communication plan in standard 5-D-21. The policies and procedures must be reviewed and updated at least every two (2) years.</w:t>
            </w:r>
          </w:p>
          <w:p w14:paraId="10A8C323" w14:textId="37460D54"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552CCDD" w14:textId="57D7CF01" w:rsidR="000C701A" w:rsidRPr="00F95871" w:rsidRDefault="000C701A" w:rsidP="000C701A">
            <w:pPr>
              <w:rPr>
                <w:rFonts w:cstheme="minorHAnsi"/>
              </w:rPr>
            </w:pPr>
            <w:r w:rsidRPr="001C7096">
              <w:t>485.727(b) Standard</w:t>
            </w:r>
          </w:p>
        </w:tc>
        <w:tc>
          <w:tcPr>
            <w:tcW w:w="1350" w:type="dxa"/>
          </w:tcPr>
          <w:p w14:paraId="317397D1" w14:textId="77777777" w:rsidR="000C701A" w:rsidRPr="00F95871" w:rsidRDefault="00000000" w:rsidP="000C701A">
            <w:pPr>
              <w:rPr>
                <w:rFonts w:cstheme="minorHAnsi"/>
              </w:rPr>
            </w:pPr>
            <w:sdt>
              <w:sdtPr>
                <w:rPr>
                  <w:rFonts w:cstheme="minorHAnsi"/>
                </w:rPr>
                <w:id w:val="125370672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3A9407AA" w14:textId="77777777" w:rsidR="000C701A" w:rsidRPr="00F95871" w:rsidRDefault="00000000" w:rsidP="000C701A">
            <w:pPr>
              <w:rPr>
                <w:rFonts w:cstheme="minorHAnsi"/>
              </w:rPr>
            </w:pPr>
            <w:sdt>
              <w:sdtPr>
                <w:rPr>
                  <w:rFonts w:cstheme="minorHAnsi"/>
                </w:rPr>
                <w:id w:val="-1856335934"/>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p w14:paraId="7E66F5FC" w14:textId="77777777" w:rsidR="000C701A" w:rsidRPr="00F95871" w:rsidRDefault="000C701A" w:rsidP="000C701A">
            <w:pPr>
              <w:rPr>
                <w:rFonts w:cstheme="minorHAnsi"/>
              </w:rPr>
            </w:pPr>
          </w:p>
        </w:tc>
        <w:sdt>
          <w:sdtPr>
            <w:rPr>
              <w:rFonts w:cstheme="minorHAnsi"/>
            </w:rPr>
            <w:id w:val="-1408366379"/>
            <w:placeholder>
              <w:docPart w:val="F1E495C89BB2400C8E14292F5E6F4033"/>
            </w:placeholder>
            <w:showingPlcHdr/>
          </w:sdtPr>
          <w:sdtContent>
            <w:tc>
              <w:tcPr>
                <w:tcW w:w="4770" w:type="dxa"/>
              </w:tcPr>
              <w:p w14:paraId="4EF7CB7E" w14:textId="0E8CB49F"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0C701A" w14:paraId="072D407F" w14:textId="77777777" w:rsidTr="005E12E0">
        <w:trPr>
          <w:cantSplit/>
        </w:trPr>
        <w:tc>
          <w:tcPr>
            <w:tcW w:w="990" w:type="dxa"/>
          </w:tcPr>
          <w:p w14:paraId="58462C48" w14:textId="55F0A211" w:rsidR="000C701A" w:rsidRPr="00F95871" w:rsidRDefault="000C701A" w:rsidP="000C701A">
            <w:pPr>
              <w:jc w:val="center"/>
              <w:rPr>
                <w:rFonts w:cstheme="minorHAnsi"/>
                <w:b/>
                <w:bCs/>
              </w:rPr>
            </w:pPr>
            <w:r w:rsidRPr="00F95871">
              <w:rPr>
                <w:rFonts w:cstheme="minorHAnsi"/>
                <w:b/>
                <w:bCs/>
              </w:rPr>
              <w:t>5-D-11</w:t>
            </w:r>
          </w:p>
        </w:tc>
        <w:tc>
          <w:tcPr>
            <w:tcW w:w="6030" w:type="dxa"/>
            <w:tcBorders>
              <w:top w:val="nil"/>
              <w:left w:val="single" w:sz="4" w:space="0" w:color="auto"/>
              <w:bottom w:val="single" w:sz="4" w:space="0" w:color="auto"/>
              <w:right w:val="single" w:sz="4" w:space="0" w:color="auto"/>
            </w:tcBorders>
            <w:shd w:val="clear" w:color="auto" w:fill="auto"/>
          </w:tcPr>
          <w:p w14:paraId="1F3C0955" w14:textId="77777777" w:rsidR="000C701A" w:rsidRDefault="000C701A" w:rsidP="000C701A">
            <w:pPr>
              <w:autoSpaceDE w:val="0"/>
              <w:autoSpaceDN w:val="0"/>
              <w:adjustRightInd w:val="0"/>
              <w:rPr>
                <w:rFonts w:cstheme="minorHAnsi"/>
                <w:color w:val="000000"/>
              </w:rPr>
            </w:pPr>
            <w:r w:rsidRPr="00F95871">
              <w:rPr>
                <w:rFonts w:cstheme="minorHAnsi"/>
                <w:color w:val="000000"/>
              </w:rPr>
              <w:t>At a minimum, the policies and procedures must address safe evacuation from the Provider/Supplier.</w:t>
            </w:r>
          </w:p>
          <w:p w14:paraId="171DA52B" w14:textId="07CB59AD" w:rsidR="00480F82" w:rsidRPr="00F95871" w:rsidRDefault="00480F82" w:rsidP="000C701A">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7562262" w14:textId="1B84F2E2" w:rsidR="000C701A" w:rsidRPr="00F95871" w:rsidRDefault="000C701A" w:rsidP="000C701A">
            <w:pPr>
              <w:rPr>
                <w:rFonts w:cstheme="minorHAnsi"/>
              </w:rPr>
            </w:pPr>
            <w:r w:rsidRPr="001368E9">
              <w:t>485.727(b)(1) Standard</w:t>
            </w:r>
          </w:p>
        </w:tc>
        <w:tc>
          <w:tcPr>
            <w:tcW w:w="1350" w:type="dxa"/>
          </w:tcPr>
          <w:p w14:paraId="606AADFA" w14:textId="77777777" w:rsidR="000C701A" w:rsidRPr="00F95871" w:rsidRDefault="00000000" w:rsidP="000C701A">
            <w:pPr>
              <w:rPr>
                <w:rFonts w:cstheme="minorHAnsi"/>
              </w:rPr>
            </w:pPr>
            <w:sdt>
              <w:sdtPr>
                <w:rPr>
                  <w:rFonts w:cstheme="minorHAnsi"/>
                </w:rPr>
                <w:id w:val="-1197068613"/>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Compliant</w:t>
            </w:r>
          </w:p>
          <w:p w14:paraId="257F3193" w14:textId="528CAAEF" w:rsidR="000C701A" w:rsidRPr="00F95871" w:rsidRDefault="00000000" w:rsidP="000C701A">
            <w:pPr>
              <w:rPr>
                <w:rFonts w:cstheme="minorHAnsi"/>
              </w:rPr>
            </w:pPr>
            <w:sdt>
              <w:sdtPr>
                <w:rPr>
                  <w:rFonts w:cstheme="minorHAnsi"/>
                </w:rPr>
                <w:id w:val="-24186465"/>
                <w14:checkbox>
                  <w14:checked w14:val="0"/>
                  <w14:checkedState w14:val="2612" w14:font="MS Gothic"/>
                  <w14:uncheckedState w14:val="2610" w14:font="MS Gothic"/>
                </w14:checkbox>
              </w:sdtPr>
              <w:sdtContent>
                <w:r w:rsidR="000C701A" w:rsidRPr="00F95871">
                  <w:rPr>
                    <w:rFonts w:ascii="Segoe UI Symbol" w:eastAsia="MS Gothic" w:hAnsi="Segoe UI Symbol" w:cs="Segoe UI Symbol"/>
                  </w:rPr>
                  <w:t>☐</w:t>
                </w:r>
              </w:sdtContent>
            </w:sdt>
            <w:r w:rsidR="000C701A" w:rsidRPr="00F95871">
              <w:rPr>
                <w:rFonts w:cstheme="minorHAnsi"/>
              </w:rPr>
              <w:t>Deficient</w:t>
            </w:r>
          </w:p>
        </w:tc>
        <w:sdt>
          <w:sdtPr>
            <w:rPr>
              <w:rFonts w:cstheme="minorHAnsi"/>
            </w:rPr>
            <w:id w:val="-1146438674"/>
            <w:placeholder>
              <w:docPart w:val="249E66E6C29248F2BAC742E5A6B928F9"/>
            </w:placeholder>
            <w:showingPlcHdr/>
          </w:sdtPr>
          <w:sdtContent>
            <w:tc>
              <w:tcPr>
                <w:tcW w:w="4770" w:type="dxa"/>
              </w:tcPr>
              <w:p w14:paraId="1B9D936B" w14:textId="083D7958" w:rsidR="000C701A" w:rsidRPr="00F95871" w:rsidRDefault="000C701A" w:rsidP="000C701A">
                <w:pPr>
                  <w:rPr>
                    <w:rFonts w:cstheme="minorHAnsi"/>
                  </w:rPr>
                </w:pPr>
                <w:r w:rsidRPr="00F95871">
                  <w:rPr>
                    <w:rFonts w:cstheme="minorHAnsi"/>
                  </w:rPr>
                  <w:t>Enter observations of non-compliance, comments or notes here.</w:t>
                </w:r>
              </w:p>
            </w:tc>
          </w:sdtContent>
        </w:sdt>
      </w:tr>
      <w:tr w:rsidR="00C749DD" w14:paraId="6B6C4CBB" w14:textId="77777777" w:rsidTr="005E12E0">
        <w:trPr>
          <w:cantSplit/>
        </w:trPr>
        <w:tc>
          <w:tcPr>
            <w:tcW w:w="990" w:type="dxa"/>
          </w:tcPr>
          <w:p w14:paraId="6E100CB2" w14:textId="0B863BD3" w:rsidR="00C749DD" w:rsidRPr="00F95871" w:rsidRDefault="00C749DD" w:rsidP="00C749DD">
            <w:pPr>
              <w:jc w:val="center"/>
              <w:rPr>
                <w:rFonts w:cstheme="minorHAnsi"/>
                <w:b/>
                <w:bCs/>
              </w:rPr>
            </w:pPr>
            <w:r w:rsidRPr="00F95871">
              <w:rPr>
                <w:rFonts w:cstheme="minorHAnsi"/>
                <w:b/>
                <w:bCs/>
              </w:rPr>
              <w:t>5-D-12</w:t>
            </w:r>
          </w:p>
        </w:tc>
        <w:tc>
          <w:tcPr>
            <w:tcW w:w="6030" w:type="dxa"/>
            <w:tcBorders>
              <w:top w:val="nil"/>
              <w:left w:val="single" w:sz="4" w:space="0" w:color="auto"/>
              <w:bottom w:val="single" w:sz="4" w:space="0" w:color="auto"/>
              <w:right w:val="single" w:sz="4" w:space="0" w:color="auto"/>
            </w:tcBorders>
            <w:shd w:val="clear" w:color="auto" w:fill="auto"/>
          </w:tcPr>
          <w:p w14:paraId="4B63E2D9"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consideration of care and treatment needs of evacuees.</w:t>
            </w:r>
          </w:p>
          <w:p w14:paraId="78C3EA38" w14:textId="5D3EC04B"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0EFD535E" w14:textId="218CC4C7" w:rsidR="00C749DD" w:rsidRPr="00F95871" w:rsidRDefault="00C749DD" w:rsidP="00C749DD">
            <w:pPr>
              <w:rPr>
                <w:rFonts w:cstheme="minorHAnsi"/>
              </w:rPr>
            </w:pPr>
            <w:r w:rsidRPr="00DE2E38">
              <w:t>485.727(b)(1) Standard</w:t>
            </w:r>
          </w:p>
        </w:tc>
        <w:tc>
          <w:tcPr>
            <w:tcW w:w="1350" w:type="dxa"/>
          </w:tcPr>
          <w:p w14:paraId="3F66C0E2" w14:textId="77777777" w:rsidR="00C749DD" w:rsidRPr="00F95871" w:rsidRDefault="00000000" w:rsidP="00C749DD">
            <w:pPr>
              <w:rPr>
                <w:rFonts w:cstheme="minorHAnsi"/>
              </w:rPr>
            </w:pPr>
            <w:sdt>
              <w:sdtPr>
                <w:rPr>
                  <w:rFonts w:cstheme="minorHAnsi"/>
                </w:rPr>
                <w:id w:val="204270375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4027BAF" w14:textId="77777777" w:rsidR="00C749DD" w:rsidRPr="00F95871" w:rsidRDefault="00000000" w:rsidP="00C749DD">
            <w:pPr>
              <w:rPr>
                <w:rFonts w:cstheme="minorHAnsi"/>
              </w:rPr>
            </w:pPr>
            <w:sdt>
              <w:sdtPr>
                <w:rPr>
                  <w:rFonts w:cstheme="minorHAnsi"/>
                </w:rPr>
                <w:id w:val="40171889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278C68A9" w14:textId="77777777" w:rsidR="00C749DD" w:rsidRPr="00F95871" w:rsidRDefault="00C749DD" w:rsidP="00C749DD">
            <w:pPr>
              <w:rPr>
                <w:rFonts w:cstheme="minorHAnsi"/>
              </w:rPr>
            </w:pPr>
          </w:p>
        </w:tc>
        <w:sdt>
          <w:sdtPr>
            <w:rPr>
              <w:rFonts w:cstheme="minorHAnsi"/>
            </w:rPr>
            <w:id w:val="-1463799212"/>
            <w:placeholder>
              <w:docPart w:val="59E32CBA6EDB4B09A43AF3101F60D99B"/>
            </w:placeholder>
            <w:showingPlcHdr/>
          </w:sdtPr>
          <w:sdtContent>
            <w:tc>
              <w:tcPr>
                <w:tcW w:w="4770" w:type="dxa"/>
              </w:tcPr>
              <w:p w14:paraId="5097D251" w14:textId="01C1807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49AE9447" w14:textId="77777777" w:rsidTr="005E12E0">
        <w:trPr>
          <w:cantSplit/>
        </w:trPr>
        <w:tc>
          <w:tcPr>
            <w:tcW w:w="990" w:type="dxa"/>
          </w:tcPr>
          <w:p w14:paraId="34C8A3EF" w14:textId="37B1B25E" w:rsidR="00C749DD" w:rsidRPr="00F95871" w:rsidRDefault="00C749DD" w:rsidP="00C749DD">
            <w:pPr>
              <w:jc w:val="center"/>
              <w:rPr>
                <w:rFonts w:cstheme="minorHAnsi"/>
                <w:b/>
                <w:bCs/>
              </w:rPr>
            </w:pPr>
            <w:r w:rsidRPr="00F95871">
              <w:rPr>
                <w:rFonts w:cstheme="minorHAnsi"/>
                <w:b/>
                <w:bCs/>
              </w:rPr>
              <w:t>5-D-13</w:t>
            </w:r>
          </w:p>
        </w:tc>
        <w:tc>
          <w:tcPr>
            <w:tcW w:w="6030" w:type="dxa"/>
            <w:tcBorders>
              <w:top w:val="nil"/>
              <w:left w:val="single" w:sz="4" w:space="0" w:color="auto"/>
              <w:bottom w:val="single" w:sz="4" w:space="0" w:color="auto"/>
              <w:right w:val="single" w:sz="4" w:space="0" w:color="auto"/>
            </w:tcBorders>
            <w:shd w:val="clear" w:color="auto" w:fill="auto"/>
          </w:tcPr>
          <w:p w14:paraId="459C9BFB" w14:textId="77777777" w:rsidR="00C749DD" w:rsidRDefault="00C749DD" w:rsidP="00C749DD">
            <w:pPr>
              <w:autoSpaceDE w:val="0"/>
              <w:autoSpaceDN w:val="0"/>
              <w:adjustRightInd w:val="0"/>
              <w:rPr>
                <w:rFonts w:cstheme="minorHAnsi"/>
                <w:color w:val="000000"/>
              </w:rPr>
            </w:pPr>
            <w:r w:rsidRPr="00F95871">
              <w:rPr>
                <w:rFonts w:cstheme="minorHAnsi"/>
                <w:color w:val="000000"/>
              </w:rPr>
              <w:t>Safe evacuation from the Provider/Supplier must include staff responsibilities.</w:t>
            </w:r>
          </w:p>
          <w:p w14:paraId="1045E75C" w14:textId="5202845C"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4C97E99" w14:textId="49F927B6" w:rsidR="00C749DD" w:rsidRPr="00F95871" w:rsidRDefault="00C749DD" w:rsidP="00C749DD">
            <w:pPr>
              <w:rPr>
                <w:rFonts w:cstheme="minorHAnsi"/>
              </w:rPr>
            </w:pPr>
            <w:r w:rsidRPr="007578B7">
              <w:t>485.727(b)(1) Standard</w:t>
            </w:r>
          </w:p>
        </w:tc>
        <w:tc>
          <w:tcPr>
            <w:tcW w:w="1350" w:type="dxa"/>
          </w:tcPr>
          <w:p w14:paraId="5D0CD763" w14:textId="77777777" w:rsidR="00C749DD" w:rsidRPr="00F95871" w:rsidRDefault="00000000" w:rsidP="00C749DD">
            <w:pPr>
              <w:rPr>
                <w:rFonts w:cstheme="minorHAnsi"/>
              </w:rPr>
            </w:pPr>
            <w:sdt>
              <w:sdtPr>
                <w:rPr>
                  <w:rFonts w:cstheme="minorHAnsi"/>
                </w:rPr>
                <w:id w:val="147309516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0AFDA17" w14:textId="77777777" w:rsidR="00C749DD" w:rsidRPr="00F95871" w:rsidRDefault="00000000" w:rsidP="00C749DD">
            <w:pPr>
              <w:rPr>
                <w:rFonts w:cstheme="minorHAnsi"/>
              </w:rPr>
            </w:pPr>
            <w:sdt>
              <w:sdtPr>
                <w:rPr>
                  <w:rFonts w:cstheme="minorHAnsi"/>
                </w:rPr>
                <w:id w:val="-798374811"/>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319D4355" w14:textId="77777777" w:rsidR="00C749DD" w:rsidRPr="00F95871" w:rsidRDefault="00C749DD" w:rsidP="00C749DD">
            <w:pPr>
              <w:rPr>
                <w:rFonts w:cstheme="minorHAnsi"/>
              </w:rPr>
            </w:pPr>
          </w:p>
        </w:tc>
        <w:sdt>
          <w:sdtPr>
            <w:rPr>
              <w:rFonts w:cstheme="minorHAnsi"/>
            </w:rPr>
            <w:id w:val="856701400"/>
            <w:placeholder>
              <w:docPart w:val="D2A755CD5DAC4EAFABF009EE1F22AF6E"/>
            </w:placeholder>
            <w:showingPlcHdr/>
          </w:sdtPr>
          <w:sdtContent>
            <w:tc>
              <w:tcPr>
                <w:tcW w:w="4770" w:type="dxa"/>
              </w:tcPr>
              <w:p w14:paraId="792CE087" w14:textId="1ECA6DF3"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0631BEFE" w14:textId="77777777" w:rsidTr="005E12E0">
        <w:trPr>
          <w:cantSplit/>
        </w:trPr>
        <w:tc>
          <w:tcPr>
            <w:tcW w:w="990" w:type="dxa"/>
          </w:tcPr>
          <w:p w14:paraId="7E025E88" w14:textId="629920C6" w:rsidR="00C749DD" w:rsidRPr="00F95871" w:rsidRDefault="00C749DD" w:rsidP="00C749DD">
            <w:pPr>
              <w:jc w:val="center"/>
              <w:rPr>
                <w:rFonts w:cstheme="minorHAnsi"/>
                <w:b/>
                <w:bCs/>
              </w:rPr>
            </w:pPr>
            <w:r w:rsidRPr="00F95871">
              <w:rPr>
                <w:rFonts w:cstheme="minorHAnsi"/>
                <w:b/>
                <w:bCs/>
              </w:rPr>
              <w:t>5-D-17</w:t>
            </w:r>
          </w:p>
        </w:tc>
        <w:tc>
          <w:tcPr>
            <w:tcW w:w="6030" w:type="dxa"/>
            <w:tcBorders>
              <w:top w:val="nil"/>
              <w:left w:val="single" w:sz="4" w:space="0" w:color="auto"/>
              <w:bottom w:val="single" w:sz="4" w:space="0" w:color="auto"/>
              <w:right w:val="single" w:sz="4" w:space="0" w:color="auto"/>
            </w:tcBorders>
            <w:shd w:val="clear" w:color="auto" w:fill="auto"/>
          </w:tcPr>
          <w:p w14:paraId="66C4D697"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means to shelter in place for patients, staff, and volunteers who remain in the Provider/Supplier.</w:t>
            </w:r>
          </w:p>
          <w:p w14:paraId="3BF189DB" w14:textId="2418CEDE"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C42798A" w14:textId="0E19BB8C" w:rsidR="00C749DD" w:rsidRPr="00F95871" w:rsidRDefault="00C749DD" w:rsidP="00C749DD">
            <w:pPr>
              <w:rPr>
                <w:rFonts w:cstheme="minorHAnsi"/>
              </w:rPr>
            </w:pPr>
            <w:r w:rsidRPr="002F3EDA">
              <w:t>485.727(b)(2) Standard</w:t>
            </w:r>
          </w:p>
        </w:tc>
        <w:tc>
          <w:tcPr>
            <w:tcW w:w="1350" w:type="dxa"/>
          </w:tcPr>
          <w:p w14:paraId="1BA6B3CF" w14:textId="77777777" w:rsidR="00C749DD" w:rsidRPr="00F95871" w:rsidRDefault="00000000" w:rsidP="00C749DD">
            <w:pPr>
              <w:rPr>
                <w:rFonts w:cstheme="minorHAnsi"/>
              </w:rPr>
            </w:pPr>
            <w:sdt>
              <w:sdtPr>
                <w:rPr>
                  <w:rFonts w:cstheme="minorHAnsi"/>
                </w:rPr>
                <w:id w:val="-536822325"/>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654CDB06" w14:textId="77777777" w:rsidR="00C749DD" w:rsidRPr="00F95871" w:rsidRDefault="00000000" w:rsidP="00C749DD">
            <w:pPr>
              <w:rPr>
                <w:rFonts w:cstheme="minorHAnsi"/>
              </w:rPr>
            </w:pPr>
            <w:sdt>
              <w:sdtPr>
                <w:rPr>
                  <w:rFonts w:cstheme="minorHAnsi"/>
                </w:rPr>
                <w:id w:val="2033536589"/>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1AA291A0" w14:textId="77777777" w:rsidR="00C749DD" w:rsidRPr="00F95871" w:rsidRDefault="00C749DD" w:rsidP="00C749DD">
            <w:pPr>
              <w:rPr>
                <w:rFonts w:cstheme="minorHAnsi"/>
              </w:rPr>
            </w:pPr>
          </w:p>
        </w:tc>
        <w:sdt>
          <w:sdtPr>
            <w:rPr>
              <w:rFonts w:cstheme="minorHAnsi"/>
            </w:rPr>
            <w:id w:val="-161703084"/>
            <w:placeholder>
              <w:docPart w:val="A78FE7FFEE6D402EACA64187FB66BFEF"/>
            </w:placeholder>
            <w:showingPlcHdr/>
          </w:sdtPr>
          <w:sdtContent>
            <w:tc>
              <w:tcPr>
                <w:tcW w:w="4770" w:type="dxa"/>
              </w:tcPr>
              <w:p w14:paraId="69B95654" w14:textId="26CE83A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29F19D0" w14:textId="77777777" w:rsidTr="005E12E0">
        <w:trPr>
          <w:cantSplit/>
        </w:trPr>
        <w:tc>
          <w:tcPr>
            <w:tcW w:w="990" w:type="dxa"/>
          </w:tcPr>
          <w:p w14:paraId="08E984E1" w14:textId="278B3C8C" w:rsidR="00C749DD" w:rsidRPr="00F95871" w:rsidRDefault="00C749DD" w:rsidP="00C749DD">
            <w:pPr>
              <w:jc w:val="center"/>
              <w:rPr>
                <w:rFonts w:cstheme="minorHAnsi"/>
                <w:b/>
                <w:bCs/>
              </w:rPr>
            </w:pPr>
            <w:r w:rsidRPr="00F95871">
              <w:rPr>
                <w:rFonts w:cstheme="minorHAnsi"/>
                <w:b/>
                <w:bCs/>
              </w:rPr>
              <w:t>5-D-18</w:t>
            </w:r>
          </w:p>
        </w:tc>
        <w:tc>
          <w:tcPr>
            <w:tcW w:w="6030" w:type="dxa"/>
            <w:tcBorders>
              <w:top w:val="nil"/>
              <w:left w:val="single" w:sz="4" w:space="0" w:color="auto"/>
              <w:bottom w:val="single" w:sz="4" w:space="0" w:color="auto"/>
              <w:right w:val="single" w:sz="4" w:space="0" w:color="auto"/>
            </w:tcBorders>
            <w:shd w:val="clear" w:color="auto" w:fill="auto"/>
          </w:tcPr>
          <w:p w14:paraId="697CC1A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a system of medical documentation that preserves patient information, protects confidentiality of patient information, and secures and maintains the availability of records.</w:t>
            </w:r>
          </w:p>
          <w:p w14:paraId="019B5AB9" w14:textId="286944AF"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FF41A6A" w14:textId="0ED9A1FC" w:rsidR="00C749DD" w:rsidRPr="00F95871" w:rsidRDefault="00C749DD" w:rsidP="00C749DD">
            <w:pPr>
              <w:rPr>
                <w:rFonts w:cstheme="minorHAnsi"/>
              </w:rPr>
            </w:pPr>
            <w:r w:rsidRPr="00527B13">
              <w:t>485.727(b)(3) Standard</w:t>
            </w:r>
          </w:p>
        </w:tc>
        <w:tc>
          <w:tcPr>
            <w:tcW w:w="1350" w:type="dxa"/>
          </w:tcPr>
          <w:p w14:paraId="0ABC8D28" w14:textId="77777777" w:rsidR="00C749DD" w:rsidRPr="00F95871" w:rsidRDefault="00000000" w:rsidP="00C749DD">
            <w:pPr>
              <w:rPr>
                <w:rFonts w:cstheme="minorHAnsi"/>
              </w:rPr>
            </w:pPr>
            <w:sdt>
              <w:sdtPr>
                <w:rPr>
                  <w:rFonts w:cstheme="minorHAnsi"/>
                </w:rPr>
                <w:id w:val="-150912709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E800142" w14:textId="77777777" w:rsidR="00C749DD" w:rsidRPr="00F95871" w:rsidRDefault="00000000" w:rsidP="00C749DD">
            <w:pPr>
              <w:rPr>
                <w:rFonts w:cstheme="minorHAnsi"/>
              </w:rPr>
            </w:pPr>
            <w:sdt>
              <w:sdtPr>
                <w:rPr>
                  <w:rFonts w:cstheme="minorHAnsi"/>
                </w:rPr>
                <w:id w:val="1405795724"/>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090B4EFA" w14:textId="77777777" w:rsidR="00C749DD" w:rsidRPr="00F95871" w:rsidRDefault="00C749DD" w:rsidP="00C749DD">
            <w:pPr>
              <w:rPr>
                <w:rFonts w:cstheme="minorHAnsi"/>
              </w:rPr>
            </w:pPr>
          </w:p>
        </w:tc>
        <w:sdt>
          <w:sdtPr>
            <w:rPr>
              <w:rFonts w:cstheme="minorHAnsi"/>
            </w:rPr>
            <w:id w:val="1155953937"/>
            <w:placeholder>
              <w:docPart w:val="41DC61538FD64E20971C16F6262B672D"/>
            </w:placeholder>
            <w:showingPlcHdr/>
          </w:sdtPr>
          <w:sdtContent>
            <w:tc>
              <w:tcPr>
                <w:tcW w:w="4770" w:type="dxa"/>
              </w:tcPr>
              <w:p w14:paraId="11E17DAD" w14:textId="2DAD3601"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717600D0" w14:textId="77777777" w:rsidTr="005E12E0">
        <w:trPr>
          <w:cantSplit/>
        </w:trPr>
        <w:tc>
          <w:tcPr>
            <w:tcW w:w="990" w:type="dxa"/>
          </w:tcPr>
          <w:p w14:paraId="7CADEA5E" w14:textId="239EA0ED" w:rsidR="00C749DD" w:rsidRPr="00F95871" w:rsidRDefault="00C749DD" w:rsidP="00C749DD">
            <w:pPr>
              <w:jc w:val="center"/>
              <w:rPr>
                <w:rFonts w:cstheme="minorHAnsi"/>
                <w:b/>
                <w:bCs/>
              </w:rPr>
            </w:pPr>
            <w:r w:rsidRPr="00F95871">
              <w:rPr>
                <w:rFonts w:cstheme="minorHAnsi"/>
                <w:b/>
                <w:bCs/>
              </w:rPr>
              <w:t>5-D-19</w:t>
            </w:r>
          </w:p>
        </w:tc>
        <w:tc>
          <w:tcPr>
            <w:tcW w:w="6030" w:type="dxa"/>
            <w:tcBorders>
              <w:top w:val="nil"/>
              <w:left w:val="single" w:sz="4" w:space="0" w:color="auto"/>
              <w:bottom w:val="single" w:sz="4" w:space="0" w:color="auto"/>
              <w:right w:val="single" w:sz="4" w:space="0" w:color="auto"/>
            </w:tcBorders>
            <w:shd w:val="clear" w:color="auto" w:fill="auto"/>
          </w:tcPr>
          <w:p w14:paraId="76EE8784" w14:textId="77777777" w:rsidR="00C749DD" w:rsidRDefault="00C749DD" w:rsidP="00C749DD">
            <w:pPr>
              <w:autoSpaceDE w:val="0"/>
              <w:autoSpaceDN w:val="0"/>
              <w:adjustRightInd w:val="0"/>
              <w:rPr>
                <w:rFonts w:cstheme="minorHAnsi"/>
                <w:color w:val="000000"/>
              </w:rPr>
            </w:pPr>
            <w:r w:rsidRPr="00F95871">
              <w:rPr>
                <w:rFonts w:cstheme="minorHAnsi"/>
                <w:color w:val="000000"/>
              </w:rPr>
              <w:t>At a minimum, the policies and procedures must address the use of volunteers in an emergency and other staffing strategies, including the process and role for integration of State and Federally designated health care professionals to address surge needs during an emergency.</w:t>
            </w:r>
          </w:p>
          <w:p w14:paraId="370525FD" w14:textId="721DA923" w:rsidR="00480F82" w:rsidRPr="00F95871" w:rsidRDefault="00480F82"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8F2EE7" w14:textId="6C8D2A13" w:rsidR="00C749DD" w:rsidRPr="00F95871" w:rsidRDefault="00C749DD" w:rsidP="00C749DD">
            <w:pPr>
              <w:rPr>
                <w:rFonts w:cstheme="minorHAnsi"/>
              </w:rPr>
            </w:pPr>
            <w:r w:rsidRPr="00B0609F">
              <w:t>485.727(b)(4) Standard</w:t>
            </w:r>
          </w:p>
        </w:tc>
        <w:tc>
          <w:tcPr>
            <w:tcW w:w="1350" w:type="dxa"/>
          </w:tcPr>
          <w:p w14:paraId="4D136F1F" w14:textId="77777777" w:rsidR="00C749DD" w:rsidRPr="00F95871" w:rsidRDefault="00000000" w:rsidP="00C749DD">
            <w:pPr>
              <w:rPr>
                <w:rFonts w:cstheme="minorHAnsi"/>
              </w:rPr>
            </w:pPr>
            <w:sdt>
              <w:sdtPr>
                <w:rPr>
                  <w:rFonts w:cstheme="minorHAnsi"/>
                </w:rPr>
                <w:id w:val="106783598"/>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7D9ADB17" w14:textId="77777777" w:rsidR="00C749DD" w:rsidRPr="00F95871" w:rsidRDefault="00000000" w:rsidP="00C749DD">
            <w:pPr>
              <w:rPr>
                <w:rFonts w:cstheme="minorHAnsi"/>
              </w:rPr>
            </w:pPr>
            <w:sdt>
              <w:sdtPr>
                <w:rPr>
                  <w:rFonts w:cstheme="minorHAnsi"/>
                </w:rPr>
                <w:id w:val="-96489635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75027426" w14:textId="77777777" w:rsidR="00C749DD" w:rsidRPr="00F95871" w:rsidRDefault="00C749DD" w:rsidP="00C749DD">
            <w:pPr>
              <w:rPr>
                <w:rFonts w:cstheme="minorHAnsi"/>
              </w:rPr>
            </w:pPr>
          </w:p>
        </w:tc>
        <w:sdt>
          <w:sdtPr>
            <w:rPr>
              <w:rFonts w:cstheme="minorHAnsi"/>
            </w:rPr>
            <w:id w:val="1581252521"/>
            <w:placeholder>
              <w:docPart w:val="31EE4B6F0F6A4C8E9A2F13B28DD850C0"/>
            </w:placeholder>
            <w:showingPlcHdr/>
          </w:sdtPr>
          <w:sdtContent>
            <w:tc>
              <w:tcPr>
                <w:tcW w:w="4770" w:type="dxa"/>
              </w:tcPr>
              <w:p w14:paraId="7A2ED388" w14:textId="20097C32"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C749DD" w14:paraId="1AAF6BC0" w14:textId="77777777" w:rsidTr="005E12E0">
        <w:trPr>
          <w:cantSplit/>
        </w:trPr>
        <w:tc>
          <w:tcPr>
            <w:tcW w:w="990" w:type="dxa"/>
          </w:tcPr>
          <w:p w14:paraId="24E61CC0" w14:textId="1B1F6A31" w:rsidR="00C749DD" w:rsidRPr="00F95871" w:rsidRDefault="00C749DD" w:rsidP="00C749DD">
            <w:pPr>
              <w:jc w:val="center"/>
              <w:rPr>
                <w:rFonts w:cstheme="minorHAnsi"/>
                <w:b/>
                <w:bCs/>
              </w:rPr>
            </w:pPr>
            <w:r w:rsidRPr="00F95871">
              <w:rPr>
                <w:rFonts w:cstheme="minorHAnsi"/>
                <w:b/>
                <w:bCs/>
              </w:rPr>
              <w:t>5-D-21</w:t>
            </w:r>
          </w:p>
        </w:tc>
        <w:tc>
          <w:tcPr>
            <w:tcW w:w="6030" w:type="dxa"/>
            <w:tcBorders>
              <w:top w:val="nil"/>
              <w:left w:val="single" w:sz="4" w:space="0" w:color="auto"/>
              <w:bottom w:val="single" w:sz="4" w:space="0" w:color="auto"/>
              <w:right w:val="single" w:sz="4" w:space="0" w:color="auto"/>
            </w:tcBorders>
            <w:shd w:val="clear" w:color="auto" w:fill="auto"/>
          </w:tcPr>
          <w:p w14:paraId="140F8906" w14:textId="77777777" w:rsidR="00C749DD" w:rsidRDefault="00C749DD" w:rsidP="00C749DD">
            <w:pPr>
              <w:autoSpaceDE w:val="0"/>
              <w:autoSpaceDN w:val="0"/>
              <w:adjustRightInd w:val="0"/>
              <w:rPr>
                <w:rFonts w:cstheme="minorHAnsi"/>
              </w:rPr>
            </w:pPr>
            <w:r w:rsidRPr="00F95871">
              <w:rPr>
                <w:rFonts w:cstheme="minorHAnsi"/>
              </w:rPr>
              <w:t>Communication plan: The Provider/Supplier must develop and maintain an emergency preparedness communication plan that complies with Federal, State, and local laws and must be reviewed and updated at least every two (2) years.</w:t>
            </w:r>
          </w:p>
          <w:p w14:paraId="2AE9B869" w14:textId="1B43D358" w:rsidR="0087503E" w:rsidRPr="00F95871" w:rsidRDefault="0087503E" w:rsidP="00C749DD">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635452A2" w14:textId="11C1397E" w:rsidR="00C749DD" w:rsidRPr="00F95871" w:rsidRDefault="00C749DD" w:rsidP="00C749DD">
            <w:pPr>
              <w:rPr>
                <w:rFonts w:cstheme="minorHAnsi"/>
              </w:rPr>
            </w:pPr>
            <w:r w:rsidRPr="00E13606">
              <w:t>485.727(c) Standard</w:t>
            </w:r>
          </w:p>
        </w:tc>
        <w:tc>
          <w:tcPr>
            <w:tcW w:w="1350" w:type="dxa"/>
          </w:tcPr>
          <w:p w14:paraId="2CF1C55D" w14:textId="77777777" w:rsidR="00C749DD" w:rsidRPr="00F95871" w:rsidRDefault="00000000" w:rsidP="00C749DD">
            <w:pPr>
              <w:rPr>
                <w:rFonts w:cstheme="minorHAnsi"/>
              </w:rPr>
            </w:pPr>
            <w:sdt>
              <w:sdtPr>
                <w:rPr>
                  <w:rFonts w:cstheme="minorHAnsi"/>
                </w:rPr>
                <w:id w:val="-1226456272"/>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Compliant</w:t>
            </w:r>
          </w:p>
          <w:p w14:paraId="522D5707" w14:textId="77777777" w:rsidR="00C749DD" w:rsidRPr="00F95871" w:rsidRDefault="00000000" w:rsidP="00C749DD">
            <w:pPr>
              <w:rPr>
                <w:rFonts w:cstheme="minorHAnsi"/>
              </w:rPr>
            </w:pPr>
            <w:sdt>
              <w:sdtPr>
                <w:rPr>
                  <w:rFonts w:cstheme="minorHAnsi"/>
                </w:rPr>
                <w:id w:val="1818306136"/>
                <w14:checkbox>
                  <w14:checked w14:val="0"/>
                  <w14:checkedState w14:val="2612" w14:font="MS Gothic"/>
                  <w14:uncheckedState w14:val="2610" w14:font="MS Gothic"/>
                </w14:checkbox>
              </w:sdtPr>
              <w:sdtContent>
                <w:r w:rsidR="00C749DD" w:rsidRPr="00F95871">
                  <w:rPr>
                    <w:rFonts w:ascii="Segoe UI Symbol" w:eastAsia="MS Gothic" w:hAnsi="Segoe UI Symbol" w:cs="Segoe UI Symbol"/>
                  </w:rPr>
                  <w:t>☐</w:t>
                </w:r>
              </w:sdtContent>
            </w:sdt>
            <w:r w:rsidR="00C749DD" w:rsidRPr="00F95871">
              <w:rPr>
                <w:rFonts w:cstheme="minorHAnsi"/>
              </w:rPr>
              <w:t>Deficient</w:t>
            </w:r>
          </w:p>
          <w:p w14:paraId="68F0F9A4" w14:textId="77777777" w:rsidR="00C749DD" w:rsidRPr="00F95871" w:rsidRDefault="00C749DD" w:rsidP="00C749DD">
            <w:pPr>
              <w:rPr>
                <w:rFonts w:cstheme="minorHAnsi"/>
              </w:rPr>
            </w:pPr>
          </w:p>
        </w:tc>
        <w:sdt>
          <w:sdtPr>
            <w:rPr>
              <w:rFonts w:cstheme="minorHAnsi"/>
            </w:rPr>
            <w:id w:val="492847512"/>
            <w:placeholder>
              <w:docPart w:val="6FA6F75891DF473DA9AC1961BAC4F7FD"/>
            </w:placeholder>
            <w:showingPlcHdr/>
          </w:sdtPr>
          <w:sdtContent>
            <w:tc>
              <w:tcPr>
                <w:tcW w:w="4770" w:type="dxa"/>
              </w:tcPr>
              <w:p w14:paraId="7FA5E782" w14:textId="5A1B6D68" w:rsidR="00C749DD" w:rsidRPr="00F95871" w:rsidRDefault="00C749DD" w:rsidP="00C749DD">
                <w:pPr>
                  <w:rPr>
                    <w:rFonts w:cstheme="minorHAnsi"/>
                  </w:rPr>
                </w:pPr>
                <w:r w:rsidRPr="00F95871">
                  <w:rPr>
                    <w:rFonts w:cstheme="minorHAnsi"/>
                  </w:rPr>
                  <w:t>Enter observations of non-compliance, comments or notes here.</w:t>
                </w:r>
              </w:p>
            </w:tc>
          </w:sdtContent>
        </w:sdt>
      </w:tr>
      <w:tr w:rsidR="003E2D2B" w14:paraId="4ABE4C7B" w14:textId="77777777" w:rsidTr="005E12E0">
        <w:trPr>
          <w:cantSplit/>
        </w:trPr>
        <w:tc>
          <w:tcPr>
            <w:tcW w:w="990" w:type="dxa"/>
          </w:tcPr>
          <w:p w14:paraId="56C57299" w14:textId="76817980" w:rsidR="003E2D2B" w:rsidRPr="00F95871" w:rsidRDefault="003E2D2B" w:rsidP="003E2D2B">
            <w:pPr>
              <w:jc w:val="center"/>
              <w:rPr>
                <w:rFonts w:cstheme="minorHAnsi"/>
                <w:b/>
                <w:bCs/>
              </w:rPr>
            </w:pPr>
            <w:r w:rsidRPr="00F95871">
              <w:rPr>
                <w:rFonts w:cstheme="minorHAnsi"/>
                <w:b/>
                <w:bCs/>
              </w:rPr>
              <w:t>5-D-22</w:t>
            </w:r>
          </w:p>
        </w:tc>
        <w:tc>
          <w:tcPr>
            <w:tcW w:w="6030" w:type="dxa"/>
            <w:tcBorders>
              <w:top w:val="nil"/>
              <w:left w:val="single" w:sz="4" w:space="0" w:color="auto"/>
              <w:bottom w:val="single" w:sz="4" w:space="0" w:color="auto"/>
              <w:right w:val="single" w:sz="4" w:space="0" w:color="auto"/>
            </w:tcBorders>
            <w:shd w:val="clear" w:color="auto" w:fill="auto"/>
          </w:tcPr>
          <w:p w14:paraId="6FCA4D38" w14:textId="56E346EC"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names and contact information for Staff, Entities providing services under arrangement, Patients' physicians, Volunteers, and Other Provider/Suppliers within the same Medicare type.</w:t>
            </w:r>
          </w:p>
        </w:tc>
        <w:tc>
          <w:tcPr>
            <w:tcW w:w="1980" w:type="dxa"/>
            <w:tcBorders>
              <w:top w:val="nil"/>
              <w:left w:val="nil"/>
              <w:bottom w:val="single" w:sz="4" w:space="0" w:color="auto"/>
              <w:right w:val="single" w:sz="4" w:space="0" w:color="auto"/>
            </w:tcBorders>
            <w:shd w:val="clear" w:color="auto" w:fill="auto"/>
          </w:tcPr>
          <w:p w14:paraId="559A5350" w14:textId="42D87A81" w:rsidR="003F29E2" w:rsidRDefault="003F29E2" w:rsidP="003F29E2">
            <w:r>
              <w:t>485.727(c)(1) Standard</w:t>
            </w:r>
          </w:p>
          <w:p w14:paraId="05E06F06" w14:textId="77777777" w:rsidR="003F29E2" w:rsidRPr="0087503E" w:rsidRDefault="003F29E2" w:rsidP="003F29E2">
            <w:pPr>
              <w:rPr>
                <w:sz w:val="12"/>
                <w:szCs w:val="12"/>
              </w:rPr>
            </w:pPr>
          </w:p>
          <w:p w14:paraId="1C7B179B" w14:textId="0E0FE996" w:rsidR="003F29E2" w:rsidRDefault="003F29E2" w:rsidP="003F29E2">
            <w:r>
              <w:t>485.727(c)(1)(</w:t>
            </w:r>
            <w:proofErr w:type="spellStart"/>
            <w:r>
              <w:t>i</w:t>
            </w:r>
            <w:proofErr w:type="spellEnd"/>
            <w:r>
              <w:t>) Standard</w:t>
            </w:r>
          </w:p>
          <w:p w14:paraId="1380E002" w14:textId="77777777" w:rsidR="003F29E2" w:rsidRPr="0087503E" w:rsidRDefault="003F29E2" w:rsidP="003F29E2">
            <w:pPr>
              <w:rPr>
                <w:sz w:val="12"/>
                <w:szCs w:val="12"/>
              </w:rPr>
            </w:pPr>
          </w:p>
          <w:p w14:paraId="39454C3B" w14:textId="521E6F43" w:rsidR="003F29E2" w:rsidRDefault="003F29E2" w:rsidP="003F29E2">
            <w:r>
              <w:t>485.727(c)(1)(ii) Standard</w:t>
            </w:r>
          </w:p>
          <w:p w14:paraId="749F4291" w14:textId="77777777" w:rsidR="003F29E2" w:rsidRPr="0087503E" w:rsidRDefault="003F29E2" w:rsidP="003F29E2">
            <w:pPr>
              <w:rPr>
                <w:sz w:val="12"/>
                <w:szCs w:val="12"/>
              </w:rPr>
            </w:pPr>
          </w:p>
          <w:p w14:paraId="328A52BE" w14:textId="1CC99DBA" w:rsidR="003F29E2" w:rsidRDefault="003F29E2" w:rsidP="003F29E2">
            <w:r>
              <w:t>485.727(c)(1)(iii) Standard</w:t>
            </w:r>
          </w:p>
          <w:p w14:paraId="7DB4B585" w14:textId="77777777" w:rsidR="003F29E2" w:rsidRPr="0087503E" w:rsidRDefault="003F29E2" w:rsidP="003F29E2">
            <w:pPr>
              <w:rPr>
                <w:sz w:val="12"/>
                <w:szCs w:val="12"/>
              </w:rPr>
            </w:pPr>
          </w:p>
          <w:p w14:paraId="7F951EA8" w14:textId="18A49E10" w:rsidR="003F29E2" w:rsidRDefault="003F29E2" w:rsidP="003F29E2">
            <w:r>
              <w:t>485.727(c)(1)(iv) Standard</w:t>
            </w:r>
          </w:p>
          <w:p w14:paraId="7E509144" w14:textId="77777777" w:rsidR="003F29E2" w:rsidRPr="0087503E" w:rsidRDefault="003F29E2" w:rsidP="003F29E2">
            <w:pPr>
              <w:rPr>
                <w:sz w:val="12"/>
                <w:szCs w:val="12"/>
              </w:rPr>
            </w:pPr>
          </w:p>
          <w:p w14:paraId="6483EA84" w14:textId="77777777" w:rsidR="003F29E2" w:rsidRDefault="003F29E2" w:rsidP="003F29E2">
            <w:pPr>
              <w:rPr>
                <w:rFonts w:cstheme="minorHAnsi"/>
              </w:rPr>
            </w:pPr>
            <w:r>
              <w:t>485.727(c)(1)(v) Standard</w:t>
            </w:r>
            <w:r w:rsidRPr="00F95871">
              <w:rPr>
                <w:rFonts w:cstheme="minorHAnsi"/>
              </w:rPr>
              <w:t xml:space="preserve"> </w:t>
            </w:r>
          </w:p>
          <w:p w14:paraId="3F013DED" w14:textId="054FE153" w:rsidR="0087503E" w:rsidRPr="00F95871" w:rsidRDefault="0087503E" w:rsidP="003F29E2">
            <w:pPr>
              <w:rPr>
                <w:rFonts w:cstheme="minorHAnsi"/>
              </w:rPr>
            </w:pPr>
          </w:p>
        </w:tc>
        <w:tc>
          <w:tcPr>
            <w:tcW w:w="1350" w:type="dxa"/>
          </w:tcPr>
          <w:p w14:paraId="064B386C" w14:textId="77777777" w:rsidR="003E2D2B" w:rsidRPr="00F95871" w:rsidRDefault="00000000" w:rsidP="003E2D2B">
            <w:pPr>
              <w:rPr>
                <w:rFonts w:cstheme="minorHAnsi"/>
              </w:rPr>
            </w:pPr>
            <w:sdt>
              <w:sdtPr>
                <w:rPr>
                  <w:rFonts w:cstheme="minorHAnsi"/>
                </w:rPr>
                <w:id w:val="-230778057"/>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0EC02AC1" w14:textId="77777777" w:rsidR="003E2D2B" w:rsidRPr="00F95871" w:rsidRDefault="00000000" w:rsidP="003E2D2B">
            <w:pPr>
              <w:rPr>
                <w:rFonts w:cstheme="minorHAnsi"/>
              </w:rPr>
            </w:pPr>
            <w:sdt>
              <w:sdtPr>
                <w:rPr>
                  <w:rFonts w:cstheme="minorHAnsi"/>
                </w:rPr>
                <w:id w:val="-185754944"/>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0F5BADCF" w14:textId="77777777" w:rsidR="003E2D2B" w:rsidRPr="00F95871" w:rsidRDefault="003E2D2B" w:rsidP="003E2D2B">
            <w:pPr>
              <w:rPr>
                <w:rFonts w:cstheme="minorHAnsi"/>
              </w:rPr>
            </w:pPr>
          </w:p>
        </w:tc>
        <w:sdt>
          <w:sdtPr>
            <w:rPr>
              <w:rFonts w:cstheme="minorHAnsi"/>
            </w:rPr>
            <w:id w:val="-2046519753"/>
            <w:placeholder>
              <w:docPart w:val="424ADE69E7F049BCA69CA77FF60297DA"/>
            </w:placeholder>
            <w:showingPlcHdr/>
          </w:sdtPr>
          <w:sdtContent>
            <w:tc>
              <w:tcPr>
                <w:tcW w:w="4770" w:type="dxa"/>
              </w:tcPr>
              <w:p w14:paraId="4B27A3A8" w14:textId="08DBAC0E"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03485923" w14:textId="77777777" w:rsidTr="005E12E0">
        <w:trPr>
          <w:cantSplit/>
        </w:trPr>
        <w:tc>
          <w:tcPr>
            <w:tcW w:w="990" w:type="dxa"/>
          </w:tcPr>
          <w:p w14:paraId="0188EC78" w14:textId="3B71609E" w:rsidR="003E2D2B" w:rsidRPr="00F95871" w:rsidRDefault="003E2D2B" w:rsidP="003E2D2B">
            <w:pPr>
              <w:jc w:val="center"/>
              <w:rPr>
                <w:rFonts w:cstheme="minorHAnsi"/>
                <w:b/>
                <w:bCs/>
              </w:rPr>
            </w:pPr>
            <w:r w:rsidRPr="00F95871">
              <w:rPr>
                <w:rFonts w:cstheme="minorHAnsi"/>
                <w:b/>
                <w:bCs/>
              </w:rPr>
              <w:t>5-D-23</w:t>
            </w:r>
          </w:p>
        </w:tc>
        <w:tc>
          <w:tcPr>
            <w:tcW w:w="6030" w:type="dxa"/>
            <w:tcBorders>
              <w:top w:val="nil"/>
              <w:left w:val="single" w:sz="4" w:space="0" w:color="auto"/>
              <w:bottom w:val="single" w:sz="4" w:space="0" w:color="auto"/>
              <w:right w:val="single" w:sz="4" w:space="0" w:color="auto"/>
            </w:tcBorders>
            <w:shd w:val="clear" w:color="auto" w:fill="auto"/>
          </w:tcPr>
          <w:p w14:paraId="7CE46CA4" w14:textId="12C81319" w:rsidR="003E2D2B" w:rsidRPr="00F95871" w:rsidRDefault="003E2D2B" w:rsidP="003E2D2B">
            <w:pPr>
              <w:autoSpaceDE w:val="0"/>
              <w:autoSpaceDN w:val="0"/>
              <w:adjustRightInd w:val="0"/>
              <w:rPr>
                <w:rFonts w:eastAsia="Arial" w:cstheme="minorHAnsi"/>
              </w:rPr>
            </w:pPr>
            <w:r w:rsidRPr="00F95871">
              <w:rPr>
                <w:rFonts w:cstheme="minorHAnsi"/>
                <w:color w:val="000000"/>
              </w:rPr>
              <w:t xml:space="preserve">The communication plan must include contact information for Federal, state, tribal, regional, and local emergency preparedness </w:t>
            </w:r>
            <w:proofErr w:type="gramStart"/>
            <w:r w:rsidRPr="00F95871">
              <w:rPr>
                <w:rFonts w:cstheme="minorHAnsi"/>
                <w:color w:val="000000"/>
              </w:rPr>
              <w:t>staff</w:t>
            </w:r>
            <w:proofErr w:type="gramEnd"/>
            <w:r w:rsidRPr="00F95871">
              <w:rPr>
                <w:rFonts w:cstheme="minorHAnsi"/>
                <w:color w:val="000000"/>
              </w:rPr>
              <w:t xml:space="preserve"> and </w:t>
            </w:r>
            <w:r w:rsidR="002F63CF">
              <w:rPr>
                <w:rFonts w:cstheme="minorHAnsi"/>
                <w:color w:val="000000"/>
              </w:rPr>
              <w:t>o</w:t>
            </w:r>
            <w:r w:rsidRPr="00F95871">
              <w:rPr>
                <w:rFonts w:cstheme="minorHAnsi"/>
                <w:color w:val="000000"/>
              </w:rPr>
              <w:t>ther sources of assistance.</w:t>
            </w:r>
          </w:p>
        </w:tc>
        <w:tc>
          <w:tcPr>
            <w:tcW w:w="1980" w:type="dxa"/>
            <w:tcBorders>
              <w:top w:val="nil"/>
              <w:left w:val="nil"/>
              <w:bottom w:val="single" w:sz="4" w:space="0" w:color="auto"/>
              <w:right w:val="single" w:sz="4" w:space="0" w:color="auto"/>
            </w:tcBorders>
            <w:shd w:val="clear" w:color="auto" w:fill="auto"/>
          </w:tcPr>
          <w:p w14:paraId="3F7B6840" w14:textId="64790B12" w:rsidR="005E39AA" w:rsidRDefault="005E39AA" w:rsidP="005E39AA">
            <w:r>
              <w:t>485.727(c)(2) Standard</w:t>
            </w:r>
          </w:p>
          <w:p w14:paraId="12AAAE26" w14:textId="77777777" w:rsidR="005E39AA" w:rsidRPr="0087503E" w:rsidRDefault="005E39AA" w:rsidP="005E39AA">
            <w:pPr>
              <w:rPr>
                <w:sz w:val="12"/>
                <w:szCs w:val="12"/>
              </w:rPr>
            </w:pPr>
          </w:p>
          <w:p w14:paraId="7C5B2AD9" w14:textId="38E79DE7" w:rsidR="005E39AA" w:rsidRDefault="005E39AA" w:rsidP="005E39AA">
            <w:r>
              <w:t>485.727(c)(2)(</w:t>
            </w:r>
            <w:proofErr w:type="spellStart"/>
            <w:r>
              <w:t>i</w:t>
            </w:r>
            <w:proofErr w:type="spellEnd"/>
            <w:r>
              <w:t>) Standard</w:t>
            </w:r>
          </w:p>
          <w:p w14:paraId="28A1864E" w14:textId="77777777" w:rsidR="005E39AA" w:rsidRPr="0087503E" w:rsidRDefault="005E39AA" w:rsidP="005E39AA">
            <w:pPr>
              <w:rPr>
                <w:sz w:val="12"/>
                <w:szCs w:val="12"/>
              </w:rPr>
            </w:pPr>
          </w:p>
          <w:p w14:paraId="37A461DA" w14:textId="77777777" w:rsidR="005E39AA" w:rsidRDefault="005E39AA" w:rsidP="005E39AA">
            <w:pPr>
              <w:rPr>
                <w:rFonts w:cstheme="minorHAnsi"/>
              </w:rPr>
            </w:pPr>
            <w:r>
              <w:t>485.727(c)(2)(ii) Standard</w:t>
            </w:r>
            <w:r w:rsidRPr="00F95871">
              <w:rPr>
                <w:rFonts w:cstheme="minorHAnsi"/>
              </w:rPr>
              <w:t xml:space="preserve"> </w:t>
            </w:r>
          </w:p>
          <w:p w14:paraId="6228C07F" w14:textId="33C8C117" w:rsidR="0087503E" w:rsidRPr="00F95871" w:rsidRDefault="0087503E" w:rsidP="005E39AA">
            <w:pPr>
              <w:rPr>
                <w:rFonts w:cstheme="minorHAnsi"/>
              </w:rPr>
            </w:pPr>
          </w:p>
        </w:tc>
        <w:tc>
          <w:tcPr>
            <w:tcW w:w="1350" w:type="dxa"/>
          </w:tcPr>
          <w:p w14:paraId="2DE05B2E" w14:textId="77777777" w:rsidR="003E2D2B" w:rsidRPr="00F95871" w:rsidRDefault="00000000" w:rsidP="003E2D2B">
            <w:pPr>
              <w:rPr>
                <w:rFonts w:cstheme="minorHAnsi"/>
              </w:rPr>
            </w:pPr>
            <w:sdt>
              <w:sdtPr>
                <w:rPr>
                  <w:rFonts w:cstheme="minorHAnsi"/>
                </w:rPr>
                <w:id w:val="1191956233"/>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1316C96F" w14:textId="77777777" w:rsidR="003E2D2B" w:rsidRPr="00F95871" w:rsidRDefault="00000000" w:rsidP="003E2D2B">
            <w:pPr>
              <w:rPr>
                <w:rFonts w:cstheme="minorHAnsi"/>
              </w:rPr>
            </w:pPr>
            <w:sdt>
              <w:sdtPr>
                <w:rPr>
                  <w:rFonts w:cstheme="minorHAnsi"/>
                </w:rPr>
                <w:id w:val="-221065020"/>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191F832B" w14:textId="77777777" w:rsidR="003E2D2B" w:rsidRPr="00F95871" w:rsidRDefault="003E2D2B" w:rsidP="003E2D2B">
            <w:pPr>
              <w:rPr>
                <w:rFonts w:cstheme="minorHAnsi"/>
              </w:rPr>
            </w:pPr>
          </w:p>
        </w:tc>
        <w:sdt>
          <w:sdtPr>
            <w:rPr>
              <w:rFonts w:cstheme="minorHAnsi"/>
            </w:rPr>
            <w:id w:val="-249661722"/>
            <w:placeholder>
              <w:docPart w:val="D6095AA4E83E4527986F7B722FFF7E4F"/>
            </w:placeholder>
            <w:showingPlcHdr/>
          </w:sdtPr>
          <w:sdtContent>
            <w:tc>
              <w:tcPr>
                <w:tcW w:w="4770" w:type="dxa"/>
              </w:tcPr>
              <w:p w14:paraId="68F7BE31" w14:textId="2069C928"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3E2D2B" w14:paraId="7F2B4E97" w14:textId="77777777" w:rsidTr="005E12E0">
        <w:trPr>
          <w:cantSplit/>
        </w:trPr>
        <w:tc>
          <w:tcPr>
            <w:tcW w:w="990" w:type="dxa"/>
          </w:tcPr>
          <w:p w14:paraId="208FC887" w14:textId="6DDFB2C3" w:rsidR="003E2D2B" w:rsidRPr="00F95871" w:rsidRDefault="003E2D2B" w:rsidP="003E2D2B">
            <w:pPr>
              <w:jc w:val="center"/>
              <w:rPr>
                <w:rFonts w:cstheme="minorHAnsi"/>
                <w:b/>
                <w:bCs/>
              </w:rPr>
            </w:pPr>
            <w:r w:rsidRPr="00F95871">
              <w:rPr>
                <w:rFonts w:cstheme="minorHAnsi"/>
                <w:b/>
                <w:bCs/>
              </w:rPr>
              <w:t>5-D-24</w:t>
            </w:r>
          </w:p>
        </w:tc>
        <w:tc>
          <w:tcPr>
            <w:tcW w:w="6030" w:type="dxa"/>
            <w:tcBorders>
              <w:top w:val="nil"/>
              <w:left w:val="single" w:sz="4" w:space="0" w:color="auto"/>
              <w:bottom w:val="single" w:sz="4" w:space="0" w:color="auto"/>
              <w:right w:val="single" w:sz="4" w:space="0" w:color="auto"/>
            </w:tcBorders>
            <w:shd w:val="clear" w:color="auto" w:fill="auto"/>
          </w:tcPr>
          <w:p w14:paraId="470C93BF" w14:textId="7C6CC843" w:rsidR="003E2D2B" w:rsidRPr="00F95871" w:rsidRDefault="003E2D2B" w:rsidP="003E2D2B">
            <w:pPr>
              <w:autoSpaceDE w:val="0"/>
              <w:autoSpaceDN w:val="0"/>
              <w:adjustRightInd w:val="0"/>
              <w:rPr>
                <w:rFonts w:eastAsia="Arial" w:cstheme="minorHAnsi"/>
              </w:rPr>
            </w:pPr>
            <w:r w:rsidRPr="00F95871">
              <w:rPr>
                <w:rFonts w:cstheme="minorHAnsi"/>
                <w:color w:val="000000"/>
              </w:rPr>
              <w:t>The communication plan must include primary and alternate means for communicating with Provider/Supplier's staff and Federal, State, tribal, regional, and local emergency management agencies.</w:t>
            </w:r>
          </w:p>
        </w:tc>
        <w:tc>
          <w:tcPr>
            <w:tcW w:w="1980" w:type="dxa"/>
            <w:tcBorders>
              <w:top w:val="nil"/>
              <w:left w:val="nil"/>
              <w:bottom w:val="single" w:sz="4" w:space="0" w:color="auto"/>
              <w:right w:val="single" w:sz="4" w:space="0" w:color="auto"/>
            </w:tcBorders>
            <w:shd w:val="clear" w:color="auto" w:fill="auto"/>
          </w:tcPr>
          <w:p w14:paraId="0FE98CEA" w14:textId="17F3718A" w:rsidR="00C14090" w:rsidRDefault="00C14090" w:rsidP="00C14090">
            <w:r>
              <w:t>485.727(c)(3) Standard</w:t>
            </w:r>
          </w:p>
          <w:p w14:paraId="71577BA5" w14:textId="77777777" w:rsidR="00C14090" w:rsidRPr="0087503E" w:rsidRDefault="00C14090" w:rsidP="00C14090">
            <w:pPr>
              <w:rPr>
                <w:sz w:val="12"/>
                <w:szCs w:val="12"/>
              </w:rPr>
            </w:pPr>
          </w:p>
          <w:p w14:paraId="0DCFA6EE" w14:textId="442F68D8" w:rsidR="00C14090" w:rsidRDefault="00C14090" w:rsidP="00C14090">
            <w:r>
              <w:t>485.727(c)(3)(</w:t>
            </w:r>
            <w:proofErr w:type="spellStart"/>
            <w:r>
              <w:t>i</w:t>
            </w:r>
            <w:proofErr w:type="spellEnd"/>
            <w:r>
              <w:t>) Standard</w:t>
            </w:r>
          </w:p>
          <w:p w14:paraId="69D602B4" w14:textId="77777777" w:rsidR="00C14090" w:rsidRPr="0087503E" w:rsidRDefault="00C14090" w:rsidP="00C14090">
            <w:pPr>
              <w:rPr>
                <w:sz w:val="12"/>
                <w:szCs w:val="12"/>
              </w:rPr>
            </w:pPr>
          </w:p>
          <w:p w14:paraId="26EE85D9" w14:textId="77777777" w:rsidR="003E2D2B" w:rsidRDefault="00C14090" w:rsidP="00C14090">
            <w:r>
              <w:t>485.727(c)(3)(ii) Standard</w:t>
            </w:r>
          </w:p>
          <w:p w14:paraId="488CE2C6" w14:textId="384AC183" w:rsidR="0087503E" w:rsidRPr="00F95871" w:rsidRDefault="0087503E" w:rsidP="00C14090">
            <w:pPr>
              <w:rPr>
                <w:rFonts w:cstheme="minorHAnsi"/>
              </w:rPr>
            </w:pPr>
          </w:p>
        </w:tc>
        <w:tc>
          <w:tcPr>
            <w:tcW w:w="1350" w:type="dxa"/>
          </w:tcPr>
          <w:p w14:paraId="4AE90407" w14:textId="77777777" w:rsidR="003E2D2B" w:rsidRPr="00F95871" w:rsidRDefault="00000000" w:rsidP="003E2D2B">
            <w:pPr>
              <w:rPr>
                <w:rFonts w:cstheme="minorHAnsi"/>
              </w:rPr>
            </w:pPr>
            <w:sdt>
              <w:sdtPr>
                <w:rPr>
                  <w:rFonts w:cstheme="minorHAnsi"/>
                </w:rPr>
                <w:id w:val="-555389395"/>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Compliant</w:t>
            </w:r>
          </w:p>
          <w:p w14:paraId="684C6458" w14:textId="77777777" w:rsidR="003E2D2B" w:rsidRPr="00F95871" w:rsidRDefault="00000000" w:rsidP="003E2D2B">
            <w:pPr>
              <w:rPr>
                <w:rFonts w:cstheme="minorHAnsi"/>
              </w:rPr>
            </w:pPr>
            <w:sdt>
              <w:sdtPr>
                <w:rPr>
                  <w:rFonts w:cstheme="minorHAnsi"/>
                </w:rPr>
                <w:id w:val="519208938"/>
                <w14:checkbox>
                  <w14:checked w14:val="0"/>
                  <w14:checkedState w14:val="2612" w14:font="MS Gothic"/>
                  <w14:uncheckedState w14:val="2610" w14:font="MS Gothic"/>
                </w14:checkbox>
              </w:sdtPr>
              <w:sdtContent>
                <w:r w:rsidR="003E2D2B" w:rsidRPr="00F95871">
                  <w:rPr>
                    <w:rFonts w:ascii="Segoe UI Symbol" w:eastAsia="MS Gothic" w:hAnsi="Segoe UI Symbol" w:cs="Segoe UI Symbol"/>
                  </w:rPr>
                  <w:t>☐</w:t>
                </w:r>
              </w:sdtContent>
            </w:sdt>
            <w:r w:rsidR="003E2D2B" w:rsidRPr="00F95871">
              <w:rPr>
                <w:rFonts w:cstheme="minorHAnsi"/>
              </w:rPr>
              <w:t>Deficient</w:t>
            </w:r>
          </w:p>
          <w:p w14:paraId="609B7CB2" w14:textId="77777777" w:rsidR="003E2D2B" w:rsidRPr="00F95871" w:rsidRDefault="003E2D2B" w:rsidP="003E2D2B">
            <w:pPr>
              <w:rPr>
                <w:rFonts w:cstheme="minorHAnsi"/>
              </w:rPr>
            </w:pPr>
          </w:p>
        </w:tc>
        <w:sdt>
          <w:sdtPr>
            <w:rPr>
              <w:rFonts w:cstheme="minorHAnsi"/>
            </w:rPr>
            <w:id w:val="373120349"/>
            <w:placeholder>
              <w:docPart w:val="52A31B7B122A4D15B1D01119E751E24D"/>
            </w:placeholder>
            <w:showingPlcHdr/>
          </w:sdtPr>
          <w:sdtContent>
            <w:tc>
              <w:tcPr>
                <w:tcW w:w="4770" w:type="dxa"/>
              </w:tcPr>
              <w:p w14:paraId="480B93A0" w14:textId="052BF943" w:rsidR="003E2D2B" w:rsidRPr="00F95871" w:rsidRDefault="003E2D2B" w:rsidP="003E2D2B">
                <w:pPr>
                  <w:rPr>
                    <w:rFonts w:cstheme="minorHAnsi"/>
                  </w:rPr>
                </w:pPr>
                <w:r w:rsidRPr="00F95871">
                  <w:rPr>
                    <w:rFonts w:cstheme="minorHAnsi"/>
                  </w:rPr>
                  <w:t>Enter observations of non-compliance, comments or notes here.</w:t>
                </w:r>
              </w:p>
            </w:tc>
          </w:sdtContent>
        </w:sdt>
      </w:tr>
      <w:tr w:rsidR="00F93A4C" w14:paraId="03CC70D0" w14:textId="77777777" w:rsidTr="005E12E0">
        <w:trPr>
          <w:cantSplit/>
        </w:trPr>
        <w:tc>
          <w:tcPr>
            <w:tcW w:w="990" w:type="dxa"/>
          </w:tcPr>
          <w:p w14:paraId="76B691EB" w14:textId="4BF19B67" w:rsidR="00F93A4C" w:rsidRPr="00DB5824" w:rsidRDefault="00F93A4C" w:rsidP="00F93A4C">
            <w:pPr>
              <w:jc w:val="center"/>
              <w:rPr>
                <w:rFonts w:cstheme="minorHAnsi"/>
                <w:b/>
                <w:bCs/>
              </w:rPr>
            </w:pPr>
            <w:r w:rsidRPr="00DB5824">
              <w:rPr>
                <w:b/>
                <w:bCs/>
              </w:rPr>
              <w:t>5-D-25</w:t>
            </w:r>
          </w:p>
        </w:tc>
        <w:tc>
          <w:tcPr>
            <w:tcW w:w="6030" w:type="dxa"/>
            <w:tcBorders>
              <w:top w:val="nil"/>
              <w:left w:val="single" w:sz="4" w:space="0" w:color="auto"/>
              <w:bottom w:val="single" w:sz="4" w:space="0" w:color="auto"/>
              <w:right w:val="single" w:sz="4" w:space="0" w:color="auto"/>
            </w:tcBorders>
            <w:shd w:val="clear" w:color="auto" w:fill="auto"/>
          </w:tcPr>
          <w:p w14:paraId="198EDC5C" w14:textId="77777777" w:rsidR="00F93A4C" w:rsidRDefault="00F93A4C" w:rsidP="00F93A4C">
            <w:pPr>
              <w:autoSpaceDE w:val="0"/>
              <w:autoSpaceDN w:val="0"/>
              <w:adjustRightInd w:val="0"/>
            </w:pPr>
            <w:r w:rsidRPr="00B406C5">
              <w:t>The communication plan must include a method for sharing information and medical documentation for patients under the Provider/Supplier's care, as necessary, with other health care providers to maintain the continuity of care.</w:t>
            </w:r>
          </w:p>
          <w:p w14:paraId="5508E7CB" w14:textId="2791A5B5" w:rsidR="0087503E" w:rsidRPr="00F95871" w:rsidRDefault="0087503E" w:rsidP="00F93A4C">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1B147AA" w14:textId="44778014" w:rsidR="00F93A4C" w:rsidRPr="00F95871" w:rsidRDefault="00F93A4C" w:rsidP="00F93A4C">
            <w:pPr>
              <w:rPr>
                <w:rFonts w:cstheme="minorHAnsi"/>
              </w:rPr>
            </w:pPr>
            <w:r w:rsidRPr="00F731E1">
              <w:t>485.727(c)(4) Standard</w:t>
            </w:r>
          </w:p>
        </w:tc>
        <w:tc>
          <w:tcPr>
            <w:tcW w:w="1350" w:type="dxa"/>
          </w:tcPr>
          <w:p w14:paraId="0BCE2274" w14:textId="77777777" w:rsidR="00F93A4C" w:rsidRPr="00F95871" w:rsidRDefault="00000000" w:rsidP="00F93A4C">
            <w:pPr>
              <w:rPr>
                <w:rFonts w:cstheme="minorHAnsi"/>
              </w:rPr>
            </w:pPr>
            <w:sdt>
              <w:sdtPr>
                <w:rPr>
                  <w:rFonts w:cstheme="minorHAnsi"/>
                </w:rPr>
                <w:id w:val="202289214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Compliant</w:t>
            </w:r>
          </w:p>
          <w:p w14:paraId="7E0C61AD" w14:textId="77777777" w:rsidR="00F93A4C" w:rsidRPr="00F95871" w:rsidRDefault="00000000" w:rsidP="00F93A4C">
            <w:pPr>
              <w:rPr>
                <w:rFonts w:cstheme="minorHAnsi"/>
              </w:rPr>
            </w:pPr>
            <w:sdt>
              <w:sdtPr>
                <w:rPr>
                  <w:rFonts w:cstheme="minorHAnsi"/>
                </w:rPr>
                <w:id w:val="896871503"/>
                <w14:checkbox>
                  <w14:checked w14:val="0"/>
                  <w14:checkedState w14:val="2612" w14:font="MS Gothic"/>
                  <w14:uncheckedState w14:val="2610" w14:font="MS Gothic"/>
                </w14:checkbox>
              </w:sdtPr>
              <w:sdtContent>
                <w:r w:rsidR="00F93A4C" w:rsidRPr="00F95871">
                  <w:rPr>
                    <w:rFonts w:ascii="Segoe UI Symbol" w:eastAsia="MS Gothic" w:hAnsi="Segoe UI Symbol" w:cs="Segoe UI Symbol"/>
                  </w:rPr>
                  <w:t>☐</w:t>
                </w:r>
              </w:sdtContent>
            </w:sdt>
            <w:r w:rsidR="00F93A4C" w:rsidRPr="00F95871">
              <w:rPr>
                <w:rFonts w:cstheme="minorHAnsi"/>
              </w:rPr>
              <w:t>Deficient</w:t>
            </w:r>
          </w:p>
          <w:p w14:paraId="2573D6F9" w14:textId="77777777" w:rsidR="00F93A4C" w:rsidRPr="00F95871" w:rsidRDefault="00F93A4C" w:rsidP="00F93A4C">
            <w:pPr>
              <w:rPr>
                <w:rFonts w:cstheme="minorHAnsi"/>
              </w:rPr>
            </w:pPr>
          </w:p>
        </w:tc>
        <w:sdt>
          <w:sdtPr>
            <w:rPr>
              <w:rFonts w:cstheme="minorHAnsi"/>
            </w:rPr>
            <w:id w:val="1656406735"/>
            <w:placeholder>
              <w:docPart w:val="2C0D9A4BAE8A4B5BA3E79B1147C14C64"/>
            </w:placeholder>
            <w:showingPlcHdr/>
          </w:sdtPr>
          <w:sdtContent>
            <w:tc>
              <w:tcPr>
                <w:tcW w:w="4770" w:type="dxa"/>
              </w:tcPr>
              <w:p w14:paraId="680ADCFB" w14:textId="43472F39" w:rsidR="00F93A4C" w:rsidRPr="00F95871" w:rsidRDefault="00F93A4C" w:rsidP="00F93A4C">
                <w:pPr>
                  <w:rPr>
                    <w:rFonts w:cstheme="minorHAnsi"/>
                  </w:rPr>
                </w:pPr>
                <w:r w:rsidRPr="00F95871">
                  <w:rPr>
                    <w:rFonts w:cstheme="minorHAnsi"/>
                  </w:rPr>
                  <w:t>Enter observations of non-compliance, comments or notes here.</w:t>
                </w:r>
              </w:p>
            </w:tc>
          </w:sdtContent>
        </w:sdt>
      </w:tr>
      <w:tr w:rsidR="00414AA0" w14:paraId="288770C0" w14:textId="77777777" w:rsidTr="005E12E0">
        <w:trPr>
          <w:cantSplit/>
        </w:trPr>
        <w:tc>
          <w:tcPr>
            <w:tcW w:w="990" w:type="dxa"/>
          </w:tcPr>
          <w:p w14:paraId="5510970E" w14:textId="5E277539" w:rsidR="00414AA0" w:rsidRPr="00F95871" w:rsidRDefault="00414AA0" w:rsidP="00414AA0">
            <w:pPr>
              <w:jc w:val="center"/>
              <w:rPr>
                <w:rFonts w:cstheme="minorHAnsi"/>
                <w:b/>
                <w:bCs/>
              </w:rPr>
            </w:pPr>
            <w:r w:rsidRPr="00F95871">
              <w:rPr>
                <w:rFonts w:cstheme="minorHAnsi"/>
                <w:b/>
                <w:bCs/>
              </w:rPr>
              <w:t>5-D-28</w:t>
            </w:r>
          </w:p>
        </w:tc>
        <w:tc>
          <w:tcPr>
            <w:tcW w:w="6030" w:type="dxa"/>
            <w:tcBorders>
              <w:top w:val="nil"/>
              <w:left w:val="single" w:sz="4" w:space="0" w:color="auto"/>
              <w:bottom w:val="single" w:sz="4" w:space="0" w:color="auto"/>
              <w:right w:val="single" w:sz="4" w:space="0" w:color="auto"/>
            </w:tcBorders>
            <w:shd w:val="clear" w:color="auto" w:fill="auto"/>
          </w:tcPr>
          <w:p w14:paraId="11625EFF" w14:textId="77777777" w:rsidR="00414AA0" w:rsidRDefault="00414AA0" w:rsidP="00414AA0">
            <w:pPr>
              <w:autoSpaceDE w:val="0"/>
              <w:autoSpaceDN w:val="0"/>
              <w:adjustRightInd w:val="0"/>
              <w:rPr>
                <w:rFonts w:cstheme="minorHAnsi"/>
                <w:color w:val="000000"/>
              </w:rPr>
            </w:pPr>
            <w:r w:rsidRPr="00F95871">
              <w:rPr>
                <w:rFonts w:cstheme="minorHAnsi"/>
                <w:color w:val="000000"/>
              </w:rPr>
              <w:t xml:space="preserve">The communication plan must include a means of providing information about the Provider/Supplier's needs, and its ability to </w:t>
            </w:r>
            <w:proofErr w:type="gramStart"/>
            <w:r w:rsidRPr="00F95871">
              <w:rPr>
                <w:rFonts w:cstheme="minorHAnsi"/>
                <w:color w:val="000000"/>
              </w:rPr>
              <w:t>provide assistance</w:t>
            </w:r>
            <w:proofErr w:type="gramEnd"/>
            <w:r w:rsidRPr="00F95871">
              <w:rPr>
                <w:rFonts w:cstheme="minorHAnsi"/>
                <w:color w:val="000000"/>
              </w:rPr>
              <w:t>, to the authority having jurisdiction or the Incident Command Center, or designee.</w:t>
            </w:r>
          </w:p>
          <w:p w14:paraId="787FD677" w14:textId="18A87377"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B538006" w14:textId="025467C7" w:rsidR="00414AA0" w:rsidRPr="00F95871" w:rsidRDefault="00414AA0" w:rsidP="00414AA0">
            <w:pPr>
              <w:rPr>
                <w:rFonts w:cstheme="minorHAnsi"/>
              </w:rPr>
            </w:pPr>
            <w:r w:rsidRPr="0051431B">
              <w:t>485.727(c)(5) Standard</w:t>
            </w:r>
          </w:p>
        </w:tc>
        <w:tc>
          <w:tcPr>
            <w:tcW w:w="1350" w:type="dxa"/>
          </w:tcPr>
          <w:p w14:paraId="48767E19" w14:textId="77777777" w:rsidR="00414AA0" w:rsidRPr="00F95871" w:rsidRDefault="00000000" w:rsidP="00414AA0">
            <w:pPr>
              <w:rPr>
                <w:rFonts w:cstheme="minorHAnsi"/>
              </w:rPr>
            </w:pPr>
            <w:sdt>
              <w:sdtPr>
                <w:rPr>
                  <w:rFonts w:cstheme="minorHAnsi"/>
                </w:rPr>
                <w:id w:val="496998890"/>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4D053E9" w14:textId="77777777" w:rsidR="00414AA0" w:rsidRPr="00F95871" w:rsidRDefault="00000000" w:rsidP="00414AA0">
            <w:pPr>
              <w:rPr>
                <w:rFonts w:cstheme="minorHAnsi"/>
              </w:rPr>
            </w:pPr>
            <w:sdt>
              <w:sdtPr>
                <w:rPr>
                  <w:rFonts w:cstheme="minorHAnsi"/>
                </w:rPr>
                <w:id w:val="36303087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E02058" w14:textId="77777777" w:rsidR="00414AA0" w:rsidRPr="00F95871" w:rsidRDefault="00414AA0" w:rsidP="00414AA0">
            <w:pPr>
              <w:rPr>
                <w:rFonts w:cstheme="minorHAnsi"/>
              </w:rPr>
            </w:pPr>
          </w:p>
        </w:tc>
        <w:sdt>
          <w:sdtPr>
            <w:rPr>
              <w:rFonts w:cstheme="minorHAnsi"/>
            </w:rPr>
            <w:id w:val="-378090276"/>
            <w:placeholder>
              <w:docPart w:val="E7218B5A9DF34A1AA9F24B9AEB6FF089"/>
            </w:placeholder>
            <w:showingPlcHdr/>
          </w:sdtPr>
          <w:sdtContent>
            <w:tc>
              <w:tcPr>
                <w:tcW w:w="4770" w:type="dxa"/>
              </w:tcPr>
              <w:p w14:paraId="4C45B040" w14:textId="21D826D7" w:rsidR="00414AA0" w:rsidRPr="00F95871" w:rsidRDefault="00414AA0" w:rsidP="00414AA0">
                <w:pPr>
                  <w:rPr>
                    <w:rFonts w:cstheme="minorHAnsi"/>
                  </w:rPr>
                </w:pPr>
                <w:r w:rsidRPr="00F95871">
                  <w:rPr>
                    <w:rFonts w:cstheme="minorHAnsi"/>
                  </w:rPr>
                  <w:t>Enter observations of non-compliance, comments or notes here.</w:t>
                </w:r>
              </w:p>
            </w:tc>
          </w:sdtContent>
        </w:sdt>
      </w:tr>
      <w:tr w:rsidR="00414AA0" w14:paraId="0391F8D5" w14:textId="77777777" w:rsidTr="005E12E0">
        <w:trPr>
          <w:cantSplit/>
        </w:trPr>
        <w:tc>
          <w:tcPr>
            <w:tcW w:w="990" w:type="dxa"/>
          </w:tcPr>
          <w:p w14:paraId="6EFD45FF" w14:textId="2794B0DE" w:rsidR="00414AA0" w:rsidRPr="00F95871" w:rsidRDefault="00414AA0" w:rsidP="00414AA0">
            <w:pPr>
              <w:jc w:val="center"/>
              <w:rPr>
                <w:rFonts w:cstheme="minorHAnsi"/>
                <w:b/>
                <w:bCs/>
              </w:rPr>
            </w:pPr>
            <w:r w:rsidRPr="00F95871">
              <w:rPr>
                <w:rFonts w:cstheme="minorHAnsi"/>
                <w:b/>
                <w:bCs/>
              </w:rPr>
              <w:t>5-D-29</w:t>
            </w:r>
          </w:p>
        </w:tc>
        <w:tc>
          <w:tcPr>
            <w:tcW w:w="6030" w:type="dxa"/>
            <w:tcBorders>
              <w:top w:val="nil"/>
              <w:left w:val="single" w:sz="4" w:space="0" w:color="auto"/>
              <w:bottom w:val="single" w:sz="4" w:space="0" w:color="auto"/>
              <w:right w:val="single" w:sz="4" w:space="0" w:color="auto"/>
            </w:tcBorders>
            <w:shd w:val="clear" w:color="auto" w:fill="auto"/>
          </w:tcPr>
          <w:p w14:paraId="720524AE" w14:textId="77777777" w:rsidR="00414AA0" w:rsidRDefault="00414AA0" w:rsidP="00414AA0">
            <w:pPr>
              <w:autoSpaceDE w:val="0"/>
              <w:autoSpaceDN w:val="0"/>
              <w:adjustRightInd w:val="0"/>
              <w:rPr>
                <w:rFonts w:cstheme="minorHAnsi"/>
              </w:rPr>
            </w:pPr>
            <w:r w:rsidRPr="00F95871">
              <w:rPr>
                <w:rFonts w:cstheme="minorHAnsi"/>
              </w:rPr>
              <w:t xml:space="preserve">Training and testing: The Provider/Supplier must develop and maintain an emergency preparedness training and testing program that is based on the emergency plan set forth in standard 5-D-2, risk assessment in standard 5-D-3, policies and procedures in standard 5-D-9, and the communication plan in standard 5-D-21. The training and testing program must be reviewed and updated at least every two (2) years. </w:t>
            </w:r>
          </w:p>
          <w:p w14:paraId="05733616" w14:textId="05E30A0C" w:rsidR="0087503E" w:rsidRPr="00F95871" w:rsidRDefault="0087503E"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FEE9394" w14:textId="476DFE72" w:rsidR="00414AA0" w:rsidRPr="00F95871" w:rsidRDefault="00414AA0" w:rsidP="00414AA0">
            <w:pPr>
              <w:rPr>
                <w:rFonts w:cstheme="minorHAnsi"/>
              </w:rPr>
            </w:pPr>
            <w:r w:rsidRPr="0020739A">
              <w:t>485.727(d) Standard</w:t>
            </w:r>
          </w:p>
        </w:tc>
        <w:tc>
          <w:tcPr>
            <w:tcW w:w="1350" w:type="dxa"/>
          </w:tcPr>
          <w:p w14:paraId="57FCEF18" w14:textId="77777777" w:rsidR="00414AA0" w:rsidRPr="00F95871" w:rsidRDefault="00000000" w:rsidP="00414AA0">
            <w:pPr>
              <w:rPr>
                <w:rFonts w:cstheme="minorHAnsi"/>
              </w:rPr>
            </w:pPr>
            <w:sdt>
              <w:sdtPr>
                <w:rPr>
                  <w:rFonts w:cstheme="minorHAnsi"/>
                </w:rPr>
                <w:id w:val="1507706695"/>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1D6D402A" w14:textId="77777777" w:rsidR="00414AA0" w:rsidRPr="00F95871" w:rsidRDefault="00000000" w:rsidP="00414AA0">
            <w:pPr>
              <w:rPr>
                <w:rFonts w:cstheme="minorHAnsi"/>
              </w:rPr>
            </w:pPr>
            <w:sdt>
              <w:sdtPr>
                <w:rPr>
                  <w:rFonts w:cstheme="minorHAnsi"/>
                </w:rPr>
                <w:id w:val="1395774619"/>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1AA92E87" w14:textId="6E1CD3D8" w:rsidR="00414AA0" w:rsidRPr="00F95871" w:rsidRDefault="00414AA0" w:rsidP="00414AA0">
            <w:pPr>
              <w:rPr>
                <w:rFonts w:cstheme="minorHAnsi"/>
              </w:rPr>
            </w:pPr>
          </w:p>
        </w:tc>
        <w:sdt>
          <w:sdtPr>
            <w:rPr>
              <w:rFonts w:cstheme="minorHAnsi"/>
            </w:rPr>
            <w:id w:val="-634870990"/>
            <w:placeholder>
              <w:docPart w:val="3EBFC99F32774DC099FFA36BC0055746"/>
            </w:placeholder>
            <w:showingPlcHdr/>
          </w:sdtPr>
          <w:sdtContent>
            <w:tc>
              <w:tcPr>
                <w:tcW w:w="4770" w:type="dxa"/>
              </w:tcPr>
              <w:p w14:paraId="676AB440" w14:textId="05623D27"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9" w:name="Stand5d30"/>
      <w:tr w:rsidR="00414AA0" w14:paraId="3C5DF59D" w14:textId="77777777" w:rsidTr="005E12E0">
        <w:trPr>
          <w:cantSplit/>
        </w:trPr>
        <w:tc>
          <w:tcPr>
            <w:tcW w:w="990" w:type="dxa"/>
          </w:tcPr>
          <w:p w14:paraId="1203C758" w14:textId="0FEDD496" w:rsidR="00414AA0" w:rsidRPr="00F95871" w:rsidRDefault="002F248D" w:rsidP="00414AA0">
            <w:pPr>
              <w:jc w:val="center"/>
              <w:rPr>
                <w:rFonts w:cstheme="minorHAnsi"/>
                <w:b/>
                <w:bCs/>
              </w:rPr>
            </w:pPr>
            <w:r>
              <w:fldChar w:fldCharType="begin"/>
            </w:r>
            <w:r>
              <w:instrText xml:space="preserve"> HYPERLINK \l "PerWorksheet" \o "Go Back to Personnel Worksheet" </w:instrText>
            </w:r>
            <w:r>
              <w:fldChar w:fldCharType="separate"/>
            </w:r>
            <w:r w:rsidR="00414AA0" w:rsidRPr="00F95871">
              <w:rPr>
                <w:rStyle w:val="Hyperlink"/>
                <w:rFonts w:cstheme="minorHAnsi"/>
                <w:b/>
                <w:bCs/>
              </w:rPr>
              <w:t>5-D-30</w:t>
            </w:r>
            <w:r>
              <w:rPr>
                <w:rStyle w:val="Hyperlink"/>
                <w:rFonts w:cstheme="minorHAnsi"/>
                <w:b/>
                <w:bCs/>
              </w:rPr>
              <w:fldChar w:fldCharType="end"/>
            </w:r>
            <w:bookmarkEnd w:id="9"/>
          </w:p>
        </w:tc>
        <w:tc>
          <w:tcPr>
            <w:tcW w:w="6030" w:type="dxa"/>
            <w:tcBorders>
              <w:top w:val="nil"/>
              <w:left w:val="single" w:sz="4" w:space="0" w:color="auto"/>
              <w:bottom w:val="single" w:sz="4" w:space="0" w:color="auto"/>
              <w:right w:val="single" w:sz="4" w:space="0" w:color="auto"/>
            </w:tcBorders>
            <w:shd w:val="clear" w:color="auto" w:fill="auto"/>
          </w:tcPr>
          <w:p w14:paraId="30CA6550" w14:textId="77777777" w:rsidR="00414AA0" w:rsidRDefault="00414AA0" w:rsidP="00414AA0">
            <w:pPr>
              <w:autoSpaceDE w:val="0"/>
              <w:autoSpaceDN w:val="0"/>
              <w:adjustRightInd w:val="0"/>
              <w:rPr>
                <w:rFonts w:cstheme="minorHAnsi"/>
                <w:color w:val="000000"/>
              </w:rPr>
            </w:pPr>
            <w:r w:rsidRPr="00F95871">
              <w:rPr>
                <w:rFonts w:cstheme="minorHAnsi"/>
                <w:color w:val="000000"/>
              </w:rPr>
              <w:t>The training program must consist of initial training in emergency preparedness policies and procedures to all new and existing staff, individuals providing on-site services under arrangement, and volunteers, consistent with their expected roles.</w:t>
            </w:r>
          </w:p>
          <w:p w14:paraId="360324C8" w14:textId="6FC9EE5D" w:rsidR="00195FB5" w:rsidRPr="00F95871" w:rsidRDefault="00195FB5" w:rsidP="00414AA0">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31A6CDC5" w14:textId="33F67D68" w:rsidR="00414AA0" w:rsidRPr="00F95871" w:rsidRDefault="00414AA0" w:rsidP="00414AA0">
            <w:pPr>
              <w:rPr>
                <w:rFonts w:cstheme="minorHAnsi"/>
              </w:rPr>
            </w:pPr>
            <w:r w:rsidRPr="002224BF">
              <w:t>485.727(d)(1)(i) Standard</w:t>
            </w:r>
          </w:p>
        </w:tc>
        <w:tc>
          <w:tcPr>
            <w:tcW w:w="1350" w:type="dxa"/>
          </w:tcPr>
          <w:p w14:paraId="3738517C" w14:textId="77777777" w:rsidR="00414AA0" w:rsidRPr="00F95871" w:rsidRDefault="00000000" w:rsidP="00414AA0">
            <w:pPr>
              <w:rPr>
                <w:rFonts w:cstheme="minorHAnsi"/>
              </w:rPr>
            </w:pPr>
            <w:sdt>
              <w:sdtPr>
                <w:rPr>
                  <w:rFonts w:cstheme="minorHAnsi"/>
                </w:rPr>
                <w:id w:val="1911429156"/>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Compliant</w:t>
            </w:r>
          </w:p>
          <w:p w14:paraId="069AE448" w14:textId="77777777" w:rsidR="00414AA0" w:rsidRPr="00F95871" w:rsidRDefault="00000000" w:rsidP="00414AA0">
            <w:pPr>
              <w:rPr>
                <w:rFonts w:cstheme="minorHAnsi"/>
              </w:rPr>
            </w:pPr>
            <w:sdt>
              <w:sdtPr>
                <w:rPr>
                  <w:rFonts w:cstheme="minorHAnsi"/>
                </w:rPr>
                <w:id w:val="1512635448"/>
                <w14:checkbox>
                  <w14:checked w14:val="0"/>
                  <w14:checkedState w14:val="2612" w14:font="MS Gothic"/>
                  <w14:uncheckedState w14:val="2610" w14:font="MS Gothic"/>
                </w14:checkbox>
              </w:sdtPr>
              <w:sdtContent>
                <w:r w:rsidR="00414AA0" w:rsidRPr="00F95871">
                  <w:rPr>
                    <w:rFonts w:ascii="Segoe UI Symbol" w:eastAsia="MS Gothic" w:hAnsi="Segoe UI Symbol" w:cs="Segoe UI Symbol"/>
                  </w:rPr>
                  <w:t>☐</w:t>
                </w:r>
              </w:sdtContent>
            </w:sdt>
            <w:r w:rsidR="00414AA0" w:rsidRPr="00F95871">
              <w:rPr>
                <w:rFonts w:cstheme="minorHAnsi"/>
              </w:rPr>
              <w:t>Deficient</w:t>
            </w:r>
          </w:p>
          <w:p w14:paraId="5707C9AB" w14:textId="77777777" w:rsidR="00414AA0" w:rsidRPr="00F95871" w:rsidRDefault="00414AA0" w:rsidP="00414AA0">
            <w:pPr>
              <w:rPr>
                <w:rFonts w:cstheme="minorHAnsi"/>
              </w:rPr>
            </w:pPr>
          </w:p>
        </w:tc>
        <w:sdt>
          <w:sdtPr>
            <w:rPr>
              <w:rFonts w:cstheme="minorHAnsi"/>
            </w:rPr>
            <w:id w:val="687027780"/>
            <w:placeholder>
              <w:docPart w:val="553B6B98C0F340AD890DE911D352050E"/>
            </w:placeholder>
            <w:showingPlcHdr/>
          </w:sdtPr>
          <w:sdtContent>
            <w:tc>
              <w:tcPr>
                <w:tcW w:w="4770" w:type="dxa"/>
              </w:tcPr>
              <w:p w14:paraId="60D0912A" w14:textId="093C394D" w:rsidR="00414AA0" w:rsidRPr="00F95871" w:rsidRDefault="00414AA0" w:rsidP="00414AA0">
                <w:pPr>
                  <w:rPr>
                    <w:rFonts w:cstheme="minorHAnsi"/>
                  </w:rPr>
                </w:pPr>
                <w:r w:rsidRPr="00F95871">
                  <w:rPr>
                    <w:rFonts w:cstheme="minorHAnsi"/>
                  </w:rPr>
                  <w:t>Enter observations of non-compliance, comments or notes here.</w:t>
                </w:r>
              </w:p>
            </w:tc>
          </w:sdtContent>
        </w:sdt>
      </w:tr>
      <w:bookmarkStart w:id="10" w:name="Stand5d31"/>
      <w:tr w:rsidR="001A620B" w14:paraId="53EB7594" w14:textId="77777777" w:rsidTr="005E12E0">
        <w:trPr>
          <w:cantSplit/>
        </w:trPr>
        <w:tc>
          <w:tcPr>
            <w:tcW w:w="990" w:type="dxa"/>
          </w:tcPr>
          <w:p w14:paraId="7BA45D73" w14:textId="609F3163" w:rsidR="001A620B" w:rsidRPr="00F95871" w:rsidRDefault="001A620B" w:rsidP="001A620B">
            <w:pPr>
              <w:jc w:val="center"/>
              <w:rPr>
                <w:rFonts w:cstheme="minorHAnsi"/>
                <w:b/>
                <w:bCs/>
              </w:rPr>
            </w:pPr>
            <w:r w:rsidRPr="00F95871">
              <w:rPr>
                <w:rFonts w:cstheme="minorHAnsi"/>
                <w:b/>
                <w:bCs/>
              </w:rPr>
              <w:fldChar w:fldCharType="begin"/>
            </w:r>
            <w:r w:rsidR="005A0177">
              <w:rPr>
                <w:rFonts w:cstheme="minorHAnsi"/>
                <w:b/>
                <w:bCs/>
              </w:rPr>
              <w:instrText>HYPERLINK  \l "PerWorksheet" \o "Go Back to Personnel Worksheet"</w:instrText>
            </w:r>
            <w:r w:rsidRPr="00F95871">
              <w:rPr>
                <w:rFonts w:cstheme="minorHAnsi"/>
                <w:b/>
                <w:bCs/>
              </w:rPr>
            </w:r>
            <w:r w:rsidRPr="00F95871">
              <w:rPr>
                <w:rFonts w:cstheme="minorHAnsi"/>
                <w:b/>
                <w:bCs/>
              </w:rPr>
              <w:fldChar w:fldCharType="separate"/>
            </w:r>
            <w:r w:rsidRPr="00F95871">
              <w:rPr>
                <w:rStyle w:val="Hyperlink"/>
                <w:rFonts w:cstheme="minorHAnsi"/>
                <w:b/>
                <w:bCs/>
              </w:rPr>
              <w:t>5-D-31</w:t>
            </w:r>
            <w:r w:rsidRPr="00F95871">
              <w:rPr>
                <w:rFonts w:cstheme="minorHAnsi"/>
                <w:b/>
                <w:bCs/>
              </w:rPr>
              <w:fldChar w:fldCharType="end"/>
            </w:r>
            <w:bookmarkEnd w:id="10"/>
          </w:p>
        </w:tc>
        <w:tc>
          <w:tcPr>
            <w:tcW w:w="6030" w:type="dxa"/>
            <w:tcBorders>
              <w:top w:val="nil"/>
              <w:left w:val="single" w:sz="4" w:space="0" w:color="auto"/>
              <w:bottom w:val="single" w:sz="4" w:space="0" w:color="auto"/>
              <w:right w:val="single" w:sz="4" w:space="0" w:color="auto"/>
            </w:tcBorders>
            <w:shd w:val="clear" w:color="auto" w:fill="auto"/>
          </w:tcPr>
          <w:p w14:paraId="3A59703F" w14:textId="77777777" w:rsidR="001A620B" w:rsidRDefault="001A620B" w:rsidP="001A620B">
            <w:pPr>
              <w:autoSpaceDE w:val="0"/>
              <w:autoSpaceDN w:val="0"/>
              <w:adjustRightInd w:val="0"/>
              <w:rPr>
                <w:rFonts w:cstheme="minorHAnsi"/>
              </w:rPr>
            </w:pPr>
            <w:r w:rsidRPr="00F95871">
              <w:rPr>
                <w:rFonts w:cstheme="minorHAnsi"/>
              </w:rPr>
              <w:t>The training program must provide emergency preparedness training at least every two (2) years.</w:t>
            </w:r>
          </w:p>
          <w:p w14:paraId="6BA207AD" w14:textId="5F9D8DE5"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420D5E46" w14:textId="3178D1B2" w:rsidR="001A620B" w:rsidRPr="00F95871" w:rsidRDefault="001A620B" w:rsidP="001A620B">
            <w:pPr>
              <w:rPr>
                <w:rFonts w:cstheme="minorHAnsi"/>
              </w:rPr>
            </w:pPr>
            <w:r>
              <w:t>485.727(d)(1)(ii) Standard</w:t>
            </w:r>
          </w:p>
        </w:tc>
        <w:tc>
          <w:tcPr>
            <w:tcW w:w="1350" w:type="dxa"/>
          </w:tcPr>
          <w:p w14:paraId="67236F9A" w14:textId="77777777" w:rsidR="001A620B" w:rsidRPr="00F95871" w:rsidRDefault="00000000" w:rsidP="001A620B">
            <w:pPr>
              <w:rPr>
                <w:rFonts w:cstheme="minorHAnsi"/>
              </w:rPr>
            </w:pPr>
            <w:sdt>
              <w:sdtPr>
                <w:rPr>
                  <w:rFonts w:cstheme="minorHAnsi"/>
                </w:rPr>
                <w:id w:val="-127531650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57D5C48" w14:textId="77777777" w:rsidR="001A620B" w:rsidRPr="00F95871" w:rsidRDefault="00000000" w:rsidP="001A620B">
            <w:pPr>
              <w:rPr>
                <w:rFonts w:cstheme="minorHAnsi"/>
              </w:rPr>
            </w:pPr>
            <w:sdt>
              <w:sdtPr>
                <w:rPr>
                  <w:rFonts w:cstheme="minorHAnsi"/>
                </w:rPr>
                <w:id w:val="-23978994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4820FD90" w14:textId="77777777" w:rsidR="001A620B" w:rsidRPr="00F95871" w:rsidRDefault="001A620B" w:rsidP="001A620B">
            <w:pPr>
              <w:rPr>
                <w:rFonts w:cstheme="minorHAnsi"/>
              </w:rPr>
            </w:pPr>
          </w:p>
        </w:tc>
        <w:sdt>
          <w:sdtPr>
            <w:rPr>
              <w:rFonts w:cstheme="minorHAnsi"/>
            </w:rPr>
            <w:id w:val="-400750488"/>
            <w:placeholder>
              <w:docPart w:val="EBF839CC2D1B43FD960148BB5023E2C0"/>
            </w:placeholder>
            <w:showingPlcHdr/>
          </w:sdtPr>
          <w:sdtContent>
            <w:tc>
              <w:tcPr>
                <w:tcW w:w="4770" w:type="dxa"/>
              </w:tcPr>
              <w:p w14:paraId="34AC5FFE" w14:textId="6A3F2D2B"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11" w:name="Stand5d32"/>
      <w:tr w:rsidR="001A620B" w14:paraId="3857683F" w14:textId="77777777" w:rsidTr="005E12E0">
        <w:trPr>
          <w:cantSplit/>
        </w:trPr>
        <w:tc>
          <w:tcPr>
            <w:tcW w:w="990" w:type="dxa"/>
          </w:tcPr>
          <w:p w14:paraId="0B0A9499" w14:textId="78A3E8BD" w:rsidR="001A620B" w:rsidRPr="00F95871" w:rsidRDefault="009363FC" w:rsidP="001A620B">
            <w:pPr>
              <w:jc w:val="center"/>
              <w:rPr>
                <w:rFonts w:cstheme="minorHAnsi"/>
                <w:b/>
                <w:bCs/>
              </w:rPr>
            </w:pPr>
            <w:r>
              <w:rPr>
                <w:rFonts w:cstheme="minorHAnsi"/>
                <w:b/>
                <w:bCs/>
              </w:rPr>
              <w:fldChar w:fldCharType="begin"/>
            </w:r>
            <w:r>
              <w:rPr>
                <w:rFonts w:cstheme="minorHAnsi"/>
                <w:b/>
                <w:bCs/>
              </w:rPr>
              <w:instrText>HYPERLINK  \l "Per5d32"</w:instrText>
            </w:r>
            <w:r>
              <w:rPr>
                <w:rFonts w:cstheme="minorHAnsi"/>
                <w:b/>
                <w:bCs/>
              </w:rPr>
            </w:r>
            <w:r>
              <w:rPr>
                <w:rFonts w:cstheme="minorHAnsi"/>
                <w:b/>
                <w:bCs/>
              </w:rPr>
              <w:fldChar w:fldCharType="separate"/>
            </w:r>
            <w:r w:rsidR="001A620B" w:rsidRPr="009363FC">
              <w:rPr>
                <w:rStyle w:val="Hyperlink"/>
                <w:rFonts w:cstheme="minorHAnsi"/>
                <w:b/>
                <w:bCs/>
              </w:rPr>
              <w:t>5-D-32</w:t>
            </w:r>
            <w:bookmarkEnd w:id="11"/>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25AB6B56" w14:textId="77777777" w:rsidR="001A620B" w:rsidRDefault="001A620B" w:rsidP="001A620B">
            <w:pPr>
              <w:autoSpaceDE w:val="0"/>
              <w:autoSpaceDN w:val="0"/>
              <w:adjustRightInd w:val="0"/>
              <w:rPr>
                <w:rFonts w:cstheme="minorHAnsi"/>
              </w:rPr>
            </w:pPr>
            <w:r w:rsidRPr="00F95871">
              <w:rPr>
                <w:rFonts w:cstheme="minorHAnsi"/>
              </w:rPr>
              <w:t>The training program must maintain documentation of all emergency preparedness training.</w:t>
            </w:r>
          </w:p>
          <w:p w14:paraId="2FF35F4A" w14:textId="1433E380"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69B6C15" w14:textId="4BDCF7D3" w:rsidR="001A620B" w:rsidRPr="00F95871" w:rsidRDefault="001A620B" w:rsidP="001A620B">
            <w:pPr>
              <w:rPr>
                <w:rFonts w:cstheme="minorHAnsi"/>
              </w:rPr>
            </w:pPr>
            <w:r w:rsidRPr="008460DA">
              <w:t>485.727(d)(1)(iii) Standard</w:t>
            </w:r>
          </w:p>
        </w:tc>
        <w:tc>
          <w:tcPr>
            <w:tcW w:w="1350" w:type="dxa"/>
          </w:tcPr>
          <w:p w14:paraId="16D463FE" w14:textId="77777777" w:rsidR="001A620B" w:rsidRPr="00F95871" w:rsidRDefault="00000000" w:rsidP="001A620B">
            <w:pPr>
              <w:rPr>
                <w:rFonts w:cstheme="minorHAnsi"/>
              </w:rPr>
            </w:pPr>
            <w:sdt>
              <w:sdtPr>
                <w:rPr>
                  <w:rFonts w:cstheme="minorHAnsi"/>
                </w:rPr>
                <w:id w:val="-171263694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D0CCCCE" w14:textId="77777777" w:rsidR="001A620B" w:rsidRPr="00F95871" w:rsidRDefault="00000000" w:rsidP="001A620B">
            <w:pPr>
              <w:rPr>
                <w:rFonts w:cstheme="minorHAnsi"/>
              </w:rPr>
            </w:pPr>
            <w:sdt>
              <w:sdtPr>
                <w:rPr>
                  <w:rFonts w:cstheme="minorHAnsi"/>
                </w:rPr>
                <w:id w:val="1649938926"/>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6E4ACD47" w14:textId="77777777" w:rsidR="001A620B" w:rsidRPr="00F95871" w:rsidRDefault="001A620B" w:rsidP="001A620B">
            <w:pPr>
              <w:rPr>
                <w:rFonts w:cstheme="minorHAnsi"/>
              </w:rPr>
            </w:pPr>
          </w:p>
        </w:tc>
        <w:sdt>
          <w:sdtPr>
            <w:rPr>
              <w:rFonts w:cstheme="minorHAnsi"/>
            </w:rPr>
            <w:id w:val="413288894"/>
            <w:placeholder>
              <w:docPart w:val="94C6379CEB2B44EF87EE276B6FEF5AFC"/>
            </w:placeholder>
            <w:showingPlcHdr/>
          </w:sdtPr>
          <w:sdtContent>
            <w:tc>
              <w:tcPr>
                <w:tcW w:w="4770" w:type="dxa"/>
              </w:tcPr>
              <w:p w14:paraId="46B21188" w14:textId="301AFF6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12" w:name="Stand5d33"/>
      <w:tr w:rsidR="001A620B" w14:paraId="28C72B93" w14:textId="77777777" w:rsidTr="005E12E0">
        <w:trPr>
          <w:cantSplit/>
        </w:trPr>
        <w:tc>
          <w:tcPr>
            <w:tcW w:w="990" w:type="dxa"/>
          </w:tcPr>
          <w:p w14:paraId="0C470A90" w14:textId="4BBF4756" w:rsidR="001A620B" w:rsidRPr="00F95871" w:rsidRDefault="001A620B" w:rsidP="001A620B">
            <w:pPr>
              <w:jc w:val="center"/>
              <w:rPr>
                <w:rFonts w:cstheme="minorHAnsi"/>
                <w:b/>
                <w:bCs/>
              </w:rPr>
            </w:pPr>
            <w:r w:rsidRPr="00F95871">
              <w:rPr>
                <w:rFonts w:cstheme="minorHAnsi"/>
                <w:b/>
                <w:bCs/>
              </w:rPr>
              <w:fldChar w:fldCharType="begin"/>
            </w:r>
            <w:r w:rsidRPr="00F95871">
              <w:rPr>
                <w:rFonts w:cstheme="minorHAnsi"/>
                <w:b/>
                <w:bCs/>
              </w:rPr>
              <w:instrText xml:space="preserve"> HYPERLINK  \l "PerWorksheet" \o "Go Back to Personnel Worksheet" </w:instrText>
            </w:r>
            <w:r w:rsidRPr="00F95871">
              <w:rPr>
                <w:rFonts w:cstheme="minorHAnsi"/>
                <w:b/>
                <w:bCs/>
              </w:rPr>
            </w:r>
            <w:r w:rsidRPr="00F95871">
              <w:rPr>
                <w:rFonts w:cstheme="minorHAnsi"/>
                <w:b/>
                <w:bCs/>
              </w:rPr>
              <w:fldChar w:fldCharType="separate"/>
            </w:r>
            <w:r w:rsidRPr="00F95871">
              <w:rPr>
                <w:rStyle w:val="Hyperlink"/>
                <w:rFonts w:cstheme="minorHAnsi"/>
                <w:b/>
                <w:bCs/>
              </w:rPr>
              <w:t>5-D-33</w:t>
            </w:r>
            <w:r w:rsidRPr="00F95871">
              <w:rPr>
                <w:rFonts w:cstheme="minorHAnsi"/>
                <w:b/>
                <w:bCs/>
              </w:rPr>
              <w:fldChar w:fldCharType="end"/>
            </w:r>
            <w:bookmarkEnd w:id="12"/>
          </w:p>
        </w:tc>
        <w:tc>
          <w:tcPr>
            <w:tcW w:w="6030" w:type="dxa"/>
            <w:tcBorders>
              <w:top w:val="nil"/>
              <w:left w:val="single" w:sz="4" w:space="0" w:color="auto"/>
              <w:bottom w:val="single" w:sz="4" w:space="0" w:color="auto"/>
              <w:right w:val="single" w:sz="4" w:space="0" w:color="auto"/>
            </w:tcBorders>
            <w:shd w:val="clear" w:color="auto" w:fill="auto"/>
          </w:tcPr>
          <w:p w14:paraId="37F75260" w14:textId="77777777" w:rsidR="001A620B" w:rsidRDefault="001A620B" w:rsidP="001A620B">
            <w:pPr>
              <w:autoSpaceDE w:val="0"/>
              <w:autoSpaceDN w:val="0"/>
              <w:adjustRightInd w:val="0"/>
              <w:rPr>
                <w:rFonts w:cstheme="minorHAnsi"/>
              </w:rPr>
            </w:pPr>
            <w:r w:rsidRPr="00F95871">
              <w:rPr>
                <w:rFonts w:cstheme="minorHAnsi"/>
              </w:rPr>
              <w:t>The training program must demonstrate staff knowledge of emergency procedures.</w:t>
            </w:r>
          </w:p>
          <w:p w14:paraId="1C6CE957" w14:textId="3C4180CF"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9407CD5" w14:textId="1099E9D2" w:rsidR="001A620B" w:rsidRPr="00F95871" w:rsidRDefault="001A620B" w:rsidP="001A620B">
            <w:pPr>
              <w:rPr>
                <w:rFonts w:cstheme="minorHAnsi"/>
              </w:rPr>
            </w:pPr>
            <w:r w:rsidRPr="0029753D">
              <w:t>485.727(d)(1)(iv) Standard</w:t>
            </w:r>
          </w:p>
        </w:tc>
        <w:tc>
          <w:tcPr>
            <w:tcW w:w="1350" w:type="dxa"/>
          </w:tcPr>
          <w:p w14:paraId="67FAC3D2" w14:textId="77777777" w:rsidR="001A620B" w:rsidRPr="00F95871" w:rsidRDefault="00000000" w:rsidP="001A620B">
            <w:pPr>
              <w:rPr>
                <w:rFonts w:cstheme="minorHAnsi"/>
              </w:rPr>
            </w:pPr>
            <w:sdt>
              <w:sdtPr>
                <w:rPr>
                  <w:rFonts w:cstheme="minorHAnsi"/>
                </w:rPr>
                <w:id w:val="-1138869053"/>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1A3738CA" w14:textId="77777777" w:rsidR="001A620B" w:rsidRPr="00F95871" w:rsidRDefault="00000000" w:rsidP="001A620B">
            <w:pPr>
              <w:rPr>
                <w:rFonts w:cstheme="minorHAnsi"/>
              </w:rPr>
            </w:pPr>
            <w:sdt>
              <w:sdtPr>
                <w:rPr>
                  <w:rFonts w:cstheme="minorHAnsi"/>
                </w:rPr>
                <w:id w:val="1571843781"/>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10A7BB55" w14:textId="77777777" w:rsidR="001A620B" w:rsidRPr="00F95871" w:rsidRDefault="001A620B" w:rsidP="001A620B">
            <w:pPr>
              <w:rPr>
                <w:rFonts w:cstheme="minorHAnsi"/>
              </w:rPr>
            </w:pPr>
          </w:p>
        </w:tc>
        <w:sdt>
          <w:sdtPr>
            <w:rPr>
              <w:rFonts w:cstheme="minorHAnsi"/>
            </w:rPr>
            <w:id w:val="-320820379"/>
            <w:placeholder>
              <w:docPart w:val="6E218750C0FD4F909FA48DA714EF13A4"/>
            </w:placeholder>
            <w:showingPlcHdr/>
          </w:sdtPr>
          <w:sdtContent>
            <w:tc>
              <w:tcPr>
                <w:tcW w:w="4770" w:type="dxa"/>
              </w:tcPr>
              <w:p w14:paraId="0DCA6667" w14:textId="59768F56" w:rsidR="001A620B" w:rsidRPr="00F95871" w:rsidRDefault="001A620B" w:rsidP="001A620B">
                <w:pPr>
                  <w:rPr>
                    <w:rFonts w:cstheme="minorHAnsi"/>
                  </w:rPr>
                </w:pPr>
                <w:r w:rsidRPr="00F95871">
                  <w:rPr>
                    <w:rFonts w:cstheme="minorHAnsi"/>
                  </w:rPr>
                  <w:t>Enter observations of non-compliance, comments or notes here.</w:t>
                </w:r>
              </w:p>
            </w:tc>
          </w:sdtContent>
        </w:sdt>
      </w:tr>
      <w:bookmarkStart w:id="13" w:name="Stand5d34"/>
      <w:tr w:rsidR="001A620B" w14:paraId="05C69464" w14:textId="77777777" w:rsidTr="005E12E0">
        <w:trPr>
          <w:cantSplit/>
        </w:trPr>
        <w:tc>
          <w:tcPr>
            <w:tcW w:w="990" w:type="dxa"/>
          </w:tcPr>
          <w:p w14:paraId="7BDF7C0B" w14:textId="2DA8021D" w:rsidR="001A620B" w:rsidRPr="00F95871" w:rsidRDefault="002B060C" w:rsidP="001A620B">
            <w:pPr>
              <w:jc w:val="center"/>
              <w:rPr>
                <w:rFonts w:cstheme="minorHAnsi"/>
                <w:b/>
                <w:bCs/>
              </w:rPr>
            </w:pPr>
            <w:r>
              <w:rPr>
                <w:rFonts w:cstheme="minorHAnsi"/>
                <w:b/>
                <w:bCs/>
              </w:rPr>
              <w:fldChar w:fldCharType="begin"/>
            </w:r>
            <w:r w:rsidR="00A06EF0">
              <w:rPr>
                <w:rFonts w:cstheme="minorHAnsi"/>
                <w:b/>
                <w:bCs/>
              </w:rPr>
              <w:instrText>HYPERLINK  \l "Per5D31"</w:instrText>
            </w:r>
            <w:r>
              <w:rPr>
                <w:rFonts w:cstheme="minorHAnsi"/>
                <w:b/>
                <w:bCs/>
              </w:rPr>
            </w:r>
            <w:r>
              <w:rPr>
                <w:rFonts w:cstheme="minorHAnsi"/>
                <w:b/>
                <w:bCs/>
              </w:rPr>
              <w:fldChar w:fldCharType="separate"/>
            </w:r>
            <w:r w:rsidR="001A620B" w:rsidRPr="002B060C">
              <w:rPr>
                <w:rStyle w:val="Hyperlink"/>
                <w:rFonts w:cstheme="minorHAnsi"/>
                <w:b/>
                <w:bCs/>
              </w:rPr>
              <w:t>5-D-34</w:t>
            </w:r>
            <w:bookmarkEnd w:id="13"/>
            <w:r>
              <w:rPr>
                <w:rFonts w:cstheme="minorHAnsi"/>
                <w:b/>
                <w:bCs/>
              </w:rPr>
              <w:fldChar w:fldCharType="end"/>
            </w:r>
          </w:p>
        </w:tc>
        <w:tc>
          <w:tcPr>
            <w:tcW w:w="6030" w:type="dxa"/>
            <w:tcBorders>
              <w:top w:val="nil"/>
              <w:left w:val="single" w:sz="4" w:space="0" w:color="auto"/>
              <w:bottom w:val="single" w:sz="4" w:space="0" w:color="auto"/>
              <w:right w:val="single" w:sz="4" w:space="0" w:color="auto"/>
            </w:tcBorders>
            <w:shd w:val="clear" w:color="auto" w:fill="auto"/>
          </w:tcPr>
          <w:p w14:paraId="3632A634" w14:textId="77777777" w:rsidR="001A620B" w:rsidRDefault="001A620B" w:rsidP="001A620B">
            <w:pPr>
              <w:autoSpaceDE w:val="0"/>
              <w:autoSpaceDN w:val="0"/>
              <w:adjustRightInd w:val="0"/>
              <w:rPr>
                <w:rFonts w:cstheme="minorHAnsi"/>
              </w:rPr>
            </w:pPr>
            <w:r w:rsidRPr="00F95871">
              <w:rPr>
                <w:rFonts w:cstheme="minorHAnsi"/>
              </w:rPr>
              <w:t>If the emergency preparedness policies and procedures are significantly updated, the Provider/Supplier must conduct training on the updated policies and procedures.</w:t>
            </w:r>
          </w:p>
          <w:p w14:paraId="47A6A370" w14:textId="26200A2A"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5ED8D9D3" w14:textId="0BD62576" w:rsidR="001A620B" w:rsidRPr="00F95871" w:rsidRDefault="001A620B" w:rsidP="001A620B">
            <w:pPr>
              <w:rPr>
                <w:rFonts w:cstheme="minorHAnsi"/>
              </w:rPr>
            </w:pPr>
            <w:r w:rsidRPr="00385387">
              <w:t>485.727(d)(1)(v) Standard</w:t>
            </w:r>
          </w:p>
        </w:tc>
        <w:tc>
          <w:tcPr>
            <w:tcW w:w="1350" w:type="dxa"/>
          </w:tcPr>
          <w:p w14:paraId="473EDB73" w14:textId="77777777" w:rsidR="001A620B" w:rsidRPr="00F95871" w:rsidRDefault="00000000" w:rsidP="001A620B">
            <w:pPr>
              <w:rPr>
                <w:rFonts w:cstheme="minorHAnsi"/>
              </w:rPr>
            </w:pPr>
            <w:sdt>
              <w:sdtPr>
                <w:rPr>
                  <w:rFonts w:cstheme="minorHAnsi"/>
                </w:rPr>
                <w:id w:val="-98754562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5175B5ED" w14:textId="77777777" w:rsidR="001A620B" w:rsidRPr="00F95871" w:rsidRDefault="00000000" w:rsidP="001A620B">
            <w:pPr>
              <w:rPr>
                <w:rFonts w:cstheme="minorHAnsi"/>
              </w:rPr>
            </w:pPr>
            <w:sdt>
              <w:sdtPr>
                <w:rPr>
                  <w:rFonts w:cstheme="minorHAnsi"/>
                </w:rPr>
                <w:id w:val="-48541154"/>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0E82AA70" w14:textId="77777777" w:rsidR="001A620B" w:rsidRPr="00F95871" w:rsidRDefault="001A620B" w:rsidP="001A620B">
            <w:pPr>
              <w:rPr>
                <w:rFonts w:cstheme="minorHAnsi"/>
              </w:rPr>
            </w:pPr>
          </w:p>
        </w:tc>
        <w:sdt>
          <w:sdtPr>
            <w:rPr>
              <w:rFonts w:cstheme="minorHAnsi"/>
            </w:rPr>
            <w:id w:val="-1810004799"/>
            <w:placeholder>
              <w:docPart w:val="0934CBEBA0F842678EFC4DEA719426C6"/>
            </w:placeholder>
            <w:showingPlcHdr/>
          </w:sdtPr>
          <w:sdtContent>
            <w:tc>
              <w:tcPr>
                <w:tcW w:w="4770" w:type="dxa"/>
              </w:tcPr>
              <w:p w14:paraId="45D1340C" w14:textId="20DF8B22"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3CB31E22" w14:textId="77777777" w:rsidTr="005E12E0">
        <w:trPr>
          <w:cantSplit/>
        </w:trPr>
        <w:tc>
          <w:tcPr>
            <w:tcW w:w="990" w:type="dxa"/>
          </w:tcPr>
          <w:p w14:paraId="2E37869D" w14:textId="200C2667" w:rsidR="001A620B" w:rsidRPr="00F95871" w:rsidRDefault="001A620B" w:rsidP="001A620B">
            <w:pPr>
              <w:jc w:val="center"/>
              <w:rPr>
                <w:rFonts w:cstheme="minorHAnsi"/>
                <w:b/>
                <w:bCs/>
              </w:rPr>
            </w:pPr>
            <w:r w:rsidRPr="00F95871">
              <w:rPr>
                <w:rFonts w:cstheme="minorHAnsi"/>
                <w:b/>
                <w:bCs/>
              </w:rPr>
              <w:t>5-D-35</w:t>
            </w:r>
          </w:p>
        </w:tc>
        <w:tc>
          <w:tcPr>
            <w:tcW w:w="6030" w:type="dxa"/>
            <w:tcBorders>
              <w:top w:val="nil"/>
              <w:left w:val="single" w:sz="4" w:space="0" w:color="auto"/>
              <w:bottom w:val="single" w:sz="4" w:space="0" w:color="auto"/>
              <w:right w:val="single" w:sz="4" w:space="0" w:color="auto"/>
            </w:tcBorders>
            <w:shd w:val="clear" w:color="auto" w:fill="auto"/>
          </w:tcPr>
          <w:p w14:paraId="4E97BE80" w14:textId="77777777" w:rsidR="001A620B" w:rsidRDefault="001A620B" w:rsidP="001A620B">
            <w:pPr>
              <w:autoSpaceDE w:val="0"/>
              <w:autoSpaceDN w:val="0"/>
              <w:adjustRightInd w:val="0"/>
              <w:rPr>
                <w:rFonts w:cstheme="minorHAnsi"/>
              </w:rPr>
            </w:pPr>
            <w:r w:rsidRPr="00F95871">
              <w:rPr>
                <w:rFonts w:cstheme="minorHAnsi"/>
              </w:rPr>
              <w:t>The Provider/Supplier must conduct exercises to test the emergency plan at least annually.</w:t>
            </w:r>
          </w:p>
          <w:p w14:paraId="2333F70D" w14:textId="501EF487" w:rsidR="00195FB5" w:rsidRPr="00F95871" w:rsidRDefault="00195FB5"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B99622D" w14:textId="78659A27" w:rsidR="001A620B" w:rsidRPr="00F95871" w:rsidRDefault="001A620B" w:rsidP="001A620B">
            <w:pPr>
              <w:rPr>
                <w:rFonts w:cstheme="minorHAnsi"/>
              </w:rPr>
            </w:pPr>
            <w:r w:rsidRPr="00F31BDF">
              <w:t>485.727(d)(2) Standard</w:t>
            </w:r>
          </w:p>
        </w:tc>
        <w:tc>
          <w:tcPr>
            <w:tcW w:w="1350" w:type="dxa"/>
          </w:tcPr>
          <w:p w14:paraId="0254139D" w14:textId="77777777" w:rsidR="001A620B" w:rsidRPr="00F95871" w:rsidRDefault="00000000" w:rsidP="001A620B">
            <w:pPr>
              <w:rPr>
                <w:rFonts w:cstheme="minorHAnsi"/>
              </w:rPr>
            </w:pPr>
            <w:sdt>
              <w:sdtPr>
                <w:rPr>
                  <w:rFonts w:cstheme="minorHAnsi"/>
                </w:rPr>
                <w:id w:val="-183251131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6E810FD3" w14:textId="77777777" w:rsidR="001A620B" w:rsidRPr="00F95871" w:rsidRDefault="00000000" w:rsidP="001A620B">
            <w:pPr>
              <w:rPr>
                <w:rFonts w:cstheme="minorHAnsi"/>
              </w:rPr>
            </w:pPr>
            <w:sdt>
              <w:sdtPr>
                <w:rPr>
                  <w:rFonts w:cstheme="minorHAnsi"/>
                </w:rPr>
                <w:id w:val="1747455679"/>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5BA4E57E" w14:textId="77777777" w:rsidR="001A620B" w:rsidRPr="00F95871" w:rsidRDefault="001A620B" w:rsidP="001A620B">
            <w:pPr>
              <w:rPr>
                <w:rFonts w:cstheme="minorHAnsi"/>
              </w:rPr>
            </w:pPr>
          </w:p>
        </w:tc>
        <w:sdt>
          <w:sdtPr>
            <w:rPr>
              <w:rFonts w:cstheme="minorHAnsi"/>
            </w:rPr>
            <w:id w:val="-921095130"/>
            <w:placeholder>
              <w:docPart w:val="968B1AA17F8740E5989582250A7AE05F"/>
            </w:placeholder>
            <w:showingPlcHdr/>
          </w:sdtPr>
          <w:sdtContent>
            <w:tc>
              <w:tcPr>
                <w:tcW w:w="4770" w:type="dxa"/>
              </w:tcPr>
              <w:p w14:paraId="60050C3B" w14:textId="73407E09"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A620B" w14:paraId="677FD9FE" w14:textId="77777777" w:rsidTr="005E12E0">
        <w:trPr>
          <w:cantSplit/>
        </w:trPr>
        <w:tc>
          <w:tcPr>
            <w:tcW w:w="990" w:type="dxa"/>
          </w:tcPr>
          <w:p w14:paraId="3E97CB01" w14:textId="6388C3E8" w:rsidR="001A620B" w:rsidRPr="00F95871" w:rsidRDefault="001A620B" w:rsidP="001A620B">
            <w:pPr>
              <w:jc w:val="center"/>
              <w:rPr>
                <w:rFonts w:cstheme="minorHAnsi"/>
                <w:b/>
                <w:bCs/>
              </w:rPr>
            </w:pPr>
            <w:r w:rsidRPr="00F95871">
              <w:rPr>
                <w:rFonts w:cstheme="minorHAnsi"/>
                <w:b/>
                <w:bCs/>
              </w:rPr>
              <w:t>5-D-36</w:t>
            </w:r>
          </w:p>
        </w:tc>
        <w:tc>
          <w:tcPr>
            <w:tcW w:w="6030" w:type="dxa"/>
            <w:tcBorders>
              <w:top w:val="nil"/>
              <w:left w:val="single" w:sz="4" w:space="0" w:color="auto"/>
              <w:bottom w:val="single" w:sz="4" w:space="0" w:color="auto"/>
              <w:right w:val="single" w:sz="4" w:space="0" w:color="auto"/>
            </w:tcBorders>
            <w:shd w:val="clear" w:color="auto" w:fill="auto"/>
          </w:tcPr>
          <w:p w14:paraId="03F445E2" w14:textId="77777777" w:rsidR="00195FB5" w:rsidRDefault="001A620B" w:rsidP="001A620B">
            <w:pPr>
              <w:autoSpaceDE w:val="0"/>
              <w:autoSpaceDN w:val="0"/>
              <w:adjustRightInd w:val="0"/>
              <w:rPr>
                <w:rFonts w:cstheme="minorHAnsi"/>
              </w:rPr>
            </w:pPr>
            <w:r w:rsidRPr="00F95871">
              <w:rPr>
                <w:rFonts w:cstheme="minorHAnsi"/>
              </w:rPr>
              <w:t xml:space="preserve">The Provider/Supplier must participate in a full-scale exercise that is community-based every two (2) years; or </w:t>
            </w:r>
          </w:p>
          <w:p w14:paraId="535A01E6" w14:textId="77777777" w:rsidR="00195FB5" w:rsidRPr="002D4A27" w:rsidRDefault="00195FB5" w:rsidP="002D4A27">
            <w:pPr>
              <w:rPr>
                <w:sz w:val="12"/>
                <w:szCs w:val="12"/>
              </w:rPr>
            </w:pPr>
          </w:p>
          <w:p w14:paraId="6D97B8FD" w14:textId="77777777" w:rsidR="00195FB5" w:rsidRDefault="001A620B" w:rsidP="001A620B">
            <w:pPr>
              <w:autoSpaceDE w:val="0"/>
              <w:autoSpaceDN w:val="0"/>
              <w:adjustRightInd w:val="0"/>
              <w:rPr>
                <w:rFonts w:cstheme="minorHAnsi"/>
              </w:rPr>
            </w:pPr>
            <w:r w:rsidRPr="00F95871">
              <w:rPr>
                <w:rFonts w:cstheme="minorHAnsi"/>
              </w:rPr>
              <w:t xml:space="preserve">When a </w:t>
            </w:r>
            <w:proofErr w:type="gramStart"/>
            <w:r w:rsidRPr="00F95871">
              <w:rPr>
                <w:rFonts w:cstheme="minorHAnsi"/>
              </w:rPr>
              <w:t>community based</w:t>
            </w:r>
            <w:proofErr w:type="gramEnd"/>
            <w:r w:rsidRPr="00F95871">
              <w:rPr>
                <w:rFonts w:cstheme="minorHAnsi"/>
              </w:rPr>
              <w:t xml:space="preserve"> exercise is not accessible, conduct a facility-based functional exercise every two 2) years; or </w:t>
            </w:r>
          </w:p>
          <w:p w14:paraId="62AB1FA0" w14:textId="77777777" w:rsidR="00195FB5" w:rsidRPr="002D4A27" w:rsidRDefault="00195FB5" w:rsidP="002D4A27">
            <w:pPr>
              <w:rPr>
                <w:sz w:val="12"/>
                <w:szCs w:val="12"/>
              </w:rPr>
            </w:pPr>
          </w:p>
          <w:p w14:paraId="5C01F4A9" w14:textId="77777777" w:rsidR="001A620B" w:rsidRDefault="001A620B" w:rsidP="001A620B">
            <w:pPr>
              <w:autoSpaceDE w:val="0"/>
              <w:autoSpaceDN w:val="0"/>
              <w:adjustRightInd w:val="0"/>
              <w:rPr>
                <w:rFonts w:cstheme="minorHAnsi"/>
              </w:rPr>
            </w:pPr>
            <w:r w:rsidRPr="00F95871">
              <w:rPr>
                <w:rFonts w:cstheme="minorHAnsi"/>
              </w:rPr>
              <w:t>If the Provider/Supplier experiences an actual natural or man-made emergency that requires activation of the emergency plan, the Provider/Supplier is exempt from engaging in its next required community-based or individual, facility-based functional exercise following the onset of the emergency event.</w:t>
            </w:r>
          </w:p>
          <w:p w14:paraId="6053B83B" w14:textId="1C49F328" w:rsidR="002D4A27" w:rsidRPr="00F95871" w:rsidRDefault="002D4A27" w:rsidP="001A620B">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2D3C331B" w14:textId="418C3D6E" w:rsidR="001A620B" w:rsidRDefault="001A620B" w:rsidP="001A620B">
            <w:r>
              <w:t>485.727(d)(2)(i) Standard</w:t>
            </w:r>
          </w:p>
          <w:p w14:paraId="3C1D7BF4" w14:textId="77777777" w:rsidR="001A620B" w:rsidRPr="002D4A27" w:rsidRDefault="001A620B" w:rsidP="001A620B">
            <w:pPr>
              <w:rPr>
                <w:sz w:val="12"/>
                <w:szCs w:val="12"/>
              </w:rPr>
            </w:pPr>
          </w:p>
          <w:p w14:paraId="79815AD0" w14:textId="5229150F" w:rsidR="001A620B" w:rsidRDefault="001A620B" w:rsidP="001A620B">
            <w:r>
              <w:t>485.727(d)(2)(i)(A) Standard</w:t>
            </w:r>
          </w:p>
          <w:p w14:paraId="0D19BCFD" w14:textId="77777777" w:rsidR="001A620B" w:rsidRPr="002D4A27" w:rsidRDefault="001A620B" w:rsidP="001A620B">
            <w:pPr>
              <w:rPr>
                <w:sz w:val="12"/>
                <w:szCs w:val="12"/>
              </w:rPr>
            </w:pPr>
          </w:p>
          <w:p w14:paraId="06CFAB98" w14:textId="7285CCC1" w:rsidR="001A620B" w:rsidRPr="00F95871" w:rsidRDefault="001A620B" w:rsidP="001A620B">
            <w:pPr>
              <w:rPr>
                <w:rFonts w:cstheme="minorHAnsi"/>
              </w:rPr>
            </w:pPr>
            <w:r>
              <w:t>485.727(d)(2)(i)(B) Standard</w:t>
            </w:r>
          </w:p>
        </w:tc>
        <w:tc>
          <w:tcPr>
            <w:tcW w:w="1350" w:type="dxa"/>
          </w:tcPr>
          <w:p w14:paraId="51CEF24E" w14:textId="77777777" w:rsidR="001A620B" w:rsidRPr="00F95871" w:rsidRDefault="00000000" w:rsidP="001A620B">
            <w:pPr>
              <w:rPr>
                <w:rFonts w:cstheme="minorHAnsi"/>
              </w:rPr>
            </w:pPr>
            <w:sdt>
              <w:sdtPr>
                <w:rPr>
                  <w:rFonts w:cstheme="minorHAnsi"/>
                </w:rPr>
                <w:id w:val="-1217506020"/>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Compliant</w:t>
            </w:r>
          </w:p>
          <w:p w14:paraId="0B327F6B" w14:textId="77777777" w:rsidR="001A620B" w:rsidRPr="00F95871" w:rsidRDefault="00000000" w:rsidP="001A620B">
            <w:pPr>
              <w:rPr>
                <w:rFonts w:cstheme="minorHAnsi"/>
              </w:rPr>
            </w:pPr>
            <w:sdt>
              <w:sdtPr>
                <w:rPr>
                  <w:rFonts w:cstheme="minorHAnsi"/>
                </w:rPr>
                <w:id w:val="1753151862"/>
                <w14:checkbox>
                  <w14:checked w14:val="0"/>
                  <w14:checkedState w14:val="2612" w14:font="MS Gothic"/>
                  <w14:uncheckedState w14:val="2610" w14:font="MS Gothic"/>
                </w14:checkbox>
              </w:sdtPr>
              <w:sdtContent>
                <w:r w:rsidR="001A620B" w:rsidRPr="00F95871">
                  <w:rPr>
                    <w:rFonts w:ascii="Segoe UI Symbol" w:eastAsia="MS Gothic" w:hAnsi="Segoe UI Symbol" w:cs="Segoe UI Symbol"/>
                  </w:rPr>
                  <w:t>☐</w:t>
                </w:r>
              </w:sdtContent>
            </w:sdt>
            <w:r w:rsidR="001A620B" w:rsidRPr="00F95871">
              <w:rPr>
                <w:rFonts w:cstheme="minorHAnsi"/>
              </w:rPr>
              <w:t>Deficient</w:t>
            </w:r>
          </w:p>
          <w:p w14:paraId="7A5374C1" w14:textId="77777777" w:rsidR="001A620B" w:rsidRPr="00F95871" w:rsidRDefault="001A620B" w:rsidP="001A620B">
            <w:pPr>
              <w:rPr>
                <w:rFonts w:cstheme="minorHAnsi"/>
              </w:rPr>
            </w:pPr>
          </w:p>
        </w:tc>
        <w:sdt>
          <w:sdtPr>
            <w:rPr>
              <w:rFonts w:cstheme="minorHAnsi"/>
            </w:rPr>
            <w:id w:val="470870306"/>
            <w:placeholder>
              <w:docPart w:val="766A366101CB4DE4A060671BC3A7196A"/>
            </w:placeholder>
            <w:showingPlcHdr/>
          </w:sdtPr>
          <w:sdtContent>
            <w:tc>
              <w:tcPr>
                <w:tcW w:w="4770" w:type="dxa"/>
              </w:tcPr>
              <w:p w14:paraId="6EB316D5" w14:textId="164CB8CC" w:rsidR="001A620B" w:rsidRPr="00F95871" w:rsidRDefault="001A620B" w:rsidP="001A620B">
                <w:pPr>
                  <w:rPr>
                    <w:rFonts w:cstheme="minorHAnsi"/>
                  </w:rPr>
                </w:pPr>
                <w:r w:rsidRPr="00F95871">
                  <w:rPr>
                    <w:rFonts w:cstheme="minorHAnsi"/>
                  </w:rPr>
                  <w:t>Enter observations of non-compliance, comments or notes here.</w:t>
                </w:r>
              </w:p>
            </w:tc>
          </w:sdtContent>
        </w:sdt>
      </w:tr>
      <w:tr w:rsidR="001C6B04" w14:paraId="765B91C6" w14:textId="77777777" w:rsidTr="005E12E0">
        <w:trPr>
          <w:cantSplit/>
        </w:trPr>
        <w:tc>
          <w:tcPr>
            <w:tcW w:w="990" w:type="dxa"/>
            <w:tcBorders>
              <w:bottom w:val="single" w:sz="4" w:space="0" w:color="auto"/>
            </w:tcBorders>
          </w:tcPr>
          <w:p w14:paraId="2EDAE5C7" w14:textId="401D9FCF" w:rsidR="001C6B04" w:rsidRPr="00F95871" w:rsidRDefault="001C6B04" w:rsidP="001C6B04">
            <w:pPr>
              <w:jc w:val="center"/>
              <w:rPr>
                <w:rFonts w:cstheme="minorHAnsi"/>
                <w:b/>
                <w:bCs/>
              </w:rPr>
            </w:pPr>
            <w:r w:rsidRPr="00F95871">
              <w:rPr>
                <w:rFonts w:cstheme="minorHAnsi"/>
                <w:b/>
                <w:bCs/>
              </w:rPr>
              <w:t>5-D-37</w:t>
            </w:r>
          </w:p>
        </w:tc>
        <w:tc>
          <w:tcPr>
            <w:tcW w:w="6030" w:type="dxa"/>
            <w:tcBorders>
              <w:top w:val="nil"/>
              <w:left w:val="single" w:sz="4" w:space="0" w:color="auto"/>
              <w:bottom w:val="single" w:sz="4" w:space="0" w:color="auto"/>
              <w:right w:val="single" w:sz="4" w:space="0" w:color="auto"/>
            </w:tcBorders>
            <w:shd w:val="clear" w:color="auto" w:fill="auto"/>
          </w:tcPr>
          <w:p w14:paraId="0DB7C715" w14:textId="77777777" w:rsidR="002D4A27" w:rsidRDefault="001C6B04" w:rsidP="001C6B04">
            <w:pPr>
              <w:autoSpaceDE w:val="0"/>
              <w:autoSpaceDN w:val="0"/>
              <w:adjustRightInd w:val="0"/>
              <w:rPr>
                <w:rFonts w:cstheme="minorHAnsi"/>
              </w:rPr>
            </w:pPr>
            <w:r w:rsidRPr="00F95871">
              <w:rPr>
                <w:rFonts w:cstheme="minorHAnsi"/>
              </w:rPr>
              <w:t>The Provider/Supplier must conduct an additional exercise at least every two (2) years, opposite the year the full-scale or functional exercise as required by standard 5-D-36 is conducted, that may include, but is not limited to the following:</w:t>
            </w:r>
          </w:p>
          <w:p w14:paraId="36DFEA3D" w14:textId="77777777" w:rsidR="002D4A27" w:rsidRPr="006332CF" w:rsidRDefault="002D4A27" w:rsidP="006332CF">
            <w:pPr>
              <w:rPr>
                <w:sz w:val="12"/>
                <w:szCs w:val="12"/>
              </w:rPr>
            </w:pPr>
          </w:p>
          <w:p w14:paraId="42D28788" w14:textId="77777777" w:rsidR="002D4A27" w:rsidRDefault="001C6B04" w:rsidP="001C6B04">
            <w:pPr>
              <w:autoSpaceDE w:val="0"/>
              <w:autoSpaceDN w:val="0"/>
              <w:adjustRightInd w:val="0"/>
              <w:rPr>
                <w:rFonts w:cstheme="minorHAnsi"/>
              </w:rPr>
            </w:pPr>
            <w:r w:rsidRPr="00F95871">
              <w:rPr>
                <w:rFonts w:cstheme="minorHAnsi"/>
              </w:rPr>
              <w:t>A) A second full-scale exercise that is community-based, or an individual, facility-based functional exercise; or</w:t>
            </w:r>
          </w:p>
          <w:p w14:paraId="03CA8616" w14:textId="77777777" w:rsidR="002D4A27" w:rsidRPr="006332CF" w:rsidRDefault="002D4A27" w:rsidP="006332CF">
            <w:pPr>
              <w:rPr>
                <w:sz w:val="12"/>
                <w:szCs w:val="12"/>
              </w:rPr>
            </w:pPr>
          </w:p>
          <w:p w14:paraId="326EE0E9" w14:textId="77777777" w:rsidR="002D4A27" w:rsidRDefault="001C6B04" w:rsidP="001C6B04">
            <w:pPr>
              <w:autoSpaceDE w:val="0"/>
              <w:autoSpaceDN w:val="0"/>
              <w:adjustRightInd w:val="0"/>
              <w:rPr>
                <w:rFonts w:cstheme="minorHAnsi"/>
              </w:rPr>
            </w:pPr>
            <w:r w:rsidRPr="00F95871">
              <w:rPr>
                <w:rFonts w:cstheme="minorHAnsi"/>
              </w:rPr>
              <w:t>B) A mock disaster drill; or</w:t>
            </w:r>
          </w:p>
          <w:p w14:paraId="252DCFAC" w14:textId="77777777" w:rsidR="002D4A27" w:rsidRPr="006332CF" w:rsidRDefault="002D4A27" w:rsidP="006332CF">
            <w:pPr>
              <w:rPr>
                <w:sz w:val="12"/>
                <w:szCs w:val="12"/>
              </w:rPr>
            </w:pPr>
          </w:p>
          <w:p w14:paraId="5EC18BC9" w14:textId="62B71858" w:rsidR="001C6B04" w:rsidRDefault="001C6B04" w:rsidP="001C6B04">
            <w:pPr>
              <w:autoSpaceDE w:val="0"/>
              <w:autoSpaceDN w:val="0"/>
              <w:adjustRightInd w:val="0"/>
              <w:rPr>
                <w:rFonts w:cstheme="minorHAnsi"/>
              </w:rPr>
            </w:pPr>
            <w:r w:rsidRPr="00F95871">
              <w:rPr>
                <w:rFonts w:cstheme="minorHAnsi"/>
              </w:rPr>
              <w:t xml:space="preserve">C) A tabletop exercise or workshop that is led by a facilitator and includes a group discussion using a narrated, </w:t>
            </w:r>
            <w:proofErr w:type="gramStart"/>
            <w:r w:rsidRPr="00F95871">
              <w:rPr>
                <w:rFonts w:cstheme="minorHAnsi"/>
              </w:rPr>
              <w:t>clinically-relevant</w:t>
            </w:r>
            <w:proofErr w:type="gramEnd"/>
            <w:r w:rsidRPr="00F95871">
              <w:rPr>
                <w:rFonts w:cstheme="minorHAnsi"/>
              </w:rPr>
              <w:t xml:space="preserve"> emergency scenario, and a set of problem statements, directed messages, or prepared questions designed to challenge an emergency plan.</w:t>
            </w:r>
          </w:p>
          <w:p w14:paraId="1EADCA7A" w14:textId="5213DAE6" w:rsidR="002D4A27" w:rsidRPr="00F95871" w:rsidRDefault="002D4A27" w:rsidP="001C6B04">
            <w:pPr>
              <w:autoSpaceDE w:val="0"/>
              <w:autoSpaceDN w:val="0"/>
              <w:adjustRightInd w:val="0"/>
              <w:rPr>
                <w:rFonts w:eastAsia="Arial" w:cstheme="minorHAnsi"/>
              </w:rPr>
            </w:pPr>
          </w:p>
        </w:tc>
        <w:tc>
          <w:tcPr>
            <w:tcW w:w="1980" w:type="dxa"/>
            <w:tcBorders>
              <w:top w:val="nil"/>
              <w:left w:val="nil"/>
              <w:bottom w:val="single" w:sz="4" w:space="0" w:color="auto"/>
              <w:right w:val="single" w:sz="4" w:space="0" w:color="auto"/>
            </w:tcBorders>
            <w:shd w:val="clear" w:color="auto" w:fill="auto"/>
          </w:tcPr>
          <w:p w14:paraId="1A1E290D" w14:textId="6AA5D1E1" w:rsidR="001C6B04" w:rsidRDefault="001C6B04" w:rsidP="001C6B04">
            <w:r>
              <w:t>485.727(d)(2)(ii) Standard</w:t>
            </w:r>
          </w:p>
          <w:p w14:paraId="76718F22" w14:textId="77777777" w:rsidR="001C6B04" w:rsidRPr="006332CF" w:rsidRDefault="001C6B04" w:rsidP="001C6B04">
            <w:pPr>
              <w:rPr>
                <w:sz w:val="12"/>
                <w:szCs w:val="12"/>
              </w:rPr>
            </w:pPr>
          </w:p>
          <w:p w14:paraId="121992FE" w14:textId="7D8D08DA" w:rsidR="001C6B04" w:rsidRDefault="001C6B04" w:rsidP="001C6B04">
            <w:r>
              <w:t>485.727(d)(2)(ii)(A) Standard</w:t>
            </w:r>
          </w:p>
          <w:p w14:paraId="26999CFE" w14:textId="77777777" w:rsidR="001C6B04" w:rsidRPr="006332CF" w:rsidRDefault="001C6B04" w:rsidP="001C6B04">
            <w:pPr>
              <w:rPr>
                <w:sz w:val="12"/>
                <w:szCs w:val="12"/>
              </w:rPr>
            </w:pPr>
          </w:p>
          <w:p w14:paraId="7A28E7BF" w14:textId="6E28713F" w:rsidR="001C6B04" w:rsidRDefault="001C6B04" w:rsidP="001C6B04">
            <w:r>
              <w:t>485.727(d)(2)(ii)(B) Standard</w:t>
            </w:r>
          </w:p>
          <w:p w14:paraId="208D67D6" w14:textId="77777777" w:rsidR="001C6B04" w:rsidRPr="006332CF" w:rsidRDefault="001C6B04" w:rsidP="001C6B04">
            <w:pPr>
              <w:rPr>
                <w:sz w:val="12"/>
                <w:szCs w:val="12"/>
              </w:rPr>
            </w:pPr>
          </w:p>
          <w:p w14:paraId="0C3D733B" w14:textId="0E4F838D" w:rsidR="001C6B04" w:rsidRPr="00F95871" w:rsidRDefault="001C6B04" w:rsidP="001C6B04">
            <w:pPr>
              <w:rPr>
                <w:rFonts w:cstheme="minorHAnsi"/>
              </w:rPr>
            </w:pPr>
            <w:r>
              <w:t>485.727(d)(2)(ii)(C) Standard</w:t>
            </w:r>
          </w:p>
        </w:tc>
        <w:tc>
          <w:tcPr>
            <w:tcW w:w="1350" w:type="dxa"/>
            <w:tcBorders>
              <w:bottom w:val="single" w:sz="4" w:space="0" w:color="auto"/>
            </w:tcBorders>
          </w:tcPr>
          <w:p w14:paraId="219125B0" w14:textId="77777777" w:rsidR="001C6B04" w:rsidRPr="00F95871" w:rsidRDefault="00000000" w:rsidP="001C6B04">
            <w:pPr>
              <w:rPr>
                <w:rFonts w:cstheme="minorHAnsi"/>
              </w:rPr>
            </w:pPr>
            <w:sdt>
              <w:sdtPr>
                <w:rPr>
                  <w:rFonts w:cstheme="minorHAnsi"/>
                </w:rPr>
                <w:id w:val="-16479180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585F8E87" w14:textId="77777777" w:rsidR="001C6B04" w:rsidRPr="00F95871" w:rsidRDefault="00000000" w:rsidP="001C6B04">
            <w:pPr>
              <w:rPr>
                <w:rFonts w:cstheme="minorHAnsi"/>
              </w:rPr>
            </w:pPr>
            <w:sdt>
              <w:sdtPr>
                <w:rPr>
                  <w:rFonts w:cstheme="minorHAnsi"/>
                </w:rPr>
                <w:id w:val="1872645583"/>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6A211AC6" w14:textId="77777777" w:rsidR="001C6B04" w:rsidRPr="00F95871" w:rsidRDefault="001C6B04" w:rsidP="001C6B04">
            <w:pPr>
              <w:rPr>
                <w:rFonts w:cstheme="minorHAnsi"/>
              </w:rPr>
            </w:pPr>
          </w:p>
        </w:tc>
        <w:sdt>
          <w:sdtPr>
            <w:rPr>
              <w:rFonts w:cstheme="minorHAnsi"/>
            </w:rPr>
            <w:id w:val="-1506748663"/>
            <w:placeholder>
              <w:docPart w:val="A76CB2263B43470C939FA220C12E6AC5"/>
            </w:placeholder>
            <w:showingPlcHdr/>
          </w:sdtPr>
          <w:sdtContent>
            <w:tc>
              <w:tcPr>
                <w:tcW w:w="4770" w:type="dxa"/>
                <w:tcBorders>
                  <w:bottom w:val="single" w:sz="4" w:space="0" w:color="auto"/>
                </w:tcBorders>
              </w:tcPr>
              <w:p w14:paraId="130D0A94" w14:textId="710467E3"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1C6B04" w14:paraId="3BD31EA6" w14:textId="77777777" w:rsidTr="005E12E0">
        <w:trPr>
          <w:cantSplit/>
        </w:trPr>
        <w:tc>
          <w:tcPr>
            <w:tcW w:w="990" w:type="dxa"/>
            <w:tcBorders>
              <w:top w:val="single" w:sz="4" w:space="0" w:color="auto"/>
              <w:bottom w:val="single" w:sz="4" w:space="0" w:color="auto"/>
            </w:tcBorders>
          </w:tcPr>
          <w:p w14:paraId="31F45A1B" w14:textId="2D0BDBF1" w:rsidR="001C6B04" w:rsidRPr="00F95871" w:rsidRDefault="001C6B04" w:rsidP="001C6B04">
            <w:pPr>
              <w:jc w:val="center"/>
              <w:rPr>
                <w:rFonts w:cstheme="minorHAnsi"/>
                <w:b/>
                <w:bCs/>
              </w:rPr>
            </w:pPr>
            <w:r w:rsidRPr="00F95871">
              <w:rPr>
                <w:rFonts w:cstheme="minorHAnsi"/>
                <w:b/>
                <w:bCs/>
              </w:rPr>
              <w:t>5-D-38</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59EF9BED" w14:textId="77777777" w:rsidR="001C6B04" w:rsidRDefault="001C6B04" w:rsidP="001C6B04">
            <w:pPr>
              <w:autoSpaceDE w:val="0"/>
              <w:autoSpaceDN w:val="0"/>
              <w:adjustRightInd w:val="0"/>
              <w:rPr>
                <w:rFonts w:cstheme="minorHAnsi"/>
              </w:rPr>
            </w:pPr>
            <w:r w:rsidRPr="00F95871">
              <w:rPr>
                <w:rFonts w:cstheme="minorHAnsi"/>
              </w:rPr>
              <w:t>The Provider/Supplier must analyze the Provider/Supplier's response to and maintain documentation of all drills, tabletop exercises, and emergency events, and revise the Provider/Supplier's emergency plan, as needed.</w:t>
            </w:r>
          </w:p>
          <w:p w14:paraId="06319D59" w14:textId="421C7CE1" w:rsidR="002D4A27" w:rsidRPr="00F95871" w:rsidRDefault="002D4A27" w:rsidP="001C6B04">
            <w:pPr>
              <w:autoSpaceDE w:val="0"/>
              <w:autoSpaceDN w:val="0"/>
              <w:adjustRightInd w:val="0"/>
              <w:rPr>
                <w:rFonts w:eastAsia="Arial"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86E0326" w14:textId="276AD695" w:rsidR="001C6B04" w:rsidRPr="00F95871" w:rsidRDefault="001C6B04" w:rsidP="001C6B04">
            <w:pPr>
              <w:rPr>
                <w:rFonts w:cstheme="minorHAnsi"/>
              </w:rPr>
            </w:pPr>
            <w:r w:rsidRPr="006F4960">
              <w:t>485.727(d)(2)(iii) Standard</w:t>
            </w:r>
          </w:p>
        </w:tc>
        <w:tc>
          <w:tcPr>
            <w:tcW w:w="1350" w:type="dxa"/>
            <w:tcBorders>
              <w:top w:val="single" w:sz="4" w:space="0" w:color="auto"/>
              <w:bottom w:val="single" w:sz="4" w:space="0" w:color="auto"/>
            </w:tcBorders>
          </w:tcPr>
          <w:p w14:paraId="5DF18552" w14:textId="77777777" w:rsidR="001C6B04" w:rsidRPr="00F95871" w:rsidRDefault="00000000" w:rsidP="001C6B04">
            <w:pPr>
              <w:rPr>
                <w:rFonts w:cstheme="minorHAnsi"/>
              </w:rPr>
            </w:pPr>
            <w:sdt>
              <w:sdtPr>
                <w:rPr>
                  <w:rFonts w:cstheme="minorHAnsi"/>
                </w:rPr>
                <w:id w:val="-872454561"/>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Compliant</w:t>
            </w:r>
          </w:p>
          <w:p w14:paraId="159483B1" w14:textId="77777777" w:rsidR="001C6B04" w:rsidRPr="00F95871" w:rsidRDefault="00000000" w:rsidP="001C6B04">
            <w:pPr>
              <w:rPr>
                <w:rFonts w:cstheme="minorHAnsi"/>
              </w:rPr>
            </w:pPr>
            <w:sdt>
              <w:sdtPr>
                <w:rPr>
                  <w:rFonts w:cstheme="minorHAnsi"/>
                </w:rPr>
                <w:id w:val="-1652739189"/>
                <w14:checkbox>
                  <w14:checked w14:val="0"/>
                  <w14:checkedState w14:val="2612" w14:font="MS Gothic"/>
                  <w14:uncheckedState w14:val="2610" w14:font="MS Gothic"/>
                </w14:checkbox>
              </w:sdtPr>
              <w:sdtContent>
                <w:r w:rsidR="001C6B04" w:rsidRPr="00F95871">
                  <w:rPr>
                    <w:rFonts w:ascii="Segoe UI Symbol" w:eastAsia="MS Gothic" w:hAnsi="Segoe UI Symbol" w:cs="Segoe UI Symbol"/>
                  </w:rPr>
                  <w:t>☐</w:t>
                </w:r>
              </w:sdtContent>
            </w:sdt>
            <w:r w:rsidR="001C6B04" w:rsidRPr="00F95871">
              <w:rPr>
                <w:rFonts w:cstheme="minorHAnsi"/>
              </w:rPr>
              <w:t>Deficient</w:t>
            </w:r>
          </w:p>
          <w:p w14:paraId="7418B140" w14:textId="77777777" w:rsidR="001C6B04" w:rsidRPr="00F95871" w:rsidRDefault="001C6B04" w:rsidP="001C6B04">
            <w:pPr>
              <w:rPr>
                <w:rFonts w:cstheme="minorHAnsi"/>
              </w:rPr>
            </w:pPr>
          </w:p>
        </w:tc>
        <w:sdt>
          <w:sdtPr>
            <w:rPr>
              <w:rFonts w:cstheme="minorHAnsi"/>
            </w:rPr>
            <w:id w:val="338661859"/>
            <w:placeholder>
              <w:docPart w:val="DFFE74772A29469690530F43A4970B98"/>
            </w:placeholder>
            <w:showingPlcHdr/>
          </w:sdtPr>
          <w:sdtContent>
            <w:tc>
              <w:tcPr>
                <w:tcW w:w="4770" w:type="dxa"/>
                <w:tcBorders>
                  <w:top w:val="single" w:sz="4" w:space="0" w:color="auto"/>
                  <w:bottom w:val="single" w:sz="4" w:space="0" w:color="auto"/>
                </w:tcBorders>
              </w:tcPr>
              <w:p w14:paraId="7254D743" w14:textId="0C007435" w:rsidR="001C6B04" w:rsidRPr="00F95871" w:rsidRDefault="001C6B04" w:rsidP="001C6B04">
                <w:pPr>
                  <w:rPr>
                    <w:rFonts w:cstheme="minorHAnsi"/>
                  </w:rPr>
                </w:pPr>
                <w:r w:rsidRPr="00F95871">
                  <w:rPr>
                    <w:rFonts w:cstheme="minorHAnsi"/>
                  </w:rPr>
                  <w:t>Enter observations of non-compliance, comments or notes here.</w:t>
                </w:r>
              </w:p>
            </w:tc>
          </w:sdtContent>
        </w:sdt>
      </w:tr>
      <w:tr w:rsidR="00384A15" w14:paraId="73E2AD94" w14:textId="77777777" w:rsidTr="3C808022">
        <w:tc>
          <w:tcPr>
            <w:tcW w:w="15120" w:type="dxa"/>
            <w:gridSpan w:val="5"/>
            <w:shd w:val="clear" w:color="auto" w:fill="D9E2F3" w:themeFill="accent1" w:themeFillTint="33"/>
            <w:vAlign w:val="center"/>
          </w:tcPr>
          <w:p w14:paraId="01820411" w14:textId="089E477D" w:rsidR="00384A15" w:rsidRDefault="00384A15" w:rsidP="00AE7948">
            <w:bookmarkStart w:id="14" w:name="TOC21SecEPP" w:colFirst="0" w:colLast="0"/>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Emergency Preparedness Plan – </w:t>
            </w:r>
            <w:r w:rsidRPr="006332CF">
              <w:rPr>
                <w:b/>
                <w:bCs/>
                <w:sz w:val="28"/>
                <w:szCs w:val="28"/>
              </w:rPr>
              <w:t>Integrated Healthcare System</w:t>
            </w:r>
          </w:p>
        </w:tc>
      </w:tr>
      <w:bookmarkEnd w:id="14"/>
      <w:tr w:rsidR="00E461B3" w14:paraId="4F357E61" w14:textId="77777777" w:rsidTr="005E12E0">
        <w:trPr>
          <w:cantSplit/>
        </w:trPr>
        <w:tc>
          <w:tcPr>
            <w:tcW w:w="990" w:type="dxa"/>
            <w:tcBorders>
              <w:top w:val="single" w:sz="4" w:space="0" w:color="auto"/>
              <w:bottom w:val="single" w:sz="4" w:space="0" w:color="auto"/>
            </w:tcBorders>
          </w:tcPr>
          <w:p w14:paraId="589735B8" w14:textId="2BFFD633" w:rsidR="00E461B3" w:rsidRPr="00F95871" w:rsidRDefault="00E461B3" w:rsidP="00E461B3">
            <w:pPr>
              <w:jc w:val="center"/>
              <w:rPr>
                <w:rFonts w:cstheme="minorHAnsi"/>
                <w:b/>
                <w:bCs/>
              </w:rPr>
            </w:pPr>
            <w:r w:rsidRPr="00F95871">
              <w:rPr>
                <w:rFonts w:cstheme="minorHAnsi"/>
                <w:b/>
                <w:bCs/>
              </w:rPr>
              <w:t>5-E-1</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7F685DA" w14:textId="77777777" w:rsidR="00E461B3" w:rsidRDefault="00E461B3" w:rsidP="00E461B3">
            <w:pPr>
              <w:autoSpaceDE w:val="0"/>
              <w:autoSpaceDN w:val="0"/>
              <w:adjustRightInd w:val="0"/>
              <w:rPr>
                <w:rFonts w:cstheme="minorHAnsi"/>
                <w:color w:val="000000"/>
              </w:rPr>
            </w:pPr>
            <w:r w:rsidRPr="00F95871">
              <w:rPr>
                <w:rFonts w:cstheme="minorHAnsi"/>
                <w:color w:val="000000"/>
              </w:rPr>
              <w:t>If a Provider/</w:t>
            </w:r>
            <w:r w:rsidRPr="00384A15">
              <w:rPr>
                <w:rFonts w:cstheme="minorHAnsi"/>
                <w:color w:val="000000"/>
              </w:rPr>
              <w:t>Supplier is part of a healthcare system</w:t>
            </w:r>
            <w:r w:rsidRPr="00F95871">
              <w:rPr>
                <w:rFonts w:cstheme="minorHAnsi"/>
                <w:color w:val="000000"/>
              </w:rPr>
              <w:t xml:space="preserve"> consisting of multiple separately certified healthcare facilities that elects to have a unified and integrated emergency preparedness program, the Provider/Supplier may choose to participate in the healthcare system's coordinated emergency preparedness program.</w:t>
            </w:r>
          </w:p>
          <w:p w14:paraId="3BF4A897" w14:textId="599A1A79" w:rsidR="006332CF" w:rsidRPr="00F95871" w:rsidRDefault="006332CF" w:rsidP="00E461B3">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33F46D0B" w14:textId="0E6DA5FE" w:rsidR="00E461B3" w:rsidRPr="00F95871" w:rsidRDefault="00E461B3" w:rsidP="00E461B3">
            <w:pPr>
              <w:rPr>
                <w:rFonts w:cstheme="minorHAnsi"/>
              </w:rPr>
            </w:pPr>
            <w:r w:rsidRPr="00077986">
              <w:t>485.727(e) Standard</w:t>
            </w:r>
          </w:p>
        </w:tc>
        <w:tc>
          <w:tcPr>
            <w:tcW w:w="1350" w:type="dxa"/>
            <w:tcBorders>
              <w:top w:val="single" w:sz="4" w:space="0" w:color="auto"/>
              <w:bottom w:val="single" w:sz="4" w:space="0" w:color="auto"/>
            </w:tcBorders>
          </w:tcPr>
          <w:p w14:paraId="0EB7A9AF" w14:textId="77777777" w:rsidR="00E461B3" w:rsidRPr="00F95871" w:rsidRDefault="00000000" w:rsidP="00E461B3">
            <w:pPr>
              <w:rPr>
                <w:rFonts w:cstheme="minorHAnsi"/>
              </w:rPr>
            </w:pPr>
            <w:sdt>
              <w:sdtPr>
                <w:rPr>
                  <w:rFonts w:cstheme="minorHAnsi"/>
                </w:rPr>
                <w:id w:val="1701819909"/>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6F54E87" w14:textId="77777777" w:rsidR="00E461B3" w:rsidRPr="00F95871" w:rsidRDefault="00000000" w:rsidP="00E461B3">
            <w:pPr>
              <w:rPr>
                <w:rFonts w:cstheme="minorHAnsi"/>
              </w:rPr>
            </w:pPr>
            <w:sdt>
              <w:sdtPr>
                <w:rPr>
                  <w:rFonts w:cstheme="minorHAnsi"/>
                </w:rPr>
                <w:id w:val="141690399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249D0A3B" w14:textId="77777777" w:rsidR="00E461B3" w:rsidRPr="00F95871" w:rsidRDefault="00E461B3" w:rsidP="00E461B3">
            <w:pPr>
              <w:rPr>
                <w:rFonts w:cstheme="minorHAnsi"/>
              </w:rPr>
            </w:pPr>
          </w:p>
        </w:tc>
        <w:sdt>
          <w:sdtPr>
            <w:rPr>
              <w:rFonts w:cstheme="minorHAnsi"/>
            </w:rPr>
            <w:id w:val="940101648"/>
            <w:placeholder>
              <w:docPart w:val="C94949D37BFC4D7D9A3CA1E28A63FCC6"/>
            </w:placeholder>
            <w:showingPlcHdr/>
          </w:sdtPr>
          <w:sdtContent>
            <w:tc>
              <w:tcPr>
                <w:tcW w:w="4770" w:type="dxa"/>
                <w:tcBorders>
                  <w:top w:val="single" w:sz="4" w:space="0" w:color="auto"/>
                  <w:bottom w:val="single" w:sz="4" w:space="0" w:color="auto"/>
                </w:tcBorders>
              </w:tcPr>
              <w:p w14:paraId="379E4E7A" w14:textId="2986718B"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16916BCF" w14:textId="77777777" w:rsidTr="005E12E0">
        <w:trPr>
          <w:cantSplit/>
        </w:trPr>
        <w:tc>
          <w:tcPr>
            <w:tcW w:w="990" w:type="dxa"/>
            <w:tcBorders>
              <w:top w:val="single" w:sz="4" w:space="0" w:color="auto"/>
              <w:bottom w:val="single" w:sz="4" w:space="0" w:color="auto"/>
            </w:tcBorders>
          </w:tcPr>
          <w:p w14:paraId="10C1C054" w14:textId="6331BA53" w:rsidR="00E461B3" w:rsidRPr="00F95871" w:rsidRDefault="00E461B3" w:rsidP="00E461B3">
            <w:pPr>
              <w:jc w:val="center"/>
              <w:rPr>
                <w:rFonts w:cstheme="minorHAnsi"/>
                <w:b/>
                <w:bCs/>
              </w:rPr>
            </w:pPr>
            <w:r w:rsidRPr="00F95871">
              <w:rPr>
                <w:rFonts w:cstheme="minorHAnsi"/>
                <w:b/>
                <w:bCs/>
              </w:rPr>
              <w:t>5-E-2</w:t>
            </w:r>
          </w:p>
        </w:tc>
        <w:tc>
          <w:tcPr>
            <w:tcW w:w="6030" w:type="dxa"/>
            <w:tcBorders>
              <w:top w:val="nil"/>
              <w:left w:val="single" w:sz="4" w:space="0" w:color="auto"/>
              <w:bottom w:val="single" w:sz="4" w:space="0" w:color="auto"/>
              <w:right w:val="single" w:sz="4" w:space="0" w:color="auto"/>
            </w:tcBorders>
            <w:shd w:val="clear" w:color="auto" w:fill="auto"/>
          </w:tcPr>
          <w:p w14:paraId="32DF24F3" w14:textId="77777777" w:rsidR="00E461B3" w:rsidRDefault="00E461B3" w:rsidP="00E461B3">
            <w:pPr>
              <w:autoSpaceDE w:val="0"/>
              <w:autoSpaceDN w:val="0"/>
              <w:adjustRightInd w:val="0"/>
              <w:rPr>
                <w:rFonts w:cstheme="minorHAnsi"/>
                <w:color w:val="000000"/>
              </w:rPr>
            </w:pPr>
            <w:r w:rsidRPr="00F95871">
              <w:rPr>
                <w:rFonts w:cstheme="minorHAnsi"/>
                <w:color w:val="000000"/>
              </w:rPr>
              <w:t>If elected, the unified and integrated emergency preparedness program must demonstrate that each separately certified facility within the system actively participated in the development of the unified and integrated emergency preparedness program.</w:t>
            </w:r>
          </w:p>
          <w:p w14:paraId="73FBFFA6" w14:textId="1779B345"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58B78CB" w14:textId="69F4FE94" w:rsidR="00E461B3" w:rsidRPr="00F95871" w:rsidRDefault="00E461B3" w:rsidP="00E461B3">
            <w:pPr>
              <w:rPr>
                <w:rFonts w:cstheme="minorHAnsi"/>
              </w:rPr>
            </w:pPr>
            <w:r w:rsidRPr="00BD7313">
              <w:t>485.727(e)(1) Standard</w:t>
            </w:r>
          </w:p>
        </w:tc>
        <w:tc>
          <w:tcPr>
            <w:tcW w:w="1350" w:type="dxa"/>
            <w:tcBorders>
              <w:top w:val="single" w:sz="4" w:space="0" w:color="auto"/>
              <w:bottom w:val="single" w:sz="4" w:space="0" w:color="auto"/>
            </w:tcBorders>
          </w:tcPr>
          <w:p w14:paraId="6F7A588C" w14:textId="77777777" w:rsidR="00E461B3" w:rsidRPr="00F95871" w:rsidRDefault="00000000" w:rsidP="00E461B3">
            <w:pPr>
              <w:rPr>
                <w:rFonts w:cstheme="minorHAnsi"/>
              </w:rPr>
            </w:pPr>
            <w:sdt>
              <w:sdtPr>
                <w:rPr>
                  <w:rFonts w:cstheme="minorHAnsi"/>
                </w:rPr>
                <w:id w:val="-886256852"/>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43A3EA5F" w14:textId="77777777" w:rsidR="00E461B3" w:rsidRPr="00F95871" w:rsidRDefault="00000000" w:rsidP="00E461B3">
            <w:pPr>
              <w:rPr>
                <w:rFonts w:cstheme="minorHAnsi"/>
              </w:rPr>
            </w:pPr>
            <w:sdt>
              <w:sdtPr>
                <w:rPr>
                  <w:rFonts w:cstheme="minorHAnsi"/>
                </w:rPr>
                <w:id w:val="-1313244677"/>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5F1EA194" w14:textId="77777777" w:rsidR="00E461B3" w:rsidRPr="00F95871" w:rsidRDefault="00E461B3" w:rsidP="00E461B3">
            <w:pPr>
              <w:rPr>
                <w:rFonts w:cstheme="minorHAnsi"/>
              </w:rPr>
            </w:pPr>
          </w:p>
        </w:tc>
        <w:sdt>
          <w:sdtPr>
            <w:rPr>
              <w:rFonts w:cstheme="minorHAnsi"/>
            </w:rPr>
            <w:id w:val="832874398"/>
            <w:placeholder>
              <w:docPart w:val="DCCA0D99AEFE4B3BA4B36AC6A282C72C"/>
            </w:placeholder>
            <w:showingPlcHdr/>
          </w:sdtPr>
          <w:sdtContent>
            <w:tc>
              <w:tcPr>
                <w:tcW w:w="4770" w:type="dxa"/>
                <w:tcBorders>
                  <w:top w:val="single" w:sz="4" w:space="0" w:color="auto"/>
                  <w:bottom w:val="single" w:sz="4" w:space="0" w:color="auto"/>
                </w:tcBorders>
              </w:tcPr>
              <w:p w14:paraId="3529904B" w14:textId="5B42A139"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E461B3" w14:paraId="0440E293" w14:textId="77777777" w:rsidTr="005E12E0">
        <w:trPr>
          <w:cantSplit/>
        </w:trPr>
        <w:tc>
          <w:tcPr>
            <w:tcW w:w="990" w:type="dxa"/>
            <w:tcBorders>
              <w:top w:val="single" w:sz="4" w:space="0" w:color="auto"/>
              <w:bottom w:val="single" w:sz="4" w:space="0" w:color="auto"/>
            </w:tcBorders>
          </w:tcPr>
          <w:p w14:paraId="04F58059" w14:textId="127E71FC" w:rsidR="00E461B3" w:rsidRPr="00F95871" w:rsidRDefault="00E461B3" w:rsidP="00E461B3">
            <w:pPr>
              <w:jc w:val="center"/>
              <w:rPr>
                <w:rFonts w:cstheme="minorHAnsi"/>
                <w:b/>
                <w:bCs/>
              </w:rPr>
            </w:pPr>
            <w:r w:rsidRPr="00F95871">
              <w:rPr>
                <w:rFonts w:cstheme="minorHAnsi"/>
                <w:b/>
                <w:bCs/>
              </w:rPr>
              <w:t>5-E-3</w:t>
            </w:r>
          </w:p>
        </w:tc>
        <w:tc>
          <w:tcPr>
            <w:tcW w:w="6030" w:type="dxa"/>
            <w:tcBorders>
              <w:top w:val="nil"/>
              <w:left w:val="single" w:sz="4" w:space="0" w:color="auto"/>
              <w:bottom w:val="single" w:sz="4" w:space="0" w:color="auto"/>
              <w:right w:val="single" w:sz="4" w:space="0" w:color="auto"/>
            </w:tcBorders>
            <w:shd w:val="clear" w:color="auto" w:fill="auto"/>
          </w:tcPr>
          <w:p w14:paraId="55DF13B1" w14:textId="77777777" w:rsidR="00E461B3" w:rsidRDefault="00E461B3" w:rsidP="00E461B3">
            <w:pPr>
              <w:autoSpaceDE w:val="0"/>
              <w:autoSpaceDN w:val="0"/>
              <w:adjustRightInd w:val="0"/>
              <w:rPr>
                <w:rFonts w:cstheme="minorHAnsi"/>
                <w:color w:val="000000"/>
              </w:rPr>
            </w:pPr>
            <w:r w:rsidRPr="00F95871">
              <w:rPr>
                <w:rFonts w:cstheme="minorHAnsi"/>
                <w:color w:val="000000"/>
              </w:rPr>
              <w:t xml:space="preserve">If elected, the unified and integrated emergency preparedness program must be developed and maintained in a manner that </w:t>
            </w:r>
            <w:proofErr w:type="gramStart"/>
            <w:r w:rsidRPr="00F95871">
              <w:rPr>
                <w:rFonts w:cstheme="minorHAnsi"/>
                <w:color w:val="000000"/>
              </w:rPr>
              <w:t>takes into account</w:t>
            </w:r>
            <w:proofErr w:type="gramEnd"/>
            <w:r w:rsidRPr="00F95871">
              <w:rPr>
                <w:rFonts w:cstheme="minorHAnsi"/>
                <w:color w:val="000000"/>
              </w:rPr>
              <w:t xml:space="preserve"> each separately certified facility's unique circumstances, patient populations, and services offered.</w:t>
            </w:r>
          </w:p>
          <w:p w14:paraId="594979D9" w14:textId="359951AC" w:rsidR="006332CF" w:rsidRPr="00F95871" w:rsidRDefault="006332CF" w:rsidP="00E461B3">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72D4576A" w14:textId="42B9A091" w:rsidR="00E461B3" w:rsidRPr="00F95871" w:rsidRDefault="00E461B3" w:rsidP="00E461B3">
            <w:pPr>
              <w:rPr>
                <w:rFonts w:cstheme="minorHAnsi"/>
              </w:rPr>
            </w:pPr>
            <w:r w:rsidRPr="001143D3">
              <w:t>485.727(e)(2) Standard</w:t>
            </w:r>
          </w:p>
        </w:tc>
        <w:tc>
          <w:tcPr>
            <w:tcW w:w="1350" w:type="dxa"/>
            <w:tcBorders>
              <w:top w:val="single" w:sz="4" w:space="0" w:color="auto"/>
              <w:bottom w:val="single" w:sz="4" w:space="0" w:color="auto"/>
            </w:tcBorders>
          </w:tcPr>
          <w:p w14:paraId="73D7DEBD" w14:textId="77777777" w:rsidR="00E461B3" w:rsidRPr="00F95871" w:rsidRDefault="00000000" w:rsidP="00E461B3">
            <w:pPr>
              <w:rPr>
                <w:rFonts w:cstheme="minorHAnsi"/>
              </w:rPr>
            </w:pPr>
            <w:sdt>
              <w:sdtPr>
                <w:rPr>
                  <w:rFonts w:cstheme="minorHAnsi"/>
                </w:rPr>
                <w:id w:val="-1522240640"/>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Compliant</w:t>
            </w:r>
          </w:p>
          <w:p w14:paraId="3B88F45E" w14:textId="77777777" w:rsidR="00E461B3" w:rsidRPr="00F95871" w:rsidRDefault="00000000" w:rsidP="00E461B3">
            <w:pPr>
              <w:rPr>
                <w:rFonts w:cstheme="minorHAnsi"/>
              </w:rPr>
            </w:pPr>
            <w:sdt>
              <w:sdtPr>
                <w:rPr>
                  <w:rFonts w:cstheme="minorHAnsi"/>
                </w:rPr>
                <w:id w:val="1561286954"/>
                <w14:checkbox>
                  <w14:checked w14:val="0"/>
                  <w14:checkedState w14:val="2612" w14:font="MS Gothic"/>
                  <w14:uncheckedState w14:val="2610" w14:font="MS Gothic"/>
                </w14:checkbox>
              </w:sdtPr>
              <w:sdtContent>
                <w:r w:rsidR="00E461B3" w:rsidRPr="00F95871">
                  <w:rPr>
                    <w:rFonts w:ascii="Segoe UI Symbol" w:eastAsia="MS Gothic" w:hAnsi="Segoe UI Symbol" w:cs="Segoe UI Symbol"/>
                  </w:rPr>
                  <w:t>☐</w:t>
                </w:r>
              </w:sdtContent>
            </w:sdt>
            <w:r w:rsidR="00E461B3" w:rsidRPr="00F95871">
              <w:rPr>
                <w:rFonts w:cstheme="minorHAnsi"/>
              </w:rPr>
              <w:t>Deficient</w:t>
            </w:r>
          </w:p>
          <w:p w14:paraId="1364E975" w14:textId="77777777" w:rsidR="00E461B3" w:rsidRPr="00F95871" w:rsidRDefault="00E461B3" w:rsidP="00E461B3">
            <w:pPr>
              <w:rPr>
                <w:rFonts w:cstheme="minorHAnsi"/>
              </w:rPr>
            </w:pPr>
          </w:p>
        </w:tc>
        <w:sdt>
          <w:sdtPr>
            <w:rPr>
              <w:rFonts w:cstheme="minorHAnsi"/>
            </w:rPr>
            <w:id w:val="-1385865564"/>
            <w:placeholder>
              <w:docPart w:val="1BED7A1824904E7088B5819258CB3862"/>
            </w:placeholder>
            <w:showingPlcHdr/>
          </w:sdtPr>
          <w:sdtContent>
            <w:tc>
              <w:tcPr>
                <w:tcW w:w="4770" w:type="dxa"/>
                <w:tcBorders>
                  <w:top w:val="single" w:sz="4" w:space="0" w:color="auto"/>
                  <w:bottom w:val="single" w:sz="4" w:space="0" w:color="auto"/>
                </w:tcBorders>
              </w:tcPr>
              <w:p w14:paraId="215CE81A" w14:textId="01BC7771" w:rsidR="00E461B3" w:rsidRPr="00F95871" w:rsidRDefault="00E461B3" w:rsidP="00E461B3">
                <w:pPr>
                  <w:rPr>
                    <w:rFonts w:cstheme="minorHAnsi"/>
                  </w:rPr>
                </w:pPr>
                <w:r w:rsidRPr="00F95871">
                  <w:rPr>
                    <w:rFonts w:cstheme="minorHAnsi"/>
                  </w:rPr>
                  <w:t>Enter observations of non-compliance, comments or notes here.</w:t>
                </w:r>
              </w:p>
            </w:tc>
          </w:sdtContent>
        </w:sdt>
      </w:tr>
      <w:tr w:rsidR="00140922" w14:paraId="6E9534FB" w14:textId="77777777" w:rsidTr="005E12E0">
        <w:trPr>
          <w:cantSplit/>
        </w:trPr>
        <w:tc>
          <w:tcPr>
            <w:tcW w:w="990" w:type="dxa"/>
            <w:tcBorders>
              <w:top w:val="single" w:sz="4" w:space="0" w:color="auto"/>
              <w:bottom w:val="single" w:sz="4" w:space="0" w:color="auto"/>
            </w:tcBorders>
          </w:tcPr>
          <w:p w14:paraId="27282AFC" w14:textId="2FFBBE32" w:rsidR="00140922" w:rsidRPr="00F95871" w:rsidRDefault="00140922" w:rsidP="00140922">
            <w:pPr>
              <w:jc w:val="center"/>
              <w:rPr>
                <w:rFonts w:cstheme="minorHAnsi"/>
                <w:b/>
                <w:bCs/>
              </w:rPr>
            </w:pPr>
            <w:r w:rsidRPr="00F95871">
              <w:rPr>
                <w:rFonts w:cstheme="minorHAnsi"/>
                <w:b/>
                <w:bCs/>
              </w:rPr>
              <w:t>5-E-</w:t>
            </w:r>
            <w:r>
              <w:rPr>
                <w:rFonts w:cstheme="minorHAnsi"/>
                <w:b/>
                <w:bCs/>
              </w:rPr>
              <w:t>6</w:t>
            </w:r>
          </w:p>
        </w:tc>
        <w:tc>
          <w:tcPr>
            <w:tcW w:w="6030" w:type="dxa"/>
            <w:tcBorders>
              <w:top w:val="nil"/>
              <w:left w:val="single" w:sz="4" w:space="0" w:color="auto"/>
              <w:bottom w:val="single" w:sz="4" w:space="0" w:color="auto"/>
              <w:right w:val="single" w:sz="4" w:space="0" w:color="auto"/>
            </w:tcBorders>
            <w:shd w:val="clear" w:color="auto" w:fill="auto"/>
          </w:tcPr>
          <w:p w14:paraId="1C1A72C0" w14:textId="77777777" w:rsidR="00140922" w:rsidRDefault="00140922" w:rsidP="00140922">
            <w:pPr>
              <w:autoSpaceDE w:val="0"/>
              <w:autoSpaceDN w:val="0"/>
              <w:adjustRightInd w:val="0"/>
            </w:pPr>
            <w:r w:rsidRPr="00B548C8">
              <w:t>If elected, the unified and integrated emergency preparedness program must include a unified and integrated emergency plan that meets the requirements of standards 5-D-4, 5-D-5, 5-D-6, and 5-D-7.</w:t>
            </w:r>
          </w:p>
          <w:p w14:paraId="4B05D8B8" w14:textId="6A034FD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3A57D626" w14:textId="0FF07E12" w:rsidR="00140922" w:rsidRPr="00F95871" w:rsidRDefault="00140922" w:rsidP="00140922">
            <w:pPr>
              <w:rPr>
                <w:rFonts w:cstheme="minorHAnsi"/>
              </w:rPr>
            </w:pPr>
            <w:r w:rsidRPr="00BA407A">
              <w:t>485.727(e)(4)</w:t>
            </w:r>
            <w:r w:rsidR="005E12E0">
              <w:t xml:space="preserve"> </w:t>
            </w:r>
            <w:r w:rsidRPr="00BA407A">
              <w:t>Standard</w:t>
            </w:r>
          </w:p>
        </w:tc>
        <w:tc>
          <w:tcPr>
            <w:tcW w:w="1350" w:type="dxa"/>
            <w:tcBorders>
              <w:top w:val="single" w:sz="4" w:space="0" w:color="auto"/>
              <w:bottom w:val="single" w:sz="4" w:space="0" w:color="auto"/>
            </w:tcBorders>
          </w:tcPr>
          <w:p w14:paraId="0BB958A2" w14:textId="77777777" w:rsidR="00140922" w:rsidRPr="00F95871" w:rsidRDefault="00000000" w:rsidP="00140922">
            <w:pPr>
              <w:rPr>
                <w:rFonts w:cstheme="minorHAnsi"/>
              </w:rPr>
            </w:pPr>
            <w:sdt>
              <w:sdtPr>
                <w:rPr>
                  <w:rFonts w:cstheme="minorHAnsi"/>
                </w:rPr>
                <w:id w:val="193177073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608A02CF" w14:textId="77777777" w:rsidR="00140922" w:rsidRPr="00F95871" w:rsidRDefault="00000000" w:rsidP="00140922">
            <w:pPr>
              <w:rPr>
                <w:rFonts w:cstheme="minorHAnsi"/>
              </w:rPr>
            </w:pPr>
            <w:sdt>
              <w:sdtPr>
                <w:rPr>
                  <w:rFonts w:cstheme="minorHAnsi"/>
                </w:rPr>
                <w:id w:val="-1362052621"/>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00E10E7E" w14:textId="77777777" w:rsidR="00140922" w:rsidRPr="00F95871" w:rsidRDefault="00140922" w:rsidP="00140922">
            <w:pPr>
              <w:rPr>
                <w:rFonts w:cstheme="minorHAnsi"/>
              </w:rPr>
            </w:pPr>
          </w:p>
        </w:tc>
        <w:sdt>
          <w:sdtPr>
            <w:rPr>
              <w:rFonts w:cstheme="minorHAnsi"/>
            </w:rPr>
            <w:id w:val="408363273"/>
            <w:placeholder>
              <w:docPart w:val="0897F7FC826B4EBE8386371E5C3CB48C"/>
            </w:placeholder>
            <w:showingPlcHdr/>
          </w:sdtPr>
          <w:sdtContent>
            <w:tc>
              <w:tcPr>
                <w:tcW w:w="4770" w:type="dxa"/>
                <w:tcBorders>
                  <w:top w:val="single" w:sz="4" w:space="0" w:color="auto"/>
                  <w:bottom w:val="single" w:sz="4" w:space="0" w:color="auto"/>
                </w:tcBorders>
              </w:tcPr>
              <w:p w14:paraId="54F5A3AE" w14:textId="5AD52B3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010C001" w14:textId="77777777" w:rsidTr="005E12E0">
        <w:trPr>
          <w:cantSplit/>
        </w:trPr>
        <w:tc>
          <w:tcPr>
            <w:tcW w:w="990" w:type="dxa"/>
            <w:tcBorders>
              <w:top w:val="single" w:sz="4" w:space="0" w:color="auto"/>
              <w:bottom w:val="single" w:sz="4" w:space="0" w:color="auto"/>
            </w:tcBorders>
          </w:tcPr>
          <w:p w14:paraId="6D1E86A1" w14:textId="3CAD006D" w:rsidR="00140922" w:rsidRPr="00F95871" w:rsidRDefault="00140922" w:rsidP="00140922">
            <w:pPr>
              <w:jc w:val="center"/>
              <w:rPr>
                <w:rFonts w:cstheme="minorHAnsi"/>
                <w:b/>
                <w:bCs/>
              </w:rPr>
            </w:pPr>
            <w:r w:rsidRPr="00F95871">
              <w:rPr>
                <w:rFonts w:cstheme="minorHAnsi"/>
                <w:b/>
                <w:bCs/>
              </w:rPr>
              <w:t>5-E-7</w:t>
            </w:r>
          </w:p>
        </w:tc>
        <w:tc>
          <w:tcPr>
            <w:tcW w:w="6030" w:type="dxa"/>
            <w:tcBorders>
              <w:top w:val="nil"/>
              <w:left w:val="single" w:sz="4" w:space="0" w:color="auto"/>
              <w:bottom w:val="single" w:sz="4" w:space="0" w:color="auto"/>
              <w:right w:val="single" w:sz="4" w:space="0" w:color="auto"/>
            </w:tcBorders>
            <w:shd w:val="clear" w:color="auto" w:fill="auto"/>
          </w:tcPr>
          <w:p w14:paraId="491216D3"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community-based risk assessment, utilizing an all-hazards approach.</w:t>
            </w:r>
          </w:p>
          <w:p w14:paraId="471FBBA9" w14:textId="3DB0F775"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276F0EE6" w14:textId="6092C4AA" w:rsidR="00140922" w:rsidRPr="00F95871" w:rsidRDefault="00140922" w:rsidP="00140922">
            <w:pPr>
              <w:rPr>
                <w:rFonts w:cstheme="minorHAnsi"/>
              </w:rPr>
            </w:pPr>
            <w:r w:rsidRPr="00AA4E51">
              <w:t>485.727(e)(4)(i) Standard</w:t>
            </w:r>
          </w:p>
        </w:tc>
        <w:tc>
          <w:tcPr>
            <w:tcW w:w="1350" w:type="dxa"/>
            <w:tcBorders>
              <w:top w:val="single" w:sz="4" w:space="0" w:color="auto"/>
              <w:bottom w:val="single" w:sz="4" w:space="0" w:color="auto"/>
            </w:tcBorders>
          </w:tcPr>
          <w:p w14:paraId="4BF9EE1F" w14:textId="77777777" w:rsidR="00140922" w:rsidRPr="00F95871" w:rsidRDefault="00000000" w:rsidP="00140922">
            <w:pPr>
              <w:rPr>
                <w:rFonts w:cstheme="minorHAnsi"/>
              </w:rPr>
            </w:pPr>
            <w:sdt>
              <w:sdtPr>
                <w:rPr>
                  <w:rFonts w:cstheme="minorHAnsi"/>
                </w:rPr>
                <w:id w:val="-2051375393"/>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4E310B6E" w14:textId="77777777" w:rsidR="00140922" w:rsidRPr="00F95871" w:rsidRDefault="00000000" w:rsidP="00140922">
            <w:pPr>
              <w:rPr>
                <w:rFonts w:cstheme="minorHAnsi"/>
              </w:rPr>
            </w:pPr>
            <w:sdt>
              <w:sdtPr>
                <w:rPr>
                  <w:rFonts w:cstheme="minorHAnsi"/>
                </w:rPr>
                <w:id w:val="-1648353095"/>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63B86371" w14:textId="77777777" w:rsidR="00140922" w:rsidRPr="00F95871" w:rsidRDefault="00140922" w:rsidP="00140922">
            <w:pPr>
              <w:rPr>
                <w:rFonts w:cstheme="minorHAnsi"/>
              </w:rPr>
            </w:pPr>
          </w:p>
        </w:tc>
        <w:sdt>
          <w:sdtPr>
            <w:rPr>
              <w:rFonts w:cstheme="minorHAnsi"/>
            </w:rPr>
            <w:id w:val="302745233"/>
            <w:placeholder>
              <w:docPart w:val="492203D0C6784DF99C29429AF9F5E439"/>
            </w:placeholder>
            <w:showingPlcHdr/>
          </w:sdtPr>
          <w:sdtContent>
            <w:tc>
              <w:tcPr>
                <w:tcW w:w="4770" w:type="dxa"/>
                <w:tcBorders>
                  <w:top w:val="single" w:sz="4" w:space="0" w:color="auto"/>
                  <w:bottom w:val="single" w:sz="4" w:space="0" w:color="auto"/>
                </w:tcBorders>
              </w:tcPr>
              <w:p w14:paraId="33CBE4AE" w14:textId="5BBF3203"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7787918C" w14:textId="77777777" w:rsidTr="005E12E0">
        <w:trPr>
          <w:cantSplit/>
        </w:trPr>
        <w:tc>
          <w:tcPr>
            <w:tcW w:w="990" w:type="dxa"/>
            <w:tcBorders>
              <w:top w:val="single" w:sz="4" w:space="0" w:color="auto"/>
              <w:bottom w:val="single" w:sz="4" w:space="0" w:color="auto"/>
            </w:tcBorders>
          </w:tcPr>
          <w:p w14:paraId="0DA2A335" w14:textId="24C081CB" w:rsidR="00140922" w:rsidRPr="00F95871" w:rsidRDefault="00140922" w:rsidP="00140922">
            <w:pPr>
              <w:jc w:val="center"/>
              <w:rPr>
                <w:rFonts w:cstheme="minorHAnsi"/>
                <w:b/>
                <w:bCs/>
              </w:rPr>
            </w:pPr>
            <w:r w:rsidRPr="00F95871">
              <w:rPr>
                <w:rFonts w:cstheme="minorHAnsi"/>
                <w:b/>
                <w:bCs/>
              </w:rPr>
              <w:t>5-E-8</w:t>
            </w:r>
          </w:p>
        </w:tc>
        <w:tc>
          <w:tcPr>
            <w:tcW w:w="6030" w:type="dxa"/>
            <w:tcBorders>
              <w:top w:val="nil"/>
              <w:left w:val="single" w:sz="4" w:space="0" w:color="auto"/>
              <w:bottom w:val="single" w:sz="4" w:space="0" w:color="auto"/>
              <w:right w:val="single" w:sz="4" w:space="0" w:color="auto"/>
            </w:tcBorders>
            <w:shd w:val="clear" w:color="auto" w:fill="auto"/>
          </w:tcPr>
          <w:p w14:paraId="3771927B"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plan must also be based on and include a documented individual facility-based risk assessment for each separately certified facility within the health system, utilizing an all-hazards approach.</w:t>
            </w:r>
          </w:p>
          <w:p w14:paraId="335BEE9D" w14:textId="560275E4" w:rsidR="006332CF" w:rsidRPr="00F95871" w:rsidRDefault="006332CF" w:rsidP="00140922">
            <w:pPr>
              <w:autoSpaceDE w:val="0"/>
              <w:autoSpaceDN w:val="0"/>
              <w:adjustRightInd w:val="0"/>
              <w:rPr>
                <w:rFonts w:cstheme="minorHAnsi"/>
              </w:rPr>
            </w:pPr>
          </w:p>
        </w:tc>
        <w:tc>
          <w:tcPr>
            <w:tcW w:w="1980" w:type="dxa"/>
            <w:tcBorders>
              <w:top w:val="nil"/>
              <w:left w:val="nil"/>
              <w:bottom w:val="single" w:sz="4" w:space="0" w:color="auto"/>
              <w:right w:val="single" w:sz="4" w:space="0" w:color="auto"/>
            </w:tcBorders>
            <w:shd w:val="clear" w:color="auto" w:fill="auto"/>
          </w:tcPr>
          <w:p w14:paraId="68DDC603" w14:textId="13883C4A" w:rsidR="00140922" w:rsidRPr="00F95871" w:rsidRDefault="00140922" w:rsidP="00140922">
            <w:pPr>
              <w:rPr>
                <w:rFonts w:cstheme="minorHAnsi"/>
              </w:rPr>
            </w:pPr>
            <w:r w:rsidRPr="00F64620">
              <w:t>485.727(e)(4)(ii) Standard</w:t>
            </w:r>
          </w:p>
        </w:tc>
        <w:tc>
          <w:tcPr>
            <w:tcW w:w="1350" w:type="dxa"/>
            <w:tcBorders>
              <w:top w:val="single" w:sz="4" w:space="0" w:color="auto"/>
              <w:bottom w:val="single" w:sz="4" w:space="0" w:color="auto"/>
            </w:tcBorders>
          </w:tcPr>
          <w:p w14:paraId="4E125A53" w14:textId="77777777" w:rsidR="00140922" w:rsidRPr="00F95871" w:rsidRDefault="00000000" w:rsidP="00140922">
            <w:pPr>
              <w:rPr>
                <w:rFonts w:cstheme="minorHAnsi"/>
              </w:rPr>
            </w:pPr>
            <w:sdt>
              <w:sdtPr>
                <w:rPr>
                  <w:rFonts w:cstheme="minorHAnsi"/>
                </w:rPr>
                <w:id w:val="-123585114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11FF746" w14:textId="77777777" w:rsidR="00140922" w:rsidRPr="00F95871" w:rsidRDefault="00000000" w:rsidP="00140922">
            <w:pPr>
              <w:rPr>
                <w:rFonts w:cstheme="minorHAnsi"/>
              </w:rPr>
            </w:pPr>
            <w:sdt>
              <w:sdtPr>
                <w:rPr>
                  <w:rFonts w:cstheme="minorHAnsi"/>
                </w:rPr>
                <w:id w:val="-1440674456"/>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38E2915A" w14:textId="77777777" w:rsidR="00140922" w:rsidRPr="00F95871" w:rsidRDefault="00140922" w:rsidP="00140922">
            <w:pPr>
              <w:rPr>
                <w:rFonts w:cstheme="minorHAnsi"/>
              </w:rPr>
            </w:pPr>
          </w:p>
        </w:tc>
        <w:sdt>
          <w:sdtPr>
            <w:rPr>
              <w:rFonts w:cstheme="minorHAnsi"/>
            </w:rPr>
            <w:id w:val="-543677952"/>
            <w:placeholder>
              <w:docPart w:val="338F9887EFF945E0B828F48AB2DD01EE"/>
            </w:placeholder>
            <w:showingPlcHdr/>
          </w:sdtPr>
          <w:sdtContent>
            <w:tc>
              <w:tcPr>
                <w:tcW w:w="4770" w:type="dxa"/>
                <w:tcBorders>
                  <w:top w:val="single" w:sz="4" w:space="0" w:color="auto"/>
                  <w:bottom w:val="single" w:sz="4" w:space="0" w:color="auto"/>
                </w:tcBorders>
              </w:tcPr>
              <w:p w14:paraId="66EEF05A" w14:textId="5C58CF18" w:rsidR="00140922" w:rsidRPr="00F95871" w:rsidRDefault="00140922" w:rsidP="00140922">
                <w:pPr>
                  <w:rPr>
                    <w:rFonts w:cstheme="minorHAnsi"/>
                  </w:rPr>
                </w:pPr>
                <w:r w:rsidRPr="00F95871">
                  <w:rPr>
                    <w:rFonts w:cstheme="minorHAnsi"/>
                  </w:rPr>
                  <w:t>Enter observations of non-compliance, comments or notes here.</w:t>
                </w:r>
              </w:p>
            </w:tc>
          </w:sdtContent>
        </w:sdt>
      </w:tr>
      <w:tr w:rsidR="00140922" w14:paraId="3AFD6C15" w14:textId="77777777" w:rsidTr="005E12E0">
        <w:trPr>
          <w:cantSplit/>
        </w:trPr>
        <w:tc>
          <w:tcPr>
            <w:tcW w:w="990" w:type="dxa"/>
            <w:tcBorders>
              <w:top w:val="single" w:sz="4" w:space="0" w:color="auto"/>
              <w:bottom w:val="single" w:sz="4" w:space="0" w:color="auto"/>
            </w:tcBorders>
          </w:tcPr>
          <w:p w14:paraId="10E6D2FC" w14:textId="1F4228C1" w:rsidR="00140922" w:rsidRPr="00F95871" w:rsidRDefault="00140922" w:rsidP="00140922">
            <w:pPr>
              <w:jc w:val="center"/>
              <w:rPr>
                <w:rFonts w:cstheme="minorHAnsi"/>
                <w:b/>
                <w:bCs/>
              </w:rPr>
            </w:pPr>
            <w:r w:rsidRPr="00F95871">
              <w:rPr>
                <w:rFonts w:cstheme="minorHAnsi"/>
                <w:b/>
                <w:bCs/>
              </w:rPr>
              <w:t>5-E-9</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437A70" w14:textId="77777777" w:rsidR="00140922" w:rsidRDefault="00140922" w:rsidP="00140922">
            <w:pPr>
              <w:autoSpaceDE w:val="0"/>
              <w:autoSpaceDN w:val="0"/>
              <w:adjustRightInd w:val="0"/>
              <w:rPr>
                <w:rFonts w:cstheme="minorHAnsi"/>
                <w:color w:val="000000"/>
              </w:rPr>
            </w:pPr>
            <w:r w:rsidRPr="00F95871">
              <w:rPr>
                <w:rFonts w:cstheme="minorHAnsi"/>
                <w:color w:val="000000"/>
              </w:rPr>
              <w:t>If elected, the unified and integrated emergency preparedness program must include integrated policies and procedures that meet the requirements set forth in 5-D-9, a coordinated communication plan, and training and testing programs that meet the requirements in standards 5-D-21 and 5-D-29, respectively.</w:t>
            </w:r>
          </w:p>
          <w:p w14:paraId="0238BE8E" w14:textId="1B0D4CAE" w:rsidR="006332CF" w:rsidRPr="00F95871" w:rsidRDefault="006332CF" w:rsidP="00140922">
            <w:pPr>
              <w:autoSpaceDE w:val="0"/>
              <w:autoSpaceDN w:val="0"/>
              <w:adjustRightInd w:val="0"/>
              <w:rPr>
                <w:rFonts w:cstheme="minorHAnsi"/>
              </w:rPr>
            </w:pPr>
          </w:p>
        </w:tc>
        <w:tc>
          <w:tcPr>
            <w:tcW w:w="1980" w:type="dxa"/>
            <w:tcBorders>
              <w:top w:val="single" w:sz="4" w:space="0" w:color="auto"/>
              <w:left w:val="nil"/>
              <w:bottom w:val="single" w:sz="4" w:space="0" w:color="auto"/>
              <w:right w:val="single" w:sz="4" w:space="0" w:color="auto"/>
            </w:tcBorders>
            <w:shd w:val="clear" w:color="auto" w:fill="auto"/>
          </w:tcPr>
          <w:p w14:paraId="55F2F91E" w14:textId="2B3CFF3B" w:rsidR="00140922" w:rsidRPr="00F95871" w:rsidRDefault="00140922" w:rsidP="00140922">
            <w:pPr>
              <w:rPr>
                <w:rFonts w:cstheme="minorHAnsi"/>
              </w:rPr>
            </w:pPr>
            <w:r w:rsidRPr="00F42958">
              <w:t>485.727(e)(5) Standard</w:t>
            </w:r>
          </w:p>
        </w:tc>
        <w:tc>
          <w:tcPr>
            <w:tcW w:w="1350" w:type="dxa"/>
            <w:tcBorders>
              <w:top w:val="single" w:sz="4" w:space="0" w:color="auto"/>
              <w:bottom w:val="single" w:sz="4" w:space="0" w:color="auto"/>
            </w:tcBorders>
          </w:tcPr>
          <w:p w14:paraId="62E62EF6" w14:textId="77777777" w:rsidR="00140922" w:rsidRPr="00F95871" w:rsidRDefault="00000000" w:rsidP="00140922">
            <w:pPr>
              <w:rPr>
                <w:rFonts w:cstheme="minorHAnsi"/>
              </w:rPr>
            </w:pPr>
            <w:sdt>
              <w:sdtPr>
                <w:rPr>
                  <w:rFonts w:cstheme="minorHAnsi"/>
                </w:rPr>
                <w:id w:val="-284585560"/>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Compliant</w:t>
            </w:r>
          </w:p>
          <w:p w14:paraId="33A48C3A" w14:textId="77777777" w:rsidR="00140922" w:rsidRPr="00F95871" w:rsidRDefault="00000000" w:rsidP="00140922">
            <w:pPr>
              <w:rPr>
                <w:rFonts w:cstheme="minorHAnsi"/>
              </w:rPr>
            </w:pPr>
            <w:sdt>
              <w:sdtPr>
                <w:rPr>
                  <w:rFonts w:cstheme="minorHAnsi"/>
                </w:rPr>
                <w:id w:val="935322748"/>
                <w14:checkbox>
                  <w14:checked w14:val="0"/>
                  <w14:checkedState w14:val="2612" w14:font="MS Gothic"/>
                  <w14:uncheckedState w14:val="2610" w14:font="MS Gothic"/>
                </w14:checkbox>
              </w:sdtPr>
              <w:sdtContent>
                <w:r w:rsidR="00140922" w:rsidRPr="00F95871">
                  <w:rPr>
                    <w:rFonts w:ascii="Segoe UI Symbol" w:eastAsia="MS Gothic" w:hAnsi="Segoe UI Symbol" w:cs="Segoe UI Symbol"/>
                  </w:rPr>
                  <w:t>☐</w:t>
                </w:r>
              </w:sdtContent>
            </w:sdt>
            <w:r w:rsidR="00140922" w:rsidRPr="00F95871">
              <w:rPr>
                <w:rFonts w:cstheme="minorHAnsi"/>
              </w:rPr>
              <w:t>Deficient</w:t>
            </w:r>
          </w:p>
          <w:p w14:paraId="2B317108" w14:textId="77777777" w:rsidR="00140922" w:rsidRPr="00F95871" w:rsidRDefault="00140922" w:rsidP="00140922">
            <w:pPr>
              <w:rPr>
                <w:rFonts w:cstheme="minorHAnsi"/>
              </w:rPr>
            </w:pPr>
          </w:p>
        </w:tc>
        <w:sdt>
          <w:sdtPr>
            <w:rPr>
              <w:rFonts w:cstheme="minorHAnsi"/>
            </w:rPr>
            <w:id w:val="-657151231"/>
            <w:placeholder>
              <w:docPart w:val="F5D393E445F846429F2F38A6F864CAC2"/>
            </w:placeholder>
            <w:showingPlcHdr/>
          </w:sdtPr>
          <w:sdtContent>
            <w:tc>
              <w:tcPr>
                <w:tcW w:w="4770" w:type="dxa"/>
                <w:tcBorders>
                  <w:top w:val="single" w:sz="4" w:space="0" w:color="auto"/>
                  <w:bottom w:val="single" w:sz="4" w:space="0" w:color="auto"/>
                </w:tcBorders>
              </w:tcPr>
              <w:p w14:paraId="22CA03B8" w14:textId="17946FCE" w:rsidR="00140922" w:rsidRPr="00F95871" w:rsidRDefault="00140922" w:rsidP="00140922">
                <w:pPr>
                  <w:rPr>
                    <w:rFonts w:cstheme="minorHAnsi"/>
                  </w:rPr>
                </w:pPr>
                <w:r w:rsidRPr="00F95871">
                  <w:rPr>
                    <w:rFonts w:cstheme="minorHAnsi"/>
                  </w:rPr>
                  <w:t>Enter observations of non-compliance, comments or notes here.</w:t>
                </w:r>
              </w:p>
            </w:tc>
          </w:sdtContent>
        </w:sdt>
      </w:tr>
    </w:tbl>
    <w:p w14:paraId="6BCCA257" w14:textId="247CC9CD" w:rsidR="003B1428" w:rsidRDefault="003B1428"/>
    <w:p w14:paraId="64894E30" w14:textId="77777777" w:rsidR="00DF44C6" w:rsidRDefault="00DF44C6">
      <w:pPr>
        <w:sectPr w:rsidR="00DF44C6" w:rsidSect="004F1C4E">
          <w:headerReference w:type="even" r:id="rId23"/>
          <w:headerReference w:type="default" r:id="rId24"/>
          <w:headerReference w:type="first" r:id="rId25"/>
          <w:pgSz w:w="15840" w:h="12240" w:orient="landscape"/>
          <w:pgMar w:top="360" w:right="360" w:bottom="450" w:left="360" w:header="720" w:footer="720" w:gutter="0"/>
          <w:cols w:space="720"/>
          <w:docGrid w:linePitch="360"/>
        </w:sectPr>
      </w:pPr>
    </w:p>
    <w:p w14:paraId="5AACF363" w14:textId="430F3BE9" w:rsidR="003B1428" w:rsidRDefault="003B1428" w:rsidP="003B1428">
      <w:pPr>
        <w:shd w:val="clear" w:color="auto" w:fill="8EAADB" w:themeFill="accent1" w:themeFillTint="99"/>
      </w:pPr>
      <w:r>
        <w:rPr>
          <w:b/>
          <w:bCs/>
          <w:sz w:val="32"/>
          <w:szCs w:val="32"/>
        </w:rPr>
        <w:t>SECTION 11: PERSONNEL</w:t>
      </w:r>
    </w:p>
    <w:tbl>
      <w:tblPr>
        <w:tblStyle w:val="TableGrid"/>
        <w:tblW w:w="15210" w:type="dxa"/>
        <w:tblInd w:w="-5" w:type="dxa"/>
        <w:tblLayout w:type="fixed"/>
        <w:tblLook w:val="04A0" w:firstRow="1" w:lastRow="0" w:firstColumn="1" w:lastColumn="0" w:noHBand="0" w:noVBand="1"/>
      </w:tblPr>
      <w:tblGrid>
        <w:gridCol w:w="990"/>
        <w:gridCol w:w="5400"/>
        <w:gridCol w:w="2070"/>
        <w:gridCol w:w="1440"/>
        <w:gridCol w:w="5310"/>
      </w:tblGrid>
      <w:tr w:rsidR="00143483" w:rsidRPr="004E1DEE" w14:paraId="681ADC28" w14:textId="4C15A31C" w:rsidTr="00FC2B5A">
        <w:trPr>
          <w:cantSplit/>
          <w:tblHeader/>
        </w:trPr>
        <w:tc>
          <w:tcPr>
            <w:tcW w:w="990" w:type="dxa"/>
            <w:shd w:val="clear" w:color="auto" w:fill="2F5496" w:themeFill="accent1" w:themeFillShade="BF"/>
            <w:vAlign w:val="center"/>
          </w:tcPr>
          <w:p w14:paraId="404618E9"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5C367E5B"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Standard</w:t>
            </w:r>
          </w:p>
        </w:tc>
        <w:tc>
          <w:tcPr>
            <w:tcW w:w="2070" w:type="dxa"/>
            <w:shd w:val="clear" w:color="auto" w:fill="2F5496" w:themeFill="accent1" w:themeFillShade="BF"/>
            <w:vAlign w:val="center"/>
          </w:tcPr>
          <w:p w14:paraId="319A4F7D" w14:textId="5A79B9FF" w:rsidR="00143483" w:rsidRPr="00B723A6" w:rsidRDefault="00143483" w:rsidP="00E836A2">
            <w:pPr>
              <w:jc w:val="center"/>
              <w:rPr>
                <w:b/>
                <w:bCs/>
                <w:color w:val="FFFFFF" w:themeColor="background1"/>
                <w:sz w:val="28"/>
                <w:szCs w:val="28"/>
              </w:rPr>
            </w:pPr>
            <w:r>
              <w:rPr>
                <w:b/>
                <w:bCs/>
                <w:color w:val="FFFFFF" w:themeColor="background1"/>
                <w:sz w:val="28"/>
                <w:szCs w:val="28"/>
              </w:rPr>
              <w:t>CMS Ref</w:t>
            </w:r>
          </w:p>
        </w:tc>
        <w:tc>
          <w:tcPr>
            <w:tcW w:w="1440" w:type="dxa"/>
            <w:shd w:val="clear" w:color="auto" w:fill="2F5496" w:themeFill="accent1" w:themeFillShade="BF"/>
            <w:vAlign w:val="center"/>
          </w:tcPr>
          <w:p w14:paraId="71265F17" w14:textId="77777777" w:rsidR="00143483" w:rsidRPr="00B723A6" w:rsidRDefault="00143483" w:rsidP="00E836A2">
            <w:pPr>
              <w:jc w:val="center"/>
              <w:rPr>
                <w:b/>
                <w:bCs/>
                <w:color w:val="FFFFFF" w:themeColor="background1"/>
                <w:sz w:val="28"/>
                <w:szCs w:val="28"/>
              </w:rPr>
            </w:pPr>
            <w:r w:rsidRPr="00B723A6">
              <w:rPr>
                <w:b/>
                <w:bCs/>
                <w:color w:val="FFFFFF" w:themeColor="background1"/>
                <w:sz w:val="28"/>
                <w:szCs w:val="28"/>
              </w:rPr>
              <w:t>Score</w:t>
            </w:r>
          </w:p>
        </w:tc>
        <w:tc>
          <w:tcPr>
            <w:tcW w:w="5310" w:type="dxa"/>
            <w:shd w:val="clear" w:color="auto" w:fill="2F5496" w:themeFill="accent1" w:themeFillShade="BF"/>
          </w:tcPr>
          <w:p w14:paraId="751F4E8C" w14:textId="3F909D27" w:rsidR="00143483" w:rsidRPr="00B723A6" w:rsidRDefault="00143483" w:rsidP="00E836A2">
            <w:pPr>
              <w:jc w:val="center"/>
              <w:rPr>
                <w:b/>
                <w:bCs/>
                <w:color w:val="FFFFFF" w:themeColor="background1"/>
                <w:sz w:val="28"/>
                <w:szCs w:val="28"/>
              </w:rPr>
            </w:pPr>
            <w:r>
              <w:rPr>
                <w:b/>
                <w:bCs/>
                <w:color w:val="FFFFFF" w:themeColor="background1"/>
                <w:sz w:val="28"/>
                <w:szCs w:val="28"/>
              </w:rPr>
              <w:t>Findings/Comments</w:t>
            </w:r>
          </w:p>
        </w:tc>
      </w:tr>
      <w:tr w:rsidR="00143483" w14:paraId="38DE5095" w14:textId="2DDE979A" w:rsidTr="00FC2B5A">
        <w:trPr>
          <w:cantSplit/>
        </w:trPr>
        <w:tc>
          <w:tcPr>
            <w:tcW w:w="15210" w:type="dxa"/>
            <w:gridSpan w:val="5"/>
            <w:shd w:val="clear" w:color="auto" w:fill="D9E2F3" w:themeFill="accent1" w:themeFillTint="33"/>
            <w:vAlign w:val="center"/>
          </w:tcPr>
          <w:p w14:paraId="4F6AC018" w14:textId="2A60D291" w:rsidR="00143483" w:rsidRPr="00017D18" w:rsidRDefault="00143483" w:rsidP="00201C4B">
            <w:pPr>
              <w:rPr>
                <w:b/>
                <w:bCs/>
                <w:sz w:val="28"/>
                <w:szCs w:val="28"/>
              </w:rPr>
            </w:pPr>
            <w:bookmarkStart w:id="15" w:name="TOC23FacilityStaffing"/>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bookmarkEnd w:id="15"/>
          </w:p>
        </w:tc>
      </w:tr>
      <w:tr w:rsidR="00143483" w14:paraId="476BDE2D" w14:textId="77777777" w:rsidTr="00FC2B5A">
        <w:trPr>
          <w:cantSplit/>
        </w:trPr>
        <w:tc>
          <w:tcPr>
            <w:tcW w:w="990" w:type="dxa"/>
          </w:tcPr>
          <w:p w14:paraId="3AAD705C" w14:textId="2E5C8BD1" w:rsidR="00143483" w:rsidRPr="0084305D" w:rsidRDefault="00143483" w:rsidP="00143483">
            <w:pPr>
              <w:jc w:val="center"/>
              <w:rPr>
                <w:rFonts w:cstheme="minorHAnsi"/>
                <w:b/>
                <w:bCs/>
              </w:rPr>
            </w:pPr>
            <w:r w:rsidRPr="0084305D">
              <w:rPr>
                <w:rFonts w:cstheme="minorHAnsi"/>
                <w:b/>
                <w:bCs/>
              </w:rPr>
              <w:t>11-E-</w:t>
            </w:r>
            <w:r w:rsidR="00D25B3A">
              <w:rPr>
                <w:rFonts w:cstheme="minorHAnsi"/>
                <w:b/>
                <w:bCs/>
              </w:rPr>
              <w:t>6</w:t>
            </w:r>
          </w:p>
        </w:tc>
        <w:tc>
          <w:tcPr>
            <w:tcW w:w="5400" w:type="dxa"/>
            <w:tcBorders>
              <w:top w:val="nil"/>
              <w:left w:val="single" w:sz="4" w:space="0" w:color="auto"/>
              <w:bottom w:val="single" w:sz="4" w:space="0" w:color="auto"/>
              <w:right w:val="single" w:sz="4" w:space="0" w:color="auto"/>
            </w:tcBorders>
            <w:shd w:val="clear" w:color="auto" w:fill="auto"/>
          </w:tcPr>
          <w:p w14:paraId="259B2D57" w14:textId="77777777" w:rsidR="007B5703" w:rsidRDefault="00C46E1D" w:rsidP="00C46E1D">
            <w:pPr>
              <w:rPr>
                <w:color w:val="000000"/>
              </w:rPr>
            </w:pPr>
            <w:r>
              <w:rPr>
                <w:color w:val="000000"/>
              </w:rPr>
              <w:t>All qualified personnel practicing in an accredited organization must meet one of the following criteria:</w:t>
            </w:r>
          </w:p>
          <w:p w14:paraId="24DBD1A9" w14:textId="51E7F07C" w:rsidR="007B5703" w:rsidRDefault="00C46E1D" w:rsidP="00C46E1D">
            <w:pPr>
              <w:rPr>
                <w:color w:val="000000"/>
              </w:rPr>
            </w:pPr>
            <w:r>
              <w:rPr>
                <w:color w:val="000000"/>
              </w:rPr>
              <w:t xml:space="preserve">- </w:t>
            </w:r>
            <w:r w:rsidR="009633D4">
              <w:rPr>
                <w:color w:val="000000"/>
              </w:rPr>
              <w:t xml:space="preserve">PT - </w:t>
            </w:r>
            <w:r>
              <w:rPr>
                <w:color w:val="000000"/>
              </w:rPr>
              <w:t>Physical Therapist</w:t>
            </w:r>
          </w:p>
          <w:p w14:paraId="617C472D" w14:textId="63DDF1CF" w:rsidR="007B5703" w:rsidRDefault="007B5703" w:rsidP="00C46E1D">
            <w:pPr>
              <w:rPr>
                <w:color w:val="000000"/>
              </w:rPr>
            </w:pPr>
            <w:r>
              <w:rPr>
                <w:color w:val="000000"/>
              </w:rPr>
              <w:t>-</w:t>
            </w:r>
            <w:r w:rsidR="00C46E1D">
              <w:rPr>
                <w:color w:val="000000"/>
              </w:rPr>
              <w:t xml:space="preserve"> </w:t>
            </w:r>
            <w:r w:rsidR="009633D4">
              <w:rPr>
                <w:color w:val="000000"/>
              </w:rPr>
              <w:t xml:space="preserve">PTA - </w:t>
            </w:r>
            <w:r w:rsidR="00C46E1D">
              <w:rPr>
                <w:color w:val="000000"/>
              </w:rPr>
              <w:t>Physical Therapist Assistants</w:t>
            </w:r>
          </w:p>
          <w:p w14:paraId="3B2FC94A" w14:textId="42AD47CE" w:rsidR="007B5703" w:rsidRDefault="00C46E1D" w:rsidP="00C46E1D">
            <w:pPr>
              <w:rPr>
                <w:color w:val="000000"/>
              </w:rPr>
            </w:pPr>
            <w:r>
              <w:rPr>
                <w:color w:val="000000"/>
              </w:rPr>
              <w:t xml:space="preserve">- </w:t>
            </w:r>
            <w:r w:rsidR="009633D4">
              <w:rPr>
                <w:color w:val="000000"/>
              </w:rPr>
              <w:t xml:space="preserve">OT - </w:t>
            </w:r>
            <w:r>
              <w:rPr>
                <w:color w:val="000000"/>
              </w:rPr>
              <w:t>Occupational Therapist</w:t>
            </w:r>
          </w:p>
          <w:p w14:paraId="1BAF7D89" w14:textId="35357386" w:rsidR="007B5703" w:rsidRDefault="00C46E1D" w:rsidP="00C46E1D">
            <w:pPr>
              <w:rPr>
                <w:color w:val="000000"/>
              </w:rPr>
            </w:pPr>
            <w:r>
              <w:rPr>
                <w:color w:val="000000"/>
              </w:rPr>
              <w:t xml:space="preserve">- COTA </w:t>
            </w:r>
            <w:r w:rsidR="009633D4">
              <w:rPr>
                <w:color w:val="000000"/>
              </w:rPr>
              <w:t>-</w:t>
            </w:r>
            <w:r>
              <w:rPr>
                <w:color w:val="000000"/>
              </w:rPr>
              <w:t xml:space="preserve"> Certified Occupational Therapist Assistance</w:t>
            </w:r>
          </w:p>
          <w:p w14:paraId="53ABD352" w14:textId="25FA45DF" w:rsidR="007B5703" w:rsidRDefault="00C46E1D" w:rsidP="00C46E1D">
            <w:pPr>
              <w:rPr>
                <w:color w:val="000000"/>
              </w:rPr>
            </w:pPr>
            <w:r>
              <w:rPr>
                <w:color w:val="000000"/>
              </w:rPr>
              <w:t xml:space="preserve">- SLP </w:t>
            </w:r>
            <w:r w:rsidR="009633D4">
              <w:rPr>
                <w:color w:val="000000"/>
              </w:rPr>
              <w:t>-</w:t>
            </w:r>
            <w:r>
              <w:rPr>
                <w:color w:val="000000"/>
              </w:rPr>
              <w:t xml:space="preserve"> Speech Language Pathologist</w:t>
            </w:r>
          </w:p>
          <w:p w14:paraId="04A2BE7A" w14:textId="732AFFFF" w:rsidR="00C46E1D" w:rsidRDefault="00C46E1D" w:rsidP="00C46E1D">
            <w:pPr>
              <w:rPr>
                <w:color w:val="000000"/>
              </w:rPr>
            </w:pPr>
            <w:r>
              <w:rPr>
                <w:color w:val="000000"/>
              </w:rPr>
              <w:t>- SLPA - Speech Language Pathologist Assistant</w:t>
            </w:r>
          </w:p>
          <w:p w14:paraId="2ABC4F24" w14:textId="7A64B5E3" w:rsidR="00143483" w:rsidRPr="0084305D" w:rsidRDefault="00143483" w:rsidP="00143483">
            <w:pPr>
              <w:rPr>
                <w:rFonts w:cstheme="minorHAnsi"/>
              </w:rPr>
            </w:pPr>
          </w:p>
        </w:tc>
        <w:tc>
          <w:tcPr>
            <w:tcW w:w="2070" w:type="dxa"/>
            <w:tcBorders>
              <w:top w:val="nil"/>
              <w:left w:val="nil"/>
              <w:bottom w:val="single" w:sz="4" w:space="0" w:color="auto"/>
              <w:right w:val="single" w:sz="4" w:space="0" w:color="auto"/>
            </w:tcBorders>
            <w:shd w:val="clear" w:color="auto" w:fill="auto"/>
          </w:tcPr>
          <w:p w14:paraId="1534EA21" w14:textId="46C75D72" w:rsidR="00143483" w:rsidRPr="0084305D" w:rsidRDefault="00143483" w:rsidP="00143483">
            <w:pPr>
              <w:rPr>
                <w:rFonts w:cstheme="minorHAnsi"/>
              </w:rPr>
            </w:pPr>
          </w:p>
        </w:tc>
        <w:tc>
          <w:tcPr>
            <w:tcW w:w="1440" w:type="dxa"/>
          </w:tcPr>
          <w:p w14:paraId="67FCEC09" w14:textId="77777777" w:rsidR="00143483" w:rsidRPr="0084305D" w:rsidRDefault="00000000" w:rsidP="00143483">
            <w:pPr>
              <w:rPr>
                <w:rFonts w:cstheme="minorHAnsi"/>
              </w:rPr>
            </w:pPr>
            <w:sdt>
              <w:sdtPr>
                <w:rPr>
                  <w:rFonts w:cstheme="minorHAnsi"/>
                </w:rPr>
                <w:id w:val="1629810019"/>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Compliant</w:t>
            </w:r>
          </w:p>
          <w:p w14:paraId="6CF809A1" w14:textId="77777777" w:rsidR="00143483" w:rsidRPr="0084305D" w:rsidRDefault="00000000" w:rsidP="00143483">
            <w:pPr>
              <w:rPr>
                <w:rFonts w:cstheme="minorHAnsi"/>
              </w:rPr>
            </w:pPr>
            <w:sdt>
              <w:sdtPr>
                <w:rPr>
                  <w:rFonts w:cstheme="minorHAnsi"/>
                </w:rPr>
                <w:id w:val="1611623991"/>
                <w14:checkbox>
                  <w14:checked w14:val="0"/>
                  <w14:checkedState w14:val="2612" w14:font="MS Gothic"/>
                  <w14:uncheckedState w14:val="2610" w14:font="MS Gothic"/>
                </w14:checkbox>
              </w:sdtPr>
              <w:sdtContent>
                <w:r w:rsidR="00143483" w:rsidRPr="0084305D">
                  <w:rPr>
                    <w:rFonts w:ascii="Segoe UI Symbol" w:eastAsia="MS Gothic" w:hAnsi="Segoe UI Symbol" w:cs="Segoe UI Symbol"/>
                  </w:rPr>
                  <w:t>☐</w:t>
                </w:r>
              </w:sdtContent>
            </w:sdt>
            <w:r w:rsidR="00143483" w:rsidRPr="0084305D">
              <w:rPr>
                <w:rFonts w:cstheme="minorHAnsi"/>
              </w:rPr>
              <w:t>Deficient</w:t>
            </w:r>
          </w:p>
          <w:p w14:paraId="5BBAF8C1" w14:textId="77777777" w:rsidR="00143483" w:rsidRPr="0084305D" w:rsidRDefault="00143483" w:rsidP="00143483">
            <w:pPr>
              <w:rPr>
                <w:rFonts w:cstheme="minorHAnsi"/>
              </w:rPr>
            </w:pPr>
          </w:p>
        </w:tc>
        <w:sdt>
          <w:sdtPr>
            <w:rPr>
              <w:rFonts w:cstheme="minorHAnsi"/>
            </w:rPr>
            <w:id w:val="927470516"/>
            <w:placeholder>
              <w:docPart w:val="6EC5F4CC4F6348F59BB33AD285CC3FAC"/>
            </w:placeholder>
            <w:showingPlcHdr/>
          </w:sdtPr>
          <w:sdtContent>
            <w:tc>
              <w:tcPr>
                <w:tcW w:w="5310" w:type="dxa"/>
              </w:tcPr>
              <w:p w14:paraId="2EE5F81B" w14:textId="439A4ED7" w:rsidR="00143483" w:rsidRPr="0084305D" w:rsidRDefault="00143483" w:rsidP="00143483">
                <w:pPr>
                  <w:rPr>
                    <w:rFonts w:cstheme="minorHAnsi"/>
                  </w:rPr>
                </w:pPr>
                <w:r w:rsidRPr="0084305D">
                  <w:rPr>
                    <w:rFonts w:cstheme="minorHAnsi"/>
                  </w:rPr>
                  <w:t>Enter observations of non-compliance, comments or notes here.</w:t>
                </w:r>
              </w:p>
            </w:tc>
          </w:sdtContent>
        </w:sdt>
      </w:tr>
      <w:tr w:rsidR="00BD0C6E" w14:paraId="505A66F9" w14:textId="77777777" w:rsidTr="00FC2B5A">
        <w:trPr>
          <w:cantSplit/>
        </w:trPr>
        <w:tc>
          <w:tcPr>
            <w:tcW w:w="15210" w:type="dxa"/>
            <w:gridSpan w:val="5"/>
            <w:shd w:val="clear" w:color="auto" w:fill="D9E2F3" w:themeFill="accent1" w:themeFillTint="33"/>
            <w:vAlign w:val="center"/>
          </w:tcPr>
          <w:p w14:paraId="71E098FF" w14:textId="6AEF95DC" w:rsidR="00BD0C6E" w:rsidRDefault="00BD0C6E" w:rsidP="00BD0C6E">
            <w:pPr>
              <w:rPr>
                <w:rFonts w:cstheme="minorHAnsi"/>
              </w:rPr>
            </w:pPr>
            <w:r w:rsidRPr="00017D18">
              <w:rPr>
                <w:b/>
                <w:bCs/>
                <w:sz w:val="28"/>
                <w:szCs w:val="28"/>
              </w:rPr>
              <w:t xml:space="preserve">SUB-SECTION </w:t>
            </w:r>
            <w:r>
              <w:rPr>
                <w:b/>
                <w:bCs/>
                <w:sz w:val="28"/>
                <w:szCs w:val="28"/>
              </w:rPr>
              <w:t>J</w:t>
            </w:r>
            <w:r w:rsidRPr="00017D18">
              <w:rPr>
                <w:b/>
                <w:bCs/>
                <w:sz w:val="28"/>
                <w:szCs w:val="28"/>
              </w:rPr>
              <w:t xml:space="preserve">:  </w:t>
            </w:r>
            <w:r w:rsidR="00FD0E85">
              <w:rPr>
                <w:b/>
                <w:bCs/>
                <w:sz w:val="28"/>
                <w:szCs w:val="28"/>
              </w:rPr>
              <w:t>Vaccination Status</w:t>
            </w:r>
          </w:p>
        </w:tc>
      </w:tr>
      <w:tr w:rsidR="00BD0C6E" w14:paraId="31E67073" w14:textId="77777777" w:rsidTr="00FC2B5A">
        <w:trPr>
          <w:cantSplit/>
        </w:trPr>
        <w:tc>
          <w:tcPr>
            <w:tcW w:w="990" w:type="dxa"/>
          </w:tcPr>
          <w:p w14:paraId="4E58EC7B" w14:textId="37EFEF5D" w:rsidR="00BD0C6E" w:rsidRPr="0084305D" w:rsidRDefault="00BD0C6E" w:rsidP="00BD0C6E">
            <w:pPr>
              <w:jc w:val="center"/>
              <w:rPr>
                <w:rFonts w:cstheme="minorHAnsi"/>
                <w:b/>
                <w:bCs/>
              </w:rPr>
            </w:pPr>
            <w:r w:rsidRPr="00FF387C">
              <w:rPr>
                <w:rFonts w:cstheme="minorHAnsi"/>
                <w:b/>
                <w:bCs/>
                <w:i/>
                <w:iCs/>
                <w:color w:val="FF0000"/>
              </w:rPr>
              <w:t>11-J-1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89D2A22" w14:textId="77777777" w:rsidR="00BD0C6E" w:rsidRDefault="00BD0C6E" w:rsidP="00BD0C6E">
            <w:pPr>
              <w:rPr>
                <w:rFonts w:cstheme="minorHAnsi"/>
                <w:i/>
                <w:iCs/>
                <w:color w:val="FF0000"/>
              </w:rPr>
            </w:pPr>
            <w:r w:rsidRPr="00350FDF">
              <w:rPr>
                <w:rFonts w:cstheme="minorHAnsi"/>
                <w:i/>
                <w:iCs/>
                <w:color w:val="FF0000"/>
              </w:rPr>
              <w:t>The facility must develop and implement policies and procedures to ensure that all staff are fully vaccinated for COVID–19. For purposes of this section, staff are considered fully vaccinated if it has been 2 weeks or more since they completed a primary vaccination series for COVID–19. The completion of a primary vaccination series for COVID–19 is defined here as the administration of a single-dose vaccine, or the administration of all required doses of a multi-dose vaccine.</w:t>
            </w:r>
          </w:p>
          <w:p w14:paraId="44750978" w14:textId="58DC5B08"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C2A4525" w14:textId="77777777" w:rsidR="00BD0C6E" w:rsidRPr="00BF3C0B" w:rsidRDefault="0058502A" w:rsidP="00BD0C6E">
            <w:pPr>
              <w:rPr>
                <w:rFonts w:cstheme="minorHAnsi"/>
                <w:i/>
                <w:iCs/>
                <w:color w:val="FF0000"/>
              </w:rPr>
            </w:pPr>
            <w:r w:rsidRPr="00BF3C0B">
              <w:rPr>
                <w:rFonts w:cstheme="minorHAnsi"/>
                <w:i/>
                <w:iCs/>
                <w:color w:val="FF0000"/>
              </w:rPr>
              <w:t>485.725(f)</w:t>
            </w:r>
          </w:p>
          <w:p w14:paraId="58F911D1" w14:textId="0CAB6A38" w:rsidR="00BF3C0B" w:rsidRPr="00BF3C0B" w:rsidRDefault="00BF3C0B" w:rsidP="00BD0C6E">
            <w:pPr>
              <w:rPr>
                <w:rFonts w:cstheme="minorHAnsi"/>
                <w:i/>
                <w:iCs/>
                <w:color w:val="FF0000"/>
              </w:rPr>
            </w:pPr>
            <w:r w:rsidRPr="00BF3C0B">
              <w:rPr>
                <w:i/>
                <w:iCs/>
                <w:color w:val="FF0000"/>
              </w:rPr>
              <w:t>Standard</w:t>
            </w:r>
          </w:p>
        </w:tc>
        <w:tc>
          <w:tcPr>
            <w:tcW w:w="1440" w:type="dxa"/>
          </w:tcPr>
          <w:p w14:paraId="3D7A75F2" w14:textId="77777777" w:rsidR="00BD0C6E" w:rsidRPr="0084305D" w:rsidRDefault="00000000" w:rsidP="00BD0C6E">
            <w:pPr>
              <w:rPr>
                <w:rFonts w:cstheme="minorHAnsi"/>
              </w:rPr>
            </w:pPr>
            <w:sdt>
              <w:sdtPr>
                <w:rPr>
                  <w:rFonts w:cstheme="minorHAnsi"/>
                </w:rPr>
                <w:id w:val="-88363522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E0BACFE" w14:textId="77777777" w:rsidR="00BD0C6E" w:rsidRPr="0084305D" w:rsidRDefault="00000000" w:rsidP="00BD0C6E">
            <w:pPr>
              <w:rPr>
                <w:rFonts w:cstheme="minorHAnsi"/>
              </w:rPr>
            </w:pPr>
            <w:sdt>
              <w:sdtPr>
                <w:rPr>
                  <w:rFonts w:cstheme="minorHAnsi"/>
                </w:rPr>
                <w:id w:val="48767831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62D54DE" w14:textId="77777777" w:rsidR="00BD0C6E" w:rsidRDefault="00BD0C6E" w:rsidP="00BD0C6E">
            <w:pPr>
              <w:rPr>
                <w:rFonts w:cstheme="minorHAnsi"/>
              </w:rPr>
            </w:pPr>
          </w:p>
        </w:tc>
        <w:sdt>
          <w:sdtPr>
            <w:rPr>
              <w:rFonts w:cstheme="minorHAnsi"/>
            </w:rPr>
            <w:id w:val="606242715"/>
            <w:placeholder>
              <w:docPart w:val="0C9C94F7273E44F6852D5B9BC20EADA4"/>
            </w:placeholder>
            <w:showingPlcHdr/>
          </w:sdtPr>
          <w:sdtContent>
            <w:tc>
              <w:tcPr>
                <w:tcW w:w="5310" w:type="dxa"/>
              </w:tcPr>
              <w:p w14:paraId="741DAF99" w14:textId="40F84B37"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08B166" w14:textId="77777777" w:rsidTr="00FC2B5A">
        <w:trPr>
          <w:cantSplit/>
        </w:trPr>
        <w:tc>
          <w:tcPr>
            <w:tcW w:w="990" w:type="dxa"/>
          </w:tcPr>
          <w:p w14:paraId="0E7EB7AF" w14:textId="4CDEFF8E" w:rsidR="00BD0C6E" w:rsidRPr="0084305D" w:rsidRDefault="00BD0C6E" w:rsidP="00BD0C6E">
            <w:pPr>
              <w:jc w:val="center"/>
              <w:rPr>
                <w:rFonts w:cstheme="minorHAnsi"/>
                <w:b/>
                <w:bCs/>
              </w:rPr>
            </w:pPr>
            <w:r w:rsidRPr="00FF387C">
              <w:rPr>
                <w:rFonts w:cstheme="minorHAnsi"/>
                <w:b/>
                <w:bCs/>
                <w:i/>
                <w:iCs/>
                <w:color w:val="FF0000"/>
              </w:rPr>
              <w:t>11-J-2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1FED510"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48407E8F" w14:textId="77777777" w:rsidR="00BD0C6E" w:rsidRPr="00350FDF" w:rsidRDefault="00BD0C6E" w:rsidP="00BD0C6E">
            <w:pPr>
              <w:rPr>
                <w:rFonts w:cstheme="minorHAnsi"/>
                <w:i/>
                <w:iCs/>
                <w:color w:val="FF0000"/>
              </w:rPr>
            </w:pPr>
          </w:p>
          <w:p w14:paraId="26C3557B" w14:textId="77777777" w:rsidR="00BD0C6E" w:rsidRDefault="00BD0C6E" w:rsidP="00BD0C6E">
            <w:pPr>
              <w:rPr>
                <w:rFonts w:cstheme="minorHAnsi"/>
                <w:i/>
                <w:iCs/>
                <w:color w:val="FF0000"/>
              </w:rPr>
            </w:pPr>
            <w:r w:rsidRPr="00350FDF">
              <w:rPr>
                <w:rFonts w:cstheme="minorHAnsi"/>
                <w:i/>
                <w:iCs/>
                <w:color w:val="FF0000"/>
              </w:rPr>
              <w:t xml:space="preserve">-Facility </w:t>
            </w:r>
            <w:proofErr w:type="gramStart"/>
            <w:r w:rsidRPr="00350FDF">
              <w:rPr>
                <w:rFonts w:cstheme="minorHAnsi"/>
                <w:i/>
                <w:iCs/>
                <w:color w:val="FF0000"/>
              </w:rPr>
              <w:t>employees;</w:t>
            </w:r>
            <w:proofErr w:type="gramEnd"/>
          </w:p>
          <w:p w14:paraId="2E596D26" w14:textId="5A952543"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906D43" w14:textId="77777777" w:rsidR="00BD0C6E" w:rsidRPr="00BF3C0B" w:rsidRDefault="00A50E37" w:rsidP="00BD0C6E">
            <w:pPr>
              <w:rPr>
                <w:rFonts w:cstheme="minorHAnsi"/>
                <w:i/>
                <w:iCs/>
                <w:color w:val="FF0000"/>
              </w:rPr>
            </w:pPr>
            <w:r w:rsidRPr="00BF3C0B">
              <w:rPr>
                <w:rFonts w:cstheme="minorHAnsi"/>
                <w:i/>
                <w:iCs/>
                <w:color w:val="FF0000"/>
              </w:rPr>
              <w:t>485.725(f)(1)</w:t>
            </w:r>
          </w:p>
          <w:p w14:paraId="37BD039A" w14:textId="75BC81F9" w:rsidR="00BF3C0B" w:rsidRPr="00BF3C0B" w:rsidRDefault="00BF3C0B" w:rsidP="00BD0C6E">
            <w:pPr>
              <w:rPr>
                <w:rFonts w:cstheme="minorHAnsi"/>
                <w:i/>
                <w:iCs/>
                <w:color w:val="FF0000"/>
              </w:rPr>
            </w:pPr>
            <w:r w:rsidRPr="00BF3C0B">
              <w:rPr>
                <w:i/>
                <w:iCs/>
                <w:color w:val="FF0000"/>
              </w:rPr>
              <w:t>Standard</w:t>
            </w:r>
          </w:p>
        </w:tc>
        <w:tc>
          <w:tcPr>
            <w:tcW w:w="1440" w:type="dxa"/>
          </w:tcPr>
          <w:p w14:paraId="4CEF392C" w14:textId="77777777" w:rsidR="00BD0C6E" w:rsidRPr="0084305D" w:rsidRDefault="00000000" w:rsidP="00BD0C6E">
            <w:pPr>
              <w:rPr>
                <w:rFonts w:cstheme="minorHAnsi"/>
              </w:rPr>
            </w:pPr>
            <w:sdt>
              <w:sdtPr>
                <w:rPr>
                  <w:rFonts w:cstheme="minorHAnsi"/>
                </w:rPr>
                <w:id w:val="192014376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0712AB9" w14:textId="77777777" w:rsidR="00BD0C6E" w:rsidRPr="0084305D" w:rsidRDefault="00000000" w:rsidP="00BD0C6E">
            <w:pPr>
              <w:rPr>
                <w:rFonts w:cstheme="minorHAnsi"/>
              </w:rPr>
            </w:pPr>
            <w:sdt>
              <w:sdtPr>
                <w:rPr>
                  <w:rFonts w:cstheme="minorHAnsi"/>
                </w:rPr>
                <w:id w:val="156560590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93FF8A5" w14:textId="77777777" w:rsidR="00BD0C6E" w:rsidRDefault="00BD0C6E" w:rsidP="00BD0C6E">
            <w:pPr>
              <w:rPr>
                <w:rFonts w:cstheme="minorHAnsi"/>
              </w:rPr>
            </w:pPr>
          </w:p>
        </w:tc>
        <w:sdt>
          <w:sdtPr>
            <w:rPr>
              <w:rFonts w:cstheme="minorHAnsi"/>
            </w:rPr>
            <w:id w:val="-1056929248"/>
            <w:placeholder>
              <w:docPart w:val="B18E7709A783481C928FE7FA6CDD0028"/>
            </w:placeholder>
            <w:showingPlcHdr/>
          </w:sdtPr>
          <w:sdtContent>
            <w:tc>
              <w:tcPr>
                <w:tcW w:w="5310" w:type="dxa"/>
              </w:tcPr>
              <w:p w14:paraId="5632B9A4" w14:textId="1E212044"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F80811" w14:textId="77777777" w:rsidTr="00FC2B5A">
        <w:trPr>
          <w:cantSplit/>
        </w:trPr>
        <w:tc>
          <w:tcPr>
            <w:tcW w:w="990" w:type="dxa"/>
          </w:tcPr>
          <w:p w14:paraId="233D761C" w14:textId="67A0C6BE" w:rsidR="00BD0C6E" w:rsidRPr="0084305D" w:rsidRDefault="00BD0C6E" w:rsidP="00BD0C6E">
            <w:pPr>
              <w:jc w:val="center"/>
              <w:rPr>
                <w:rFonts w:cstheme="minorHAnsi"/>
                <w:b/>
                <w:bCs/>
              </w:rPr>
            </w:pPr>
            <w:r w:rsidRPr="00FF387C">
              <w:rPr>
                <w:rFonts w:cstheme="minorHAnsi"/>
                <w:b/>
                <w:bCs/>
                <w:i/>
                <w:iCs/>
                <w:color w:val="FF0000"/>
              </w:rPr>
              <w:t>11-J-3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F54AC1" w14:textId="77777777" w:rsidR="00BD0C6E" w:rsidRPr="00350FDF" w:rsidRDefault="00BD0C6E" w:rsidP="00BD0C6E">
            <w:pPr>
              <w:rPr>
                <w:rFonts w:cstheme="minorHAnsi"/>
                <w:i/>
                <w:iCs/>
                <w:color w:val="FF0000"/>
              </w:rPr>
            </w:pPr>
            <w:r w:rsidRPr="00350FDF">
              <w:rPr>
                <w:rFonts w:cstheme="minorHAnsi"/>
                <w:i/>
                <w:iCs/>
                <w:color w:val="FF0000"/>
              </w:rPr>
              <w:t xml:space="preserve">Regardless of clinical responsibility or patient contact, the policies and procedures must apply to the following facility staff, who provide any care, treatment, or other services for the facility and/or its patients: </w:t>
            </w:r>
          </w:p>
          <w:p w14:paraId="66419EE2" w14:textId="77777777" w:rsidR="00BD0C6E" w:rsidRPr="00350FDF" w:rsidRDefault="00BD0C6E" w:rsidP="00BD0C6E">
            <w:pPr>
              <w:rPr>
                <w:rFonts w:cstheme="minorHAnsi"/>
                <w:i/>
                <w:iCs/>
                <w:color w:val="FF0000"/>
              </w:rPr>
            </w:pPr>
          </w:p>
          <w:p w14:paraId="27810B8E" w14:textId="77777777" w:rsidR="00BD0C6E" w:rsidRDefault="00BD0C6E" w:rsidP="00BD0C6E">
            <w:pPr>
              <w:rPr>
                <w:rFonts w:cstheme="minorHAnsi"/>
                <w:i/>
                <w:iCs/>
                <w:color w:val="FF0000"/>
              </w:rPr>
            </w:pPr>
            <w:r w:rsidRPr="00350FDF">
              <w:rPr>
                <w:rFonts w:cstheme="minorHAnsi"/>
                <w:i/>
                <w:iCs/>
                <w:color w:val="FF0000"/>
              </w:rPr>
              <w:t xml:space="preserve">-Licensed </w:t>
            </w:r>
            <w:proofErr w:type="gramStart"/>
            <w:r w:rsidRPr="00350FDF">
              <w:rPr>
                <w:rFonts w:cstheme="minorHAnsi"/>
                <w:i/>
                <w:iCs/>
                <w:color w:val="FF0000"/>
              </w:rPr>
              <w:t>practitioners;</w:t>
            </w:r>
            <w:proofErr w:type="gramEnd"/>
          </w:p>
          <w:p w14:paraId="07E8C407" w14:textId="2EB316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D76650" w14:textId="77777777" w:rsidR="00BD0C6E" w:rsidRPr="00BF3C0B" w:rsidRDefault="000E34BC" w:rsidP="00BD0C6E">
            <w:pPr>
              <w:rPr>
                <w:rFonts w:cstheme="minorHAnsi"/>
                <w:i/>
                <w:iCs/>
                <w:color w:val="FF0000"/>
              </w:rPr>
            </w:pPr>
            <w:r w:rsidRPr="00BF3C0B">
              <w:rPr>
                <w:rFonts w:cstheme="minorHAnsi"/>
                <w:i/>
                <w:iCs/>
                <w:color w:val="FF0000"/>
              </w:rPr>
              <w:t>485.725(f)(1)(ii)</w:t>
            </w:r>
          </w:p>
          <w:p w14:paraId="07B4E855" w14:textId="277CC97B" w:rsidR="00BF3C0B" w:rsidRPr="00BF3C0B" w:rsidRDefault="00BF3C0B" w:rsidP="00BD0C6E">
            <w:pPr>
              <w:rPr>
                <w:rFonts w:cstheme="minorHAnsi"/>
                <w:i/>
                <w:iCs/>
                <w:color w:val="FF0000"/>
              </w:rPr>
            </w:pPr>
            <w:r w:rsidRPr="00BF3C0B">
              <w:rPr>
                <w:i/>
                <w:iCs/>
                <w:color w:val="FF0000"/>
              </w:rPr>
              <w:t>Standard</w:t>
            </w:r>
          </w:p>
        </w:tc>
        <w:tc>
          <w:tcPr>
            <w:tcW w:w="1440" w:type="dxa"/>
          </w:tcPr>
          <w:p w14:paraId="2164640E" w14:textId="77777777" w:rsidR="00BD0C6E" w:rsidRPr="0084305D" w:rsidRDefault="00000000" w:rsidP="00BD0C6E">
            <w:pPr>
              <w:rPr>
                <w:rFonts w:cstheme="minorHAnsi"/>
              </w:rPr>
            </w:pPr>
            <w:sdt>
              <w:sdtPr>
                <w:rPr>
                  <w:rFonts w:cstheme="minorHAnsi"/>
                </w:rPr>
                <w:id w:val="-26916819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235F4235" w14:textId="77777777" w:rsidR="00BD0C6E" w:rsidRPr="0084305D" w:rsidRDefault="00000000" w:rsidP="00BD0C6E">
            <w:pPr>
              <w:rPr>
                <w:rFonts w:cstheme="minorHAnsi"/>
              </w:rPr>
            </w:pPr>
            <w:sdt>
              <w:sdtPr>
                <w:rPr>
                  <w:rFonts w:cstheme="minorHAnsi"/>
                </w:rPr>
                <w:id w:val="167113777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4241C9AA" w14:textId="77777777" w:rsidR="00BD0C6E" w:rsidRDefault="00BD0C6E" w:rsidP="00BD0C6E">
            <w:pPr>
              <w:rPr>
                <w:rFonts w:cstheme="minorHAnsi"/>
              </w:rPr>
            </w:pPr>
          </w:p>
        </w:tc>
        <w:sdt>
          <w:sdtPr>
            <w:rPr>
              <w:rFonts w:cstheme="minorHAnsi"/>
            </w:rPr>
            <w:id w:val="821540605"/>
            <w:placeholder>
              <w:docPart w:val="26EFF2AFFCD4422FAA9A4F3DBF0606F7"/>
            </w:placeholder>
            <w:showingPlcHdr/>
          </w:sdtPr>
          <w:sdtContent>
            <w:tc>
              <w:tcPr>
                <w:tcW w:w="5310" w:type="dxa"/>
              </w:tcPr>
              <w:p w14:paraId="70E24EDA" w14:textId="3802097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54ABE54" w14:textId="77777777" w:rsidTr="00FC2B5A">
        <w:trPr>
          <w:cantSplit/>
        </w:trPr>
        <w:tc>
          <w:tcPr>
            <w:tcW w:w="990" w:type="dxa"/>
          </w:tcPr>
          <w:p w14:paraId="2562D8F5" w14:textId="0C2482AF" w:rsidR="00BD0C6E" w:rsidRPr="0084305D" w:rsidRDefault="00BD0C6E" w:rsidP="00BD0C6E">
            <w:pPr>
              <w:jc w:val="center"/>
              <w:rPr>
                <w:rFonts w:cstheme="minorHAnsi"/>
                <w:b/>
                <w:bCs/>
              </w:rPr>
            </w:pPr>
            <w:r w:rsidRPr="00FF387C">
              <w:rPr>
                <w:rFonts w:cstheme="minorHAnsi"/>
                <w:b/>
                <w:bCs/>
                <w:i/>
                <w:iCs/>
                <w:color w:val="FF0000"/>
              </w:rPr>
              <w:t>11-J-4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FB63AD4"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3CFBCD41" w14:textId="77777777" w:rsidR="00BD0C6E" w:rsidRPr="00350FDF" w:rsidRDefault="00BD0C6E" w:rsidP="00BD0C6E">
            <w:pPr>
              <w:rPr>
                <w:rFonts w:cstheme="minorHAnsi"/>
                <w:i/>
                <w:iCs/>
                <w:color w:val="FF0000"/>
              </w:rPr>
            </w:pPr>
          </w:p>
          <w:p w14:paraId="0455B8BC" w14:textId="77777777" w:rsidR="00BD0C6E" w:rsidRDefault="00BD0C6E" w:rsidP="00BD0C6E">
            <w:pPr>
              <w:rPr>
                <w:rFonts w:cstheme="minorHAnsi"/>
                <w:i/>
                <w:iCs/>
                <w:color w:val="FF0000"/>
              </w:rPr>
            </w:pPr>
            <w:r w:rsidRPr="00350FDF">
              <w:rPr>
                <w:rFonts w:cstheme="minorHAnsi"/>
                <w:i/>
                <w:iCs/>
                <w:color w:val="FF0000"/>
              </w:rPr>
              <w:t>-Students, trainees, and volunteers; and</w:t>
            </w:r>
          </w:p>
          <w:p w14:paraId="5C29E2EE" w14:textId="1CA51650"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4093ED1" w14:textId="77777777" w:rsidR="00BD0C6E" w:rsidRPr="00BF3C0B" w:rsidRDefault="00731D0A" w:rsidP="00BD0C6E">
            <w:pPr>
              <w:rPr>
                <w:rFonts w:cstheme="minorHAnsi"/>
                <w:i/>
                <w:iCs/>
                <w:color w:val="FF0000"/>
              </w:rPr>
            </w:pPr>
            <w:r w:rsidRPr="00BF3C0B">
              <w:rPr>
                <w:rFonts w:cstheme="minorHAnsi"/>
                <w:i/>
                <w:iCs/>
                <w:color w:val="FF0000"/>
              </w:rPr>
              <w:t>485.725(f)(1)(iii)</w:t>
            </w:r>
          </w:p>
          <w:p w14:paraId="4DF39994" w14:textId="01BBC8B2" w:rsidR="00BF3C0B" w:rsidRPr="00BF3C0B" w:rsidRDefault="00BF3C0B" w:rsidP="00BD0C6E">
            <w:pPr>
              <w:rPr>
                <w:rFonts w:cstheme="minorHAnsi"/>
                <w:i/>
                <w:iCs/>
                <w:color w:val="FF0000"/>
              </w:rPr>
            </w:pPr>
            <w:r w:rsidRPr="00BF3C0B">
              <w:rPr>
                <w:i/>
                <w:iCs/>
                <w:color w:val="FF0000"/>
              </w:rPr>
              <w:t>Standard</w:t>
            </w:r>
          </w:p>
        </w:tc>
        <w:tc>
          <w:tcPr>
            <w:tcW w:w="1440" w:type="dxa"/>
          </w:tcPr>
          <w:p w14:paraId="302FBB68" w14:textId="77777777" w:rsidR="00BD0C6E" w:rsidRPr="0084305D" w:rsidRDefault="00000000" w:rsidP="00BD0C6E">
            <w:pPr>
              <w:rPr>
                <w:rFonts w:cstheme="minorHAnsi"/>
              </w:rPr>
            </w:pPr>
            <w:sdt>
              <w:sdtPr>
                <w:rPr>
                  <w:rFonts w:cstheme="minorHAnsi"/>
                </w:rPr>
                <w:id w:val="179871713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354140" w14:textId="77777777" w:rsidR="00BD0C6E" w:rsidRPr="0084305D" w:rsidRDefault="00000000" w:rsidP="00BD0C6E">
            <w:pPr>
              <w:rPr>
                <w:rFonts w:cstheme="minorHAnsi"/>
              </w:rPr>
            </w:pPr>
            <w:sdt>
              <w:sdtPr>
                <w:rPr>
                  <w:rFonts w:cstheme="minorHAnsi"/>
                </w:rPr>
                <w:id w:val="112882236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557A9CC" w14:textId="77777777" w:rsidR="00BD0C6E" w:rsidRDefault="00BD0C6E" w:rsidP="00BD0C6E">
            <w:pPr>
              <w:rPr>
                <w:rFonts w:cstheme="minorHAnsi"/>
              </w:rPr>
            </w:pPr>
          </w:p>
        </w:tc>
        <w:sdt>
          <w:sdtPr>
            <w:rPr>
              <w:rFonts w:cstheme="minorHAnsi"/>
            </w:rPr>
            <w:id w:val="-2144796468"/>
            <w:placeholder>
              <w:docPart w:val="56AC46BD6A6E457FBF96B683B35EC884"/>
            </w:placeholder>
            <w:showingPlcHdr/>
          </w:sdtPr>
          <w:sdtContent>
            <w:tc>
              <w:tcPr>
                <w:tcW w:w="5310" w:type="dxa"/>
              </w:tcPr>
              <w:p w14:paraId="5F19A138" w14:textId="67567D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EC7AF5C" w14:textId="77777777" w:rsidTr="00FC2B5A">
        <w:trPr>
          <w:cantSplit/>
        </w:trPr>
        <w:tc>
          <w:tcPr>
            <w:tcW w:w="990" w:type="dxa"/>
          </w:tcPr>
          <w:p w14:paraId="3D080653" w14:textId="05AD9C21" w:rsidR="00BD0C6E" w:rsidRPr="0084305D" w:rsidRDefault="00BD0C6E" w:rsidP="00BD0C6E">
            <w:pPr>
              <w:jc w:val="center"/>
              <w:rPr>
                <w:rFonts w:cstheme="minorHAnsi"/>
                <w:b/>
                <w:bCs/>
              </w:rPr>
            </w:pPr>
            <w:r w:rsidRPr="00FF387C">
              <w:rPr>
                <w:rFonts w:cstheme="minorHAnsi"/>
                <w:b/>
                <w:bCs/>
                <w:i/>
                <w:iCs/>
                <w:color w:val="FF0000"/>
              </w:rPr>
              <w:t>11-J-5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04B5881" w14:textId="77777777" w:rsidR="00BD0C6E" w:rsidRPr="00350FDF" w:rsidRDefault="00BD0C6E" w:rsidP="00BD0C6E">
            <w:pPr>
              <w:rPr>
                <w:rFonts w:cstheme="minorHAnsi"/>
                <w:i/>
                <w:iCs/>
                <w:color w:val="FF0000"/>
              </w:rPr>
            </w:pPr>
            <w:r w:rsidRPr="00350FDF">
              <w:rPr>
                <w:rFonts w:cstheme="minorHAnsi"/>
                <w:i/>
                <w:iCs/>
                <w:color w:val="FF0000"/>
              </w:rPr>
              <w:t>Regardless of clinical responsibility or patient contact, the policies and procedures must apply to the following facility staff, who provide any care, treatment, or other services for the facility and/or its patients:</w:t>
            </w:r>
          </w:p>
          <w:p w14:paraId="158F47C0" w14:textId="77777777" w:rsidR="00BD0C6E" w:rsidRPr="00350FDF" w:rsidRDefault="00BD0C6E" w:rsidP="00BD0C6E">
            <w:pPr>
              <w:rPr>
                <w:rFonts w:cstheme="minorHAnsi"/>
                <w:i/>
                <w:iCs/>
                <w:color w:val="FF0000"/>
              </w:rPr>
            </w:pPr>
          </w:p>
          <w:p w14:paraId="7F54BA5A" w14:textId="77777777" w:rsidR="00BD0C6E" w:rsidRDefault="00BD0C6E" w:rsidP="00BD0C6E">
            <w:pPr>
              <w:rPr>
                <w:rFonts w:cstheme="minorHAnsi"/>
                <w:i/>
                <w:iCs/>
                <w:color w:val="FF0000"/>
              </w:rPr>
            </w:pPr>
            <w:r w:rsidRPr="00350FDF">
              <w:rPr>
                <w:rFonts w:cstheme="minorHAnsi"/>
                <w:i/>
                <w:iCs/>
                <w:color w:val="FF0000"/>
              </w:rPr>
              <w:t>-Individuals who provide care, treatment, or other services for the facility and/or its patients, under contract or by other arrangement.</w:t>
            </w:r>
          </w:p>
          <w:p w14:paraId="77E76807" w14:textId="679CA437"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521F23EC" w14:textId="77777777" w:rsidR="00BD0C6E" w:rsidRPr="00BF3C0B" w:rsidRDefault="00070771" w:rsidP="00070771">
            <w:pPr>
              <w:rPr>
                <w:rFonts w:cstheme="minorHAnsi"/>
                <w:i/>
                <w:iCs/>
                <w:color w:val="FF0000"/>
              </w:rPr>
            </w:pPr>
            <w:r w:rsidRPr="00BF3C0B">
              <w:rPr>
                <w:rFonts w:cstheme="minorHAnsi"/>
                <w:i/>
                <w:iCs/>
                <w:color w:val="FF0000"/>
              </w:rPr>
              <w:t>485.725(f)(1)(iv)</w:t>
            </w:r>
          </w:p>
          <w:p w14:paraId="038ED87F" w14:textId="0FB204D5" w:rsidR="00BF3C0B" w:rsidRPr="00BF3C0B" w:rsidRDefault="00BF3C0B" w:rsidP="00070771">
            <w:pPr>
              <w:rPr>
                <w:rFonts w:cstheme="minorHAnsi"/>
                <w:i/>
                <w:iCs/>
                <w:color w:val="FF0000"/>
              </w:rPr>
            </w:pPr>
            <w:r w:rsidRPr="00BF3C0B">
              <w:rPr>
                <w:i/>
                <w:iCs/>
                <w:color w:val="FF0000"/>
              </w:rPr>
              <w:t>Standard</w:t>
            </w:r>
          </w:p>
        </w:tc>
        <w:tc>
          <w:tcPr>
            <w:tcW w:w="1440" w:type="dxa"/>
          </w:tcPr>
          <w:p w14:paraId="238BCF41" w14:textId="77777777" w:rsidR="00BD0C6E" w:rsidRPr="0084305D" w:rsidRDefault="00000000" w:rsidP="00BD0C6E">
            <w:pPr>
              <w:rPr>
                <w:rFonts w:cstheme="minorHAnsi"/>
              </w:rPr>
            </w:pPr>
            <w:sdt>
              <w:sdtPr>
                <w:rPr>
                  <w:rFonts w:cstheme="minorHAnsi"/>
                </w:rPr>
                <w:id w:val="-801927124"/>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59AC1E9" w14:textId="77777777" w:rsidR="00BD0C6E" w:rsidRPr="0084305D" w:rsidRDefault="00000000" w:rsidP="00BD0C6E">
            <w:pPr>
              <w:rPr>
                <w:rFonts w:cstheme="minorHAnsi"/>
              </w:rPr>
            </w:pPr>
            <w:sdt>
              <w:sdtPr>
                <w:rPr>
                  <w:rFonts w:cstheme="minorHAnsi"/>
                </w:rPr>
                <w:id w:val="111463247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A142EAB" w14:textId="77777777" w:rsidR="00BD0C6E" w:rsidRDefault="00BD0C6E" w:rsidP="00BD0C6E">
            <w:pPr>
              <w:rPr>
                <w:rFonts w:cstheme="minorHAnsi"/>
              </w:rPr>
            </w:pPr>
          </w:p>
        </w:tc>
        <w:sdt>
          <w:sdtPr>
            <w:rPr>
              <w:rFonts w:cstheme="minorHAnsi"/>
            </w:rPr>
            <w:id w:val="-1172573685"/>
            <w:placeholder>
              <w:docPart w:val="2F961E7655F74856858B9F0FB77645E1"/>
            </w:placeholder>
            <w:showingPlcHdr/>
          </w:sdtPr>
          <w:sdtContent>
            <w:tc>
              <w:tcPr>
                <w:tcW w:w="5310" w:type="dxa"/>
              </w:tcPr>
              <w:p w14:paraId="134F283F" w14:textId="75FE18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2A493FB" w14:textId="77777777" w:rsidTr="00FC2B5A">
        <w:trPr>
          <w:cantSplit/>
        </w:trPr>
        <w:tc>
          <w:tcPr>
            <w:tcW w:w="990" w:type="dxa"/>
          </w:tcPr>
          <w:p w14:paraId="0CED7382" w14:textId="4E653DFC" w:rsidR="00BD0C6E" w:rsidRPr="0084305D" w:rsidRDefault="00BD0C6E" w:rsidP="00BD0C6E">
            <w:pPr>
              <w:jc w:val="center"/>
              <w:rPr>
                <w:rFonts w:cstheme="minorHAnsi"/>
                <w:b/>
                <w:bCs/>
              </w:rPr>
            </w:pPr>
            <w:r w:rsidRPr="00FF387C">
              <w:rPr>
                <w:rFonts w:cstheme="minorHAnsi"/>
                <w:b/>
                <w:bCs/>
                <w:i/>
                <w:iCs/>
                <w:color w:val="FF0000"/>
              </w:rPr>
              <w:t>11-J-6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D07C68A"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4E585561" w14:textId="77777777" w:rsidR="00BD0C6E" w:rsidRPr="00350FDF" w:rsidRDefault="00BD0C6E" w:rsidP="00BD0C6E">
            <w:pPr>
              <w:rPr>
                <w:rFonts w:cstheme="minorHAnsi"/>
                <w:i/>
                <w:iCs/>
                <w:color w:val="FF0000"/>
              </w:rPr>
            </w:pPr>
          </w:p>
          <w:p w14:paraId="2F33BD8C" w14:textId="77777777" w:rsidR="00BD0C6E" w:rsidRDefault="00BD0C6E" w:rsidP="00BD0C6E">
            <w:pPr>
              <w:rPr>
                <w:rFonts w:cstheme="minorHAnsi"/>
                <w:i/>
                <w:iCs/>
                <w:color w:val="FF0000"/>
              </w:rPr>
            </w:pPr>
            <w:r w:rsidRPr="00350FDF">
              <w:rPr>
                <w:rFonts w:cstheme="minorHAnsi"/>
                <w:i/>
                <w:iCs/>
                <w:color w:val="FF0000"/>
              </w:rPr>
              <w:t>Staff who exclusively provide telehealth or telemedicine services outside of the facility setting and who do not have any direct contact with patients and other staff specified in standards 11-J-2, 11-J-3, 11-J-4, and 11-J-5; and</w:t>
            </w:r>
          </w:p>
          <w:p w14:paraId="0C7508F6" w14:textId="707E0FDE" w:rsidR="00FC2B5A" w:rsidRDefault="00FC2B5A"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4900CE1" w14:textId="77777777" w:rsidR="00BD0C6E" w:rsidRPr="00BF3C0B" w:rsidRDefault="00285A24" w:rsidP="00BD0C6E">
            <w:pPr>
              <w:rPr>
                <w:rFonts w:cstheme="minorHAnsi"/>
                <w:i/>
                <w:iCs/>
                <w:color w:val="FF0000"/>
              </w:rPr>
            </w:pPr>
            <w:r w:rsidRPr="00BF3C0B">
              <w:rPr>
                <w:rFonts w:cstheme="minorHAnsi"/>
                <w:i/>
                <w:iCs/>
                <w:color w:val="FF0000"/>
              </w:rPr>
              <w:t>485.725(f)(2)(i)</w:t>
            </w:r>
          </w:p>
          <w:p w14:paraId="1DB34BEA" w14:textId="77777777" w:rsidR="00BF3C0B" w:rsidRDefault="00BF3C0B" w:rsidP="00BD0C6E">
            <w:pPr>
              <w:rPr>
                <w:ins w:id="16" w:author="Ilana Wolff" w:date="2022-01-26T14:37:00Z"/>
                <w:i/>
                <w:iCs/>
                <w:color w:val="FF0000"/>
              </w:rPr>
            </w:pPr>
            <w:r w:rsidRPr="00BF3C0B">
              <w:rPr>
                <w:i/>
                <w:iCs/>
                <w:color w:val="FF0000"/>
              </w:rPr>
              <w:t>Standard</w:t>
            </w:r>
          </w:p>
          <w:p w14:paraId="00E58AD4" w14:textId="18FF858E" w:rsidR="00A026F7" w:rsidRPr="00BF3C0B" w:rsidRDefault="00A026F7" w:rsidP="00BD0C6E">
            <w:pPr>
              <w:rPr>
                <w:rFonts w:cstheme="minorHAnsi"/>
                <w:i/>
                <w:iCs/>
                <w:color w:val="FF0000"/>
              </w:rPr>
            </w:pPr>
          </w:p>
        </w:tc>
        <w:tc>
          <w:tcPr>
            <w:tcW w:w="1440" w:type="dxa"/>
          </w:tcPr>
          <w:p w14:paraId="574A336C" w14:textId="77777777" w:rsidR="005159E9" w:rsidRDefault="005159E9" w:rsidP="005159E9">
            <w:pPr>
              <w:rPr>
                <w:rFonts w:cstheme="minorHAnsi"/>
              </w:rPr>
            </w:pPr>
            <w:r>
              <w:rPr>
                <w:rFonts w:cstheme="minorHAnsi"/>
              </w:rPr>
              <w:t xml:space="preserve">Compliance Note – </w:t>
            </w:r>
          </w:p>
          <w:p w14:paraId="54A38907" w14:textId="77777777" w:rsidR="005159E9" w:rsidRPr="0084305D" w:rsidRDefault="005159E9" w:rsidP="005159E9">
            <w:pPr>
              <w:rPr>
                <w:rFonts w:cstheme="minorHAnsi"/>
              </w:rPr>
            </w:pPr>
            <w:r>
              <w:rPr>
                <w:rFonts w:cstheme="minorHAnsi"/>
              </w:rPr>
              <w:t>Not Scorable</w:t>
            </w:r>
          </w:p>
          <w:p w14:paraId="010BA91B" w14:textId="37767A9A" w:rsidR="00BD0C6E" w:rsidRDefault="00BD0C6E" w:rsidP="00BD0C6E">
            <w:pPr>
              <w:rPr>
                <w:rFonts w:cstheme="minorHAnsi"/>
              </w:rPr>
            </w:pPr>
          </w:p>
        </w:tc>
        <w:sdt>
          <w:sdtPr>
            <w:rPr>
              <w:rFonts w:cstheme="minorHAnsi"/>
            </w:rPr>
            <w:id w:val="-828516674"/>
            <w:placeholder>
              <w:docPart w:val="826595DAEC35445791D9E23962084347"/>
            </w:placeholder>
            <w:showingPlcHdr/>
          </w:sdtPr>
          <w:sdtContent>
            <w:tc>
              <w:tcPr>
                <w:tcW w:w="5310" w:type="dxa"/>
              </w:tcPr>
              <w:p w14:paraId="37632C3B" w14:textId="4B998416"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0E68B82" w14:textId="77777777" w:rsidTr="00FC2B5A">
        <w:trPr>
          <w:cantSplit/>
        </w:trPr>
        <w:tc>
          <w:tcPr>
            <w:tcW w:w="990" w:type="dxa"/>
          </w:tcPr>
          <w:p w14:paraId="05C46522" w14:textId="288313F1" w:rsidR="00BD0C6E" w:rsidRPr="0084305D" w:rsidRDefault="00BD0C6E" w:rsidP="00BD0C6E">
            <w:pPr>
              <w:jc w:val="center"/>
              <w:rPr>
                <w:rFonts w:cstheme="minorHAnsi"/>
                <w:b/>
                <w:bCs/>
              </w:rPr>
            </w:pPr>
            <w:r w:rsidRPr="00FF387C">
              <w:rPr>
                <w:rFonts w:cstheme="minorHAnsi"/>
                <w:b/>
                <w:bCs/>
                <w:i/>
                <w:iCs/>
                <w:color w:val="FF0000"/>
              </w:rPr>
              <w:t>11-J-7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7A0C943" w14:textId="77777777" w:rsidR="00BD0C6E" w:rsidRPr="00350FDF" w:rsidRDefault="00BD0C6E" w:rsidP="00BD0C6E">
            <w:pPr>
              <w:rPr>
                <w:rFonts w:cstheme="minorHAnsi"/>
                <w:i/>
                <w:iCs/>
                <w:color w:val="FF0000"/>
              </w:rPr>
            </w:pPr>
            <w:r w:rsidRPr="00350FDF">
              <w:rPr>
                <w:rFonts w:cstheme="minorHAnsi"/>
                <w:i/>
                <w:iCs/>
                <w:color w:val="FF0000"/>
              </w:rPr>
              <w:t>The policies and procedures of this section do not apply to the following facility staff:</w:t>
            </w:r>
          </w:p>
          <w:p w14:paraId="7E55D877" w14:textId="77777777" w:rsidR="00BD0C6E" w:rsidRPr="00350FDF" w:rsidRDefault="00BD0C6E" w:rsidP="00BD0C6E">
            <w:pPr>
              <w:rPr>
                <w:rFonts w:cstheme="minorHAnsi"/>
                <w:i/>
                <w:iCs/>
                <w:color w:val="FF0000"/>
              </w:rPr>
            </w:pPr>
          </w:p>
          <w:p w14:paraId="694E3BBA" w14:textId="77777777" w:rsidR="00BD0C6E" w:rsidRDefault="00BD0C6E" w:rsidP="00BD0C6E">
            <w:pPr>
              <w:rPr>
                <w:rFonts w:cstheme="minorHAnsi"/>
                <w:i/>
                <w:iCs/>
                <w:color w:val="FF0000"/>
              </w:rPr>
            </w:pPr>
            <w:r w:rsidRPr="00350FDF">
              <w:rPr>
                <w:rFonts w:cstheme="minorHAnsi"/>
                <w:i/>
                <w:iCs/>
                <w:color w:val="FF0000"/>
              </w:rPr>
              <w:t>Staff who provide support services for the facility that are performed exclusively outside of the facility setting and who do not have any direct contact with patients and other staff specified in standards 11-J-2, 11-J-3, 11-J-4, and 11-J-5.</w:t>
            </w:r>
          </w:p>
          <w:p w14:paraId="5A687542" w14:textId="1E7428CE"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96EE8D6" w14:textId="77777777" w:rsidR="00BD0C6E" w:rsidRPr="00BF3C0B" w:rsidRDefault="00425B90" w:rsidP="00BD0C6E">
            <w:pPr>
              <w:rPr>
                <w:rFonts w:cstheme="minorHAnsi"/>
                <w:i/>
                <w:iCs/>
                <w:color w:val="FF0000"/>
              </w:rPr>
            </w:pPr>
            <w:r w:rsidRPr="00BF3C0B">
              <w:rPr>
                <w:rFonts w:cstheme="minorHAnsi"/>
                <w:i/>
                <w:iCs/>
                <w:color w:val="FF0000"/>
              </w:rPr>
              <w:t>485.725(f)(2)(ii)</w:t>
            </w:r>
          </w:p>
          <w:p w14:paraId="74674FBF" w14:textId="7EE714C8" w:rsidR="00BF3C0B" w:rsidRPr="00BF3C0B" w:rsidRDefault="00BF3C0B" w:rsidP="00BD0C6E">
            <w:pPr>
              <w:rPr>
                <w:rFonts w:cstheme="minorHAnsi"/>
                <w:i/>
                <w:iCs/>
                <w:color w:val="FF0000"/>
              </w:rPr>
            </w:pPr>
            <w:r w:rsidRPr="00BF3C0B">
              <w:rPr>
                <w:i/>
                <w:iCs/>
                <w:color w:val="FF0000"/>
              </w:rPr>
              <w:t>Standard</w:t>
            </w:r>
          </w:p>
        </w:tc>
        <w:tc>
          <w:tcPr>
            <w:tcW w:w="1440" w:type="dxa"/>
          </w:tcPr>
          <w:p w14:paraId="1FCE0F65" w14:textId="77777777" w:rsidR="005159E9" w:rsidRDefault="005159E9" w:rsidP="005159E9">
            <w:pPr>
              <w:rPr>
                <w:rFonts w:cstheme="minorHAnsi"/>
              </w:rPr>
            </w:pPr>
            <w:r>
              <w:rPr>
                <w:rFonts w:cstheme="minorHAnsi"/>
              </w:rPr>
              <w:t xml:space="preserve">Compliance Note – </w:t>
            </w:r>
          </w:p>
          <w:p w14:paraId="3F3151C9" w14:textId="77777777" w:rsidR="005159E9" w:rsidRPr="0084305D" w:rsidRDefault="005159E9" w:rsidP="005159E9">
            <w:pPr>
              <w:rPr>
                <w:rFonts w:cstheme="minorHAnsi"/>
              </w:rPr>
            </w:pPr>
            <w:r>
              <w:rPr>
                <w:rFonts w:cstheme="minorHAnsi"/>
              </w:rPr>
              <w:t>Not Scorable</w:t>
            </w:r>
          </w:p>
          <w:p w14:paraId="3A6B4C5F" w14:textId="64C2CA0C" w:rsidR="00BD0C6E" w:rsidRDefault="00BD0C6E" w:rsidP="00BD0C6E">
            <w:pPr>
              <w:rPr>
                <w:rFonts w:cstheme="minorHAnsi"/>
              </w:rPr>
            </w:pPr>
          </w:p>
        </w:tc>
        <w:sdt>
          <w:sdtPr>
            <w:rPr>
              <w:rFonts w:cstheme="minorHAnsi"/>
            </w:rPr>
            <w:id w:val="-1467341153"/>
            <w:placeholder>
              <w:docPart w:val="6E15D183C30B4EDE9046186A5FE3E09E"/>
            </w:placeholder>
            <w:showingPlcHdr/>
          </w:sdtPr>
          <w:sdtContent>
            <w:tc>
              <w:tcPr>
                <w:tcW w:w="5310" w:type="dxa"/>
              </w:tcPr>
              <w:p w14:paraId="415DA743" w14:textId="008BF59E"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0111E53" w14:textId="77777777" w:rsidTr="00FC2B5A">
        <w:trPr>
          <w:cantSplit/>
        </w:trPr>
        <w:tc>
          <w:tcPr>
            <w:tcW w:w="990" w:type="dxa"/>
          </w:tcPr>
          <w:p w14:paraId="52999C2B" w14:textId="446B5A73" w:rsidR="00BD0C6E" w:rsidRPr="0084305D" w:rsidRDefault="00BD0C6E" w:rsidP="00BD0C6E">
            <w:pPr>
              <w:jc w:val="center"/>
              <w:rPr>
                <w:rFonts w:cstheme="minorHAnsi"/>
                <w:b/>
                <w:bCs/>
              </w:rPr>
            </w:pPr>
            <w:r w:rsidRPr="00FF387C">
              <w:rPr>
                <w:rFonts w:cstheme="minorHAnsi"/>
                <w:b/>
                <w:bCs/>
                <w:i/>
                <w:iCs/>
                <w:color w:val="FF0000"/>
              </w:rPr>
              <w:t>11-J-8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579BC26"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A33FDDC" w14:textId="77777777" w:rsidR="00BD0C6E" w:rsidRPr="00350FDF" w:rsidRDefault="00BD0C6E" w:rsidP="00BD0C6E">
            <w:pPr>
              <w:rPr>
                <w:rFonts w:cstheme="minorHAnsi"/>
                <w:i/>
                <w:iCs/>
                <w:color w:val="FF0000"/>
              </w:rPr>
            </w:pPr>
          </w:p>
          <w:p w14:paraId="03E81088" w14:textId="77777777" w:rsidR="00BD0C6E" w:rsidRDefault="00BD0C6E" w:rsidP="00BD0C6E">
            <w:pPr>
              <w:rPr>
                <w:rFonts w:cstheme="minorHAnsi"/>
                <w:i/>
                <w:iCs/>
                <w:color w:val="FF0000"/>
              </w:rPr>
            </w:pPr>
            <w:r w:rsidRPr="00350FDF">
              <w:rPr>
                <w:rFonts w:cstheme="minorHAnsi"/>
                <w:i/>
                <w:iCs/>
                <w:color w:val="FF0000"/>
              </w:rPr>
              <w:t>A process for ensuring all staff specified in standards 11-J-2, 11-J-3, 11-J-4, and 11-J-5 (except for those staff who have pending requests for, or who have been granted, exemptions to the vaccination requirements of this section, or those staff for whom COVID–19 vaccination must be temporarily delayed, as recommended by the CDC, due to clinical precautions and considerations) have received, at a minimum, a single dose COVID–19 vaccine, or the first dose of the primary vaccination series for a multi-dose COVID–19 vaccine, prior to staff providing any care, treatment, or other services for the facility and/or its patients;</w:t>
            </w:r>
          </w:p>
          <w:p w14:paraId="6A0904F2" w14:textId="1825F9AD"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0703D5" w14:textId="77777777" w:rsidR="00BD0C6E" w:rsidRPr="00BF3C0B" w:rsidRDefault="00A96C2F" w:rsidP="00BD0C6E">
            <w:pPr>
              <w:rPr>
                <w:rFonts w:cstheme="minorHAnsi"/>
                <w:i/>
                <w:iCs/>
                <w:color w:val="FF0000"/>
              </w:rPr>
            </w:pPr>
            <w:r w:rsidRPr="00BF3C0B">
              <w:rPr>
                <w:rFonts w:cstheme="minorHAnsi"/>
                <w:i/>
                <w:iCs/>
                <w:color w:val="FF0000"/>
              </w:rPr>
              <w:t>485.725(f)(3)(i)</w:t>
            </w:r>
          </w:p>
          <w:p w14:paraId="770FA442" w14:textId="5E2AC909" w:rsidR="00BF3C0B" w:rsidRPr="00BF3C0B" w:rsidRDefault="00BF3C0B" w:rsidP="00BD0C6E">
            <w:pPr>
              <w:rPr>
                <w:rFonts w:cstheme="minorHAnsi"/>
                <w:i/>
                <w:iCs/>
                <w:color w:val="FF0000"/>
              </w:rPr>
            </w:pPr>
            <w:r w:rsidRPr="00BF3C0B">
              <w:rPr>
                <w:i/>
                <w:iCs/>
                <w:color w:val="FF0000"/>
              </w:rPr>
              <w:t>Standard</w:t>
            </w:r>
          </w:p>
        </w:tc>
        <w:tc>
          <w:tcPr>
            <w:tcW w:w="1440" w:type="dxa"/>
          </w:tcPr>
          <w:p w14:paraId="437FBF21" w14:textId="77777777" w:rsidR="00BD0C6E" w:rsidRPr="0084305D" w:rsidRDefault="00000000" w:rsidP="00BD0C6E">
            <w:pPr>
              <w:rPr>
                <w:rFonts w:cstheme="minorHAnsi"/>
              </w:rPr>
            </w:pPr>
            <w:sdt>
              <w:sdtPr>
                <w:rPr>
                  <w:rFonts w:cstheme="minorHAnsi"/>
                </w:rPr>
                <w:id w:val="-185950075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16D42DB5" w14:textId="77777777" w:rsidR="00BD0C6E" w:rsidRPr="0084305D" w:rsidRDefault="00000000" w:rsidP="00BD0C6E">
            <w:pPr>
              <w:rPr>
                <w:rFonts w:cstheme="minorHAnsi"/>
              </w:rPr>
            </w:pPr>
            <w:sdt>
              <w:sdtPr>
                <w:rPr>
                  <w:rFonts w:cstheme="minorHAnsi"/>
                </w:rPr>
                <w:id w:val="-9649186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2E1D6AD8" w14:textId="77777777" w:rsidR="00BD0C6E" w:rsidRDefault="00BD0C6E" w:rsidP="00BD0C6E">
            <w:pPr>
              <w:rPr>
                <w:rFonts w:cstheme="minorHAnsi"/>
              </w:rPr>
            </w:pPr>
          </w:p>
        </w:tc>
        <w:sdt>
          <w:sdtPr>
            <w:rPr>
              <w:rFonts w:cstheme="minorHAnsi"/>
            </w:rPr>
            <w:id w:val="-908915177"/>
            <w:placeholder>
              <w:docPart w:val="A5A69AC81D7D46F3AFBE6CDE79B5B81A"/>
            </w:placeholder>
            <w:showingPlcHdr/>
          </w:sdtPr>
          <w:sdtContent>
            <w:tc>
              <w:tcPr>
                <w:tcW w:w="5310" w:type="dxa"/>
              </w:tcPr>
              <w:p w14:paraId="3998A57A" w14:textId="642B12B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2FA07C0C" w14:textId="77777777" w:rsidTr="00FC2B5A">
        <w:trPr>
          <w:cantSplit/>
        </w:trPr>
        <w:tc>
          <w:tcPr>
            <w:tcW w:w="990" w:type="dxa"/>
          </w:tcPr>
          <w:p w14:paraId="6EB67827" w14:textId="6C1FA2A9" w:rsidR="00BD0C6E" w:rsidRPr="0084305D" w:rsidRDefault="00BD0C6E" w:rsidP="00BD0C6E">
            <w:pPr>
              <w:jc w:val="center"/>
              <w:rPr>
                <w:rFonts w:cstheme="minorHAnsi"/>
                <w:b/>
                <w:bCs/>
              </w:rPr>
            </w:pPr>
            <w:r w:rsidRPr="00FF387C">
              <w:rPr>
                <w:rFonts w:cstheme="minorHAnsi"/>
                <w:b/>
                <w:bCs/>
                <w:i/>
                <w:iCs/>
                <w:color w:val="FF0000"/>
              </w:rPr>
              <w:t>11-J-9</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4B0213D"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3F7CDBE" w14:textId="77777777" w:rsidR="00BD0C6E" w:rsidRPr="00350FDF" w:rsidRDefault="00BD0C6E" w:rsidP="00BD0C6E">
            <w:pPr>
              <w:rPr>
                <w:rFonts w:cstheme="minorHAnsi"/>
                <w:i/>
                <w:iCs/>
                <w:color w:val="FF0000"/>
              </w:rPr>
            </w:pPr>
          </w:p>
          <w:p w14:paraId="351E190A" w14:textId="77777777" w:rsidR="00BD0C6E" w:rsidRDefault="00BD0C6E" w:rsidP="00BD0C6E">
            <w:pPr>
              <w:rPr>
                <w:rFonts w:cstheme="minorHAnsi"/>
                <w:i/>
                <w:iCs/>
                <w:color w:val="FF0000"/>
              </w:rPr>
            </w:pPr>
            <w:r w:rsidRPr="00350FDF">
              <w:rPr>
                <w:rFonts w:cstheme="minorHAnsi"/>
                <w:i/>
                <w:iCs/>
                <w:color w:val="FF0000"/>
              </w:rPr>
              <w:t xml:space="preserve">A process for ensuring that all staff specified in standards 11-J-2, 11-J-3, 11-J-4, and 11-J-5 are fully vaccinated for COVID–19, except for those staff who have been granted exemptions to the vaccination requirements of this section, or those staff for whom COVID–19 vaccination must be temporarily delayed, as recommended by the CDC, due to clinical precautions and </w:t>
            </w:r>
            <w:proofErr w:type="gramStart"/>
            <w:r w:rsidRPr="00350FDF">
              <w:rPr>
                <w:rFonts w:cstheme="minorHAnsi"/>
                <w:i/>
                <w:iCs/>
                <w:color w:val="FF0000"/>
              </w:rPr>
              <w:t>considerations;</w:t>
            </w:r>
            <w:proofErr w:type="gramEnd"/>
          </w:p>
          <w:p w14:paraId="692C5C96" w14:textId="78CEEB1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E6CC71C" w14:textId="77777777" w:rsidR="00BD0C6E" w:rsidRPr="00BF3C0B" w:rsidRDefault="00F951BF" w:rsidP="00BD0C6E">
            <w:pPr>
              <w:rPr>
                <w:rFonts w:cstheme="minorHAnsi"/>
                <w:i/>
                <w:iCs/>
                <w:color w:val="FF0000"/>
              </w:rPr>
            </w:pPr>
            <w:r w:rsidRPr="00BF3C0B">
              <w:rPr>
                <w:rFonts w:cstheme="minorHAnsi"/>
                <w:i/>
                <w:iCs/>
                <w:color w:val="FF0000"/>
              </w:rPr>
              <w:t>485.725(f)(3)(ii)</w:t>
            </w:r>
          </w:p>
          <w:p w14:paraId="65E8E066" w14:textId="1E1F4628" w:rsidR="00BF3C0B" w:rsidRPr="00BF3C0B" w:rsidRDefault="00BF3C0B" w:rsidP="00BD0C6E">
            <w:pPr>
              <w:rPr>
                <w:rFonts w:cstheme="minorHAnsi"/>
                <w:i/>
                <w:iCs/>
                <w:color w:val="FF0000"/>
              </w:rPr>
            </w:pPr>
            <w:r w:rsidRPr="00BF3C0B">
              <w:rPr>
                <w:i/>
                <w:iCs/>
                <w:color w:val="FF0000"/>
              </w:rPr>
              <w:t>Standard</w:t>
            </w:r>
          </w:p>
        </w:tc>
        <w:tc>
          <w:tcPr>
            <w:tcW w:w="1440" w:type="dxa"/>
          </w:tcPr>
          <w:p w14:paraId="5C36ED73" w14:textId="77777777" w:rsidR="00BD0C6E" w:rsidRPr="0084305D" w:rsidRDefault="00000000" w:rsidP="00BD0C6E">
            <w:pPr>
              <w:rPr>
                <w:rFonts w:cstheme="minorHAnsi"/>
              </w:rPr>
            </w:pPr>
            <w:sdt>
              <w:sdtPr>
                <w:rPr>
                  <w:rFonts w:cstheme="minorHAnsi"/>
                </w:rPr>
                <w:id w:val="39455128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424042EC" w14:textId="77777777" w:rsidR="00BD0C6E" w:rsidRPr="0084305D" w:rsidRDefault="00000000" w:rsidP="00BD0C6E">
            <w:pPr>
              <w:rPr>
                <w:rFonts w:cstheme="minorHAnsi"/>
              </w:rPr>
            </w:pPr>
            <w:sdt>
              <w:sdtPr>
                <w:rPr>
                  <w:rFonts w:cstheme="minorHAnsi"/>
                </w:rPr>
                <w:id w:val="-110333820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31F59733" w14:textId="77777777" w:rsidR="00BD0C6E" w:rsidRDefault="00BD0C6E" w:rsidP="00BD0C6E">
            <w:pPr>
              <w:rPr>
                <w:rFonts w:cstheme="minorHAnsi"/>
              </w:rPr>
            </w:pPr>
          </w:p>
        </w:tc>
        <w:sdt>
          <w:sdtPr>
            <w:rPr>
              <w:rFonts w:cstheme="minorHAnsi"/>
            </w:rPr>
            <w:id w:val="1822928415"/>
            <w:placeholder>
              <w:docPart w:val="EACCF3D29F1E42C49B6B9890C5AFEEEE"/>
            </w:placeholder>
            <w:showingPlcHdr/>
          </w:sdtPr>
          <w:sdtContent>
            <w:tc>
              <w:tcPr>
                <w:tcW w:w="5310" w:type="dxa"/>
              </w:tcPr>
              <w:p w14:paraId="35B659D1" w14:textId="17DC7BA3"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A994618" w14:textId="77777777" w:rsidTr="00FC2B5A">
        <w:trPr>
          <w:cantSplit/>
        </w:trPr>
        <w:tc>
          <w:tcPr>
            <w:tcW w:w="990" w:type="dxa"/>
          </w:tcPr>
          <w:p w14:paraId="751DFB8B" w14:textId="5EB5C9E9" w:rsidR="00BD0C6E" w:rsidRPr="0084305D" w:rsidRDefault="00BD0C6E" w:rsidP="00BD0C6E">
            <w:pPr>
              <w:jc w:val="center"/>
              <w:rPr>
                <w:rFonts w:cstheme="minorHAnsi"/>
                <w:b/>
                <w:bCs/>
              </w:rPr>
            </w:pPr>
            <w:r w:rsidRPr="00FF387C">
              <w:rPr>
                <w:rFonts w:cstheme="minorHAnsi"/>
                <w:b/>
                <w:bCs/>
                <w:i/>
                <w:iCs/>
                <w:color w:val="FF0000"/>
              </w:rPr>
              <w:t>11-J-10</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F0FE820"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04916D4" w14:textId="77777777" w:rsidR="00BD0C6E" w:rsidRPr="00350FDF" w:rsidRDefault="00BD0C6E" w:rsidP="00BD0C6E">
            <w:pPr>
              <w:rPr>
                <w:rFonts w:cstheme="minorHAnsi"/>
                <w:i/>
                <w:iCs/>
                <w:color w:val="FF0000"/>
              </w:rPr>
            </w:pPr>
          </w:p>
          <w:p w14:paraId="250F24B7" w14:textId="77777777" w:rsidR="00BD0C6E" w:rsidRDefault="00BD0C6E" w:rsidP="00BD0C6E">
            <w:pPr>
              <w:rPr>
                <w:rFonts w:cstheme="minorHAnsi"/>
                <w:i/>
                <w:iCs/>
                <w:color w:val="FF0000"/>
              </w:rPr>
            </w:pPr>
            <w:r w:rsidRPr="00350FDF">
              <w:rPr>
                <w:rFonts w:cstheme="minorHAnsi"/>
                <w:i/>
                <w:iCs/>
                <w:color w:val="FF0000"/>
              </w:rPr>
              <w:t>A process for ensuring that the facility follows nationally recognized infection prevention and control guidelines intended to mitigate the transmission and spread of COVID–19, and which must include the implementation of additional precautions for all staff who are not fully vaccinated for COVID–</w:t>
            </w:r>
            <w:proofErr w:type="gramStart"/>
            <w:r w:rsidRPr="00350FDF">
              <w:rPr>
                <w:rFonts w:cstheme="minorHAnsi"/>
                <w:i/>
                <w:iCs/>
                <w:color w:val="FF0000"/>
              </w:rPr>
              <w:t>19;</w:t>
            </w:r>
            <w:proofErr w:type="gramEnd"/>
          </w:p>
          <w:p w14:paraId="1A47FB89" w14:textId="5EB37151"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9E5F0EB" w14:textId="77777777" w:rsidR="00BD0C6E" w:rsidRPr="00BF3C0B" w:rsidRDefault="00B97C77" w:rsidP="00BD0C6E">
            <w:pPr>
              <w:rPr>
                <w:rFonts w:cstheme="minorHAnsi"/>
                <w:i/>
                <w:iCs/>
                <w:color w:val="FF0000"/>
              </w:rPr>
            </w:pPr>
            <w:r w:rsidRPr="00BF3C0B">
              <w:rPr>
                <w:rFonts w:cstheme="minorHAnsi"/>
                <w:i/>
                <w:iCs/>
                <w:color w:val="FF0000"/>
              </w:rPr>
              <w:t>485.725(f)(3)(iii)</w:t>
            </w:r>
          </w:p>
          <w:p w14:paraId="568969F2" w14:textId="75583718" w:rsidR="00BF3C0B" w:rsidRPr="00BF3C0B" w:rsidRDefault="00BF3C0B" w:rsidP="00BD0C6E">
            <w:pPr>
              <w:rPr>
                <w:rFonts w:cstheme="minorHAnsi"/>
                <w:i/>
                <w:iCs/>
                <w:color w:val="FF0000"/>
              </w:rPr>
            </w:pPr>
            <w:r w:rsidRPr="00BF3C0B">
              <w:rPr>
                <w:i/>
                <w:iCs/>
                <w:color w:val="FF0000"/>
              </w:rPr>
              <w:t>Standard</w:t>
            </w:r>
          </w:p>
        </w:tc>
        <w:tc>
          <w:tcPr>
            <w:tcW w:w="1440" w:type="dxa"/>
          </w:tcPr>
          <w:p w14:paraId="2EDFC9CB" w14:textId="77777777" w:rsidR="00BD0C6E" w:rsidRPr="0084305D" w:rsidRDefault="00000000" w:rsidP="00BD0C6E">
            <w:pPr>
              <w:rPr>
                <w:rFonts w:cstheme="minorHAnsi"/>
              </w:rPr>
            </w:pPr>
            <w:sdt>
              <w:sdtPr>
                <w:rPr>
                  <w:rFonts w:cstheme="minorHAnsi"/>
                </w:rPr>
                <w:id w:val="128123545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A4D43EA" w14:textId="77777777" w:rsidR="00BD0C6E" w:rsidRPr="0084305D" w:rsidRDefault="00000000" w:rsidP="00BD0C6E">
            <w:pPr>
              <w:rPr>
                <w:rFonts w:cstheme="minorHAnsi"/>
              </w:rPr>
            </w:pPr>
            <w:sdt>
              <w:sdtPr>
                <w:rPr>
                  <w:rFonts w:cstheme="minorHAnsi"/>
                </w:rPr>
                <w:id w:val="-34094144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0B24513" w14:textId="77777777" w:rsidR="00BD0C6E" w:rsidRDefault="00BD0C6E" w:rsidP="00BD0C6E">
            <w:pPr>
              <w:rPr>
                <w:rFonts w:cstheme="minorHAnsi"/>
              </w:rPr>
            </w:pPr>
          </w:p>
        </w:tc>
        <w:sdt>
          <w:sdtPr>
            <w:rPr>
              <w:rFonts w:cstheme="minorHAnsi"/>
            </w:rPr>
            <w:id w:val="-1033563128"/>
            <w:placeholder>
              <w:docPart w:val="A2EA26959CA543FAAC157E7D12078E67"/>
            </w:placeholder>
            <w:showingPlcHdr/>
          </w:sdtPr>
          <w:sdtContent>
            <w:tc>
              <w:tcPr>
                <w:tcW w:w="5310" w:type="dxa"/>
              </w:tcPr>
              <w:p w14:paraId="0210D3C8" w14:textId="580EFE7C" w:rsidR="00BD0C6E" w:rsidRDefault="00BD0C6E" w:rsidP="00BD0C6E">
                <w:pPr>
                  <w:rPr>
                    <w:rFonts w:cstheme="minorHAnsi"/>
                  </w:rPr>
                </w:pPr>
                <w:r w:rsidRPr="0084305D">
                  <w:rPr>
                    <w:rFonts w:cstheme="minorHAnsi"/>
                  </w:rPr>
                  <w:t>Enter observations of non-compliance, comments or notes here.</w:t>
                </w:r>
              </w:p>
            </w:tc>
          </w:sdtContent>
        </w:sdt>
      </w:tr>
      <w:tr w:rsidR="00BD0C6E" w14:paraId="1F3EAE03" w14:textId="77777777" w:rsidTr="00FC2B5A">
        <w:trPr>
          <w:cantSplit/>
        </w:trPr>
        <w:tc>
          <w:tcPr>
            <w:tcW w:w="990" w:type="dxa"/>
          </w:tcPr>
          <w:p w14:paraId="2BC971F9" w14:textId="4D080DD3" w:rsidR="00BD0C6E" w:rsidRPr="0084305D" w:rsidRDefault="00BD0C6E" w:rsidP="00BD0C6E">
            <w:pPr>
              <w:jc w:val="center"/>
              <w:rPr>
                <w:rFonts w:cstheme="minorHAnsi"/>
                <w:b/>
                <w:bCs/>
              </w:rPr>
            </w:pPr>
            <w:r w:rsidRPr="00FF387C">
              <w:rPr>
                <w:rFonts w:cstheme="minorHAnsi"/>
                <w:b/>
                <w:bCs/>
                <w:i/>
                <w:iCs/>
                <w:color w:val="FF0000"/>
              </w:rPr>
              <w:t>11-J-11</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490730BE"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33E5C1BD" w14:textId="77777777" w:rsidR="00BD0C6E" w:rsidRPr="00350FDF" w:rsidRDefault="00BD0C6E" w:rsidP="00BD0C6E">
            <w:pPr>
              <w:rPr>
                <w:rFonts w:cstheme="minorHAnsi"/>
                <w:i/>
                <w:iCs/>
                <w:color w:val="FF0000"/>
              </w:rPr>
            </w:pPr>
          </w:p>
          <w:p w14:paraId="150BD3AC" w14:textId="77777777" w:rsidR="00BD0C6E" w:rsidRDefault="00BD0C6E" w:rsidP="00BD0C6E">
            <w:pPr>
              <w:rPr>
                <w:rFonts w:cstheme="minorHAnsi"/>
                <w:i/>
                <w:iCs/>
                <w:color w:val="FF0000"/>
              </w:rPr>
            </w:pPr>
            <w:r w:rsidRPr="00350FDF">
              <w:rPr>
                <w:rFonts w:cstheme="minorHAnsi"/>
                <w:i/>
                <w:iCs/>
                <w:color w:val="FF0000"/>
              </w:rPr>
              <w:t>A process for tracking and securely documenting the COVID–19 vaccination status for all staff specified in standards 11-J-2, 11-J-3, 11-J-4, and 11-J-</w:t>
            </w:r>
            <w:proofErr w:type="gramStart"/>
            <w:r w:rsidRPr="00350FDF">
              <w:rPr>
                <w:rFonts w:cstheme="minorHAnsi"/>
                <w:i/>
                <w:iCs/>
                <w:color w:val="FF0000"/>
              </w:rPr>
              <w:t>5;</w:t>
            </w:r>
            <w:proofErr w:type="gramEnd"/>
          </w:p>
          <w:p w14:paraId="6A2630DA" w14:textId="510056B9"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D9904BC" w14:textId="77777777" w:rsidR="00BD0C6E" w:rsidRPr="00BF3C0B" w:rsidRDefault="00A26244" w:rsidP="00BD0C6E">
            <w:pPr>
              <w:rPr>
                <w:rFonts w:cstheme="minorHAnsi"/>
                <w:i/>
                <w:iCs/>
                <w:color w:val="FF0000"/>
              </w:rPr>
            </w:pPr>
            <w:r w:rsidRPr="00BF3C0B">
              <w:rPr>
                <w:rFonts w:cstheme="minorHAnsi"/>
                <w:i/>
                <w:iCs/>
                <w:color w:val="FF0000"/>
              </w:rPr>
              <w:t>485.725(f)(3)(iv)</w:t>
            </w:r>
          </w:p>
          <w:p w14:paraId="562CFB67" w14:textId="62577A6F" w:rsidR="00BF3C0B" w:rsidRPr="00BF3C0B" w:rsidRDefault="00BF3C0B" w:rsidP="00BD0C6E">
            <w:pPr>
              <w:rPr>
                <w:rFonts w:cstheme="minorHAnsi"/>
                <w:i/>
                <w:iCs/>
                <w:color w:val="FF0000"/>
              </w:rPr>
            </w:pPr>
            <w:r w:rsidRPr="00BF3C0B">
              <w:rPr>
                <w:i/>
                <w:iCs/>
                <w:color w:val="FF0000"/>
              </w:rPr>
              <w:t>Standard</w:t>
            </w:r>
          </w:p>
        </w:tc>
        <w:tc>
          <w:tcPr>
            <w:tcW w:w="1440" w:type="dxa"/>
          </w:tcPr>
          <w:p w14:paraId="12D7C381" w14:textId="77777777" w:rsidR="00BD0C6E" w:rsidRPr="0084305D" w:rsidRDefault="00000000" w:rsidP="00BD0C6E">
            <w:pPr>
              <w:rPr>
                <w:rFonts w:cstheme="minorHAnsi"/>
              </w:rPr>
            </w:pPr>
            <w:sdt>
              <w:sdtPr>
                <w:rPr>
                  <w:rFonts w:cstheme="minorHAnsi"/>
                </w:rPr>
                <w:id w:val="2069384370"/>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A73D752" w14:textId="77777777" w:rsidR="00BD0C6E" w:rsidRPr="0084305D" w:rsidRDefault="00000000" w:rsidP="00BD0C6E">
            <w:pPr>
              <w:rPr>
                <w:rFonts w:cstheme="minorHAnsi"/>
              </w:rPr>
            </w:pPr>
            <w:sdt>
              <w:sdtPr>
                <w:rPr>
                  <w:rFonts w:cstheme="minorHAnsi"/>
                </w:rPr>
                <w:id w:val="-175181016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16B580F4" w14:textId="77777777" w:rsidR="00BD0C6E" w:rsidRDefault="00BD0C6E" w:rsidP="00BD0C6E">
            <w:pPr>
              <w:rPr>
                <w:rFonts w:cstheme="minorHAnsi"/>
              </w:rPr>
            </w:pPr>
          </w:p>
        </w:tc>
        <w:sdt>
          <w:sdtPr>
            <w:rPr>
              <w:rFonts w:cstheme="minorHAnsi"/>
            </w:rPr>
            <w:id w:val="-1842313127"/>
            <w:placeholder>
              <w:docPart w:val="E5C7CD4A66D14BB7B9ED57DCD643A2FB"/>
            </w:placeholder>
            <w:showingPlcHdr/>
          </w:sdtPr>
          <w:sdtContent>
            <w:tc>
              <w:tcPr>
                <w:tcW w:w="5310" w:type="dxa"/>
              </w:tcPr>
              <w:p w14:paraId="4C20BEA5" w14:textId="08BEEA7A"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9286913" w14:textId="77777777" w:rsidTr="00FC2B5A">
        <w:trPr>
          <w:cantSplit/>
        </w:trPr>
        <w:tc>
          <w:tcPr>
            <w:tcW w:w="990" w:type="dxa"/>
          </w:tcPr>
          <w:p w14:paraId="2AB0165A" w14:textId="73DA8108" w:rsidR="00BD0C6E" w:rsidRPr="0084305D" w:rsidRDefault="00BD0C6E" w:rsidP="00BD0C6E">
            <w:pPr>
              <w:jc w:val="center"/>
              <w:rPr>
                <w:rFonts w:cstheme="minorHAnsi"/>
                <w:b/>
                <w:bCs/>
              </w:rPr>
            </w:pPr>
            <w:r w:rsidRPr="00FF387C">
              <w:rPr>
                <w:rFonts w:cstheme="minorHAnsi"/>
                <w:b/>
                <w:bCs/>
                <w:i/>
                <w:iCs/>
                <w:color w:val="FF0000"/>
              </w:rPr>
              <w:t>11-J-12</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2094FEE1" w14:textId="77777777" w:rsidR="00BD0C6E" w:rsidRPr="00350FDF" w:rsidRDefault="00BD0C6E" w:rsidP="00BD0C6E">
            <w:pPr>
              <w:rPr>
                <w:rFonts w:cstheme="minorHAnsi"/>
                <w:i/>
                <w:iCs/>
                <w:color w:val="FF0000"/>
              </w:rPr>
            </w:pPr>
            <w:r w:rsidRPr="00350FDF">
              <w:rPr>
                <w:rFonts w:cstheme="minorHAnsi"/>
                <w:i/>
                <w:iCs/>
                <w:color w:val="FF0000"/>
              </w:rPr>
              <w:t xml:space="preserve">The policies and procedures must include, at a minimum, the following components: </w:t>
            </w:r>
          </w:p>
          <w:p w14:paraId="0F02B1AB" w14:textId="77777777" w:rsidR="00BD0C6E" w:rsidRPr="00350FDF" w:rsidRDefault="00BD0C6E" w:rsidP="00BD0C6E">
            <w:pPr>
              <w:rPr>
                <w:rFonts w:cstheme="minorHAnsi"/>
                <w:i/>
                <w:iCs/>
                <w:color w:val="FF0000"/>
              </w:rPr>
            </w:pPr>
          </w:p>
          <w:p w14:paraId="5D060578" w14:textId="77777777" w:rsidR="00BD0C6E" w:rsidRDefault="00BD0C6E" w:rsidP="00BD0C6E">
            <w:pPr>
              <w:rPr>
                <w:rFonts w:cstheme="minorHAnsi"/>
                <w:i/>
                <w:iCs/>
                <w:color w:val="FF0000"/>
              </w:rPr>
            </w:pPr>
            <w:r w:rsidRPr="00350FDF">
              <w:rPr>
                <w:rFonts w:cstheme="minorHAnsi"/>
                <w:i/>
                <w:iCs/>
                <w:color w:val="FF0000"/>
              </w:rPr>
              <w:t xml:space="preserve">A process for tracking and securely documenting the COVID–19 vaccination status of any staff who have obtained any booster doses as recommended by the </w:t>
            </w:r>
            <w:proofErr w:type="gramStart"/>
            <w:r w:rsidRPr="00350FDF">
              <w:rPr>
                <w:rFonts w:cstheme="minorHAnsi"/>
                <w:i/>
                <w:iCs/>
                <w:color w:val="FF0000"/>
              </w:rPr>
              <w:t>CDC;</w:t>
            </w:r>
            <w:proofErr w:type="gramEnd"/>
          </w:p>
          <w:p w14:paraId="40564DF1" w14:textId="01C4268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AC8042" w14:textId="77777777" w:rsidR="00BD0C6E" w:rsidRPr="00BF3C0B" w:rsidRDefault="00E34DA2" w:rsidP="00BD0C6E">
            <w:pPr>
              <w:rPr>
                <w:rFonts w:cstheme="minorHAnsi"/>
                <w:i/>
                <w:iCs/>
                <w:color w:val="FF0000"/>
              </w:rPr>
            </w:pPr>
            <w:r w:rsidRPr="00BF3C0B">
              <w:rPr>
                <w:rFonts w:cstheme="minorHAnsi"/>
                <w:i/>
                <w:iCs/>
                <w:color w:val="FF0000"/>
              </w:rPr>
              <w:t>485.725(f)(3)(iv)</w:t>
            </w:r>
          </w:p>
          <w:p w14:paraId="49F8E8D2" w14:textId="3FC1387F" w:rsidR="00BF3C0B" w:rsidRPr="00BF3C0B" w:rsidRDefault="00BF3C0B" w:rsidP="00BD0C6E">
            <w:pPr>
              <w:rPr>
                <w:rFonts w:cstheme="minorHAnsi"/>
                <w:i/>
                <w:iCs/>
                <w:color w:val="FF0000"/>
              </w:rPr>
            </w:pPr>
            <w:r w:rsidRPr="00BF3C0B">
              <w:rPr>
                <w:i/>
                <w:iCs/>
                <w:color w:val="FF0000"/>
              </w:rPr>
              <w:t>Standard</w:t>
            </w:r>
          </w:p>
        </w:tc>
        <w:tc>
          <w:tcPr>
            <w:tcW w:w="1440" w:type="dxa"/>
          </w:tcPr>
          <w:p w14:paraId="10D94E11" w14:textId="77777777" w:rsidR="00BD0C6E" w:rsidRPr="0084305D" w:rsidRDefault="00000000" w:rsidP="00BD0C6E">
            <w:pPr>
              <w:rPr>
                <w:rFonts w:cstheme="minorHAnsi"/>
              </w:rPr>
            </w:pPr>
            <w:sdt>
              <w:sdtPr>
                <w:rPr>
                  <w:rFonts w:cstheme="minorHAnsi"/>
                </w:rPr>
                <w:id w:val="-17588581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B949785" w14:textId="77777777" w:rsidR="00BD0C6E" w:rsidRPr="0084305D" w:rsidRDefault="00000000" w:rsidP="00BD0C6E">
            <w:pPr>
              <w:rPr>
                <w:rFonts w:cstheme="minorHAnsi"/>
              </w:rPr>
            </w:pPr>
            <w:sdt>
              <w:sdtPr>
                <w:rPr>
                  <w:rFonts w:cstheme="minorHAnsi"/>
                </w:rPr>
                <w:id w:val="-120078026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6D08AB0F" w14:textId="77777777" w:rsidR="00BD0C6E" w:rsidRDefault="00BD0C6E" w:rsidP="00BD0C6E">
            <w:pPr>
              <w:rPr>
                <w:rFonts w:cstheme="minorHAnsi"/>
              </w:rPr>
            </w:pPr>
          </w:p>
        </w:tc>
        <w:sdt>
          <w:sdtPr>
            <w:rPr>
              <w:rFonts w:cstheme="minorHAnsi"/>
            </w:rPr>
            <w:id w:val="487292646"/>
            <w:placeholder>
              <w:docPart w:val="7928ADACC92F4F90A6DD2AE9096CECE7"/>
            </w:placeholder>
            <w:showingPlcHdr/>
          </w:sdtPr>
          <w:sdtContent>
            <w:tc>
              <w:tcPr>
                <w:tcW w:w="5310" w:type="dxa"/>
              </w:tcPr>
              <w:p w14:paraId="00975870" w14:textId="541A54CD" w:rsidR="00BD0C6E" w:rsidRDefault="00BD0C6E" w:rsidP="00BD0C6E">
                <w:pPr>
                  <w:rPr>
                    <w:rFonts w:cstheme="minorHAnsi"/>
                  </w:rPr>
                </w:pPr>
                <w:r w:rsidRPr="0084305D">
                  <w:rPr>
                    <w:rFonts w:cstheme="minorHAnsi"/>
                  </w:rPr>
                  <w:t>Enter observations of non-compliance, comments or notes here.</w:t>
                </w:r>
              </w:p>
            </w:tc>
          </w:sdtContent>
        </w:sdt>
      </w:tr>
      <w:tr w:rsidR="00BD0C6E" w14:paraId="4B294D34" w14:textId="77777777" w:rsidTr="00FC2B5A">
        <w:trPr>
          <w:cantSplit/>
        </w:trPr>
        <w:tc>
          <w:tcPr>
            <w:tcW w:w="990" w:type="dxa"/>
          </w:tcPr>
          <w:p w14:paraId="4F1C20F1" w14:textId="7C76C766" w:rsidR="00BD0C6E" w:rsidRPr="0084305D" w:rsidRDefault="00BD0C6E" w:rsidP="00BD0C6E">
            <w:pPr>
              <w:jc w:val="center"/>
              <w:rPr>
                <w:rFonts w:cstheme="minorHAnsi"/>
                <w:b/>
                <w:bCs/>
              </w:rPr>
            </w:pPr>
            <w:r w:rsidRPr="00FF387C">
              <w:rPr>
                <w:rFonts w:cstheme="minorHAnsi"/>
                <w:b/>
                <w:bCs/>
                <w:i/>
                <w:iCs/>
                <w:color w:val="FF0000"/>
              </w:rPr>
              <w:t>11-J-13</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73CC8AF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08FC09C3" w14:textId="77777777" w:rsidR="00BD0C6E" w:rsidRPr="00350FDF" w:rsidRDefault="00BD0C6E" w:rsidP="00BD0C6E">
            <w:pPr>
              <w:rPr>
                <w:rFonts w:cstheme="minorHAnsi"/>
                <w:i/>
                <w:iCs/>
                <w:color w:val="FF0000"/>
              </w:rPr>
            </w:pPr>
          </w:p>
          <w:p w14:paraId="3F93566A" w14:textId="77777777" w:rsidR="00BD0C6E" w:rsidRDefault="00BD0C6E" w:rsidP="00BD0C6E">
            <w:pPr>
              <w:rPr>
                <w:rFonts w:cstheme="minorHAnsi"/>
                <w:i/>
                <w:iCs/>
                <w:color w:val="FF0000"/>
              </w:rPr>
            </w:pPr>
            <w:r w:rsidRPr="00350FDF">
              <w:rPr>
                <w:rFonts w:cstheme="minorHAnsi"/>
                <w:i/>
                <w:iCs/>
                <w:color w:val="FF0000"/>
              </w:rPr>
              <w:t xml:space="preserve">A process by which staff may request an exemption from the staff COVID–19 vaccination requirements based on an applicable Federal </w:t>
            </w:r>
            <w:proofErr w:type="gramStart"/>
            <w:r w:rsidRPr="00350FDF">
              <w:rPr>
                <w:rFonts w:cstheme="minorHAnsi"/>
                <w:i/>
                <w:iCs/>
                <w:color w:val="FF0000"/>
              </w:rPr>
              <w:t>law;</w:t>
            </w:r>
            <w:proofErr w:type="gramEnd"/>
          </w:p>
          <w:p w14:paraId="0528AEEC" w14:textId="4B0CA7EF"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2FF7A201" w14:textId="77777777" w:rsidR="00BD0C6E" w:rsidRPr="00BF3C0B" w:rsidRDefault="00594B85" w:rsidP="00BD0C6E">
            <w:pPr>
              <w:rPr>
                <w:rFonts w:cstheme="minorHAnsi"/>
                <w:i/>
                <w:iCs/>
                <w:color w:val="FF0000"/>
              </w:rPr>
            </w:pPr>
            <w:r w:rsidRPr="00BF3C0B">
              <w:rPr>
                <w:rFonts w:cstheme="minorHAnsi"/>
                <w:i/>
                <w:iCs/>
                <w:color w:val="FF0000"/>
              </w:rPr>
              <w:t>485.725(f)(3)(vi)</w:t>
            </w:r>
          </w:p>
          <w:p w14:paraId="04CB4065" w14:textId="4A0ECC1E" w:rsidR="00BF3C0B" w:rsidRPr="00BF3C0B" w:rsidRDefault="00BF3C0B" w:rsidP="00BD0C6E">
            <w:pPr>
              <w:rPr>
                <w:rFonts w:cstheme="minorHAnsi"/>
                <w:i/>
                <w:iCs/>
                <w:color w:val="FF0000"/>
              </w:rPr>
            </w:pPr>
            <w:r w:rsidRPr="00BF3C0B">
              <w:rPr>
                <w:i/>
                <w:iCs/>
                <w:color w:val="FF0000"/>
              </w:rPr>
              <w:t>Standard</w:t>
            </w:r>
          </w:p>
        </w:tc>
        <w:tc>
          <w:tcPr>
            <w:tcW w:w="1440" w:type="dxa"/>
          </w:tcPr>
          <w:p w14:paraId="0A8CF9D7" w14:textId="77777777" w:rsidR="00BD0C6E" w:rsidRPr="0084305D" w:rsidRDefault="00000000" w:rsidP="00BD0C6E">
            <w:pPr>
              <w:rPr>
                <w:rFonts w:cstheme="minorHAnsi"/>
              </w:rPr>
            </w:pPr>
            <w:sdt>
              <w:sdtPr>
                <w:rPr>
                  <w:rFonts w:cstheme="minorHAnsi"/>
                </w:rPr>
                <w:id w:val="-92356650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D59685F" w14:textId="77777777" w:rsidR="00BD0C6E" w:rsidRPr="0084305D" w:rsidRDefault="00000000" w:rsidP="00BD0C6E">
            <w:pPr>
              <w:rPr>
                <w:rFonts w:cstheme="minorHAnsi"/>
              </w:rPr>
            </w:pPr>
            <w:sdt>
              <w:sdtPr>
                <w:rPr>
                  <w:rFonts w:cstheme="minorHAnsi"/>
                </w:rPr>
                <w:id w:val="-82812966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4722010" w14:textId="77777777" w:rsidR="00BD0C6E" w:rsidRDefault="00BD0C6E" w:rsidP="00BD0C6E">
            <w:pPr>
              <w:rPr>
                <w:rFonts w:cstheme="minorHAnsi"/>
              </w:rPr>
            </w:pPr>
          </w:p>
        </w:tc>
        <w:sdt>
          <w:sdtPr>
            <w:rPr>
              <w:rFonts w:cstheme="minorHAnsi"/>
            </w:rPr>
            <w:id w:val="-1811168214"/>
            <w:placeholder>
              <w:docPart w:val="40D9B0EA5C0A417C8D8639FDDF7B1C14"/>
            </w:placeholder>
            <w:showingPlcHdr/>
          </w:sdtPr>
          <w:sdtContent>
            <w:tc>
              <w:tcPr>
                <w:tcW w:w="5310" w:type="dxa"/>
              </w:tcPr>
              <w:p w14:paraId="2944B039" w14:textId="6A301B99"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3176869" w14:textId="77777777" w:rsidTr="00FC2B5A">
        <w:trPr>
          <w:cantSplit/>
        </w:trPr>
        <w:tc>
          <w:tcPr>
            <w:tcW w:w="990" w:type="dxa"/>
          </w:tcPr>
          <w:p w14:paraId="52E54E90" w14:textId="0CB82183" w:rsidR="00BD0C6E" w:rsidRPr="0084305D" w:rsidRDefault="00BD0C6E" w:rsidP="00BD0C6E">
            <w:pPr>
              <w:jc w:val="center"/>
              <w:rPr>
                <w:rFonts w:cstheme="minorHAnsi"/>
                <w:b/>
                <w:bCs/>
              </w:rPr>
            </w:pPr>
            <w:r w:rsidRPr="00FF387C">
              <w:rPr>
                <w:rFonts w:cstheme="minorHAnsi"/>
                <w:b/>
                <w:bCs/>
                <w:i/>
                <w:iCs/>
                <w:color w:val="FF0000"/>
              </w:rPr>
              <w:t>11-J-14</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EEA4EE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4DE26D47" w14:textId="77777777" w:rsidR="00BD0C6E" w:rsidRPr="00350FDF" w:rsidRDefault="00BD0C6E" w:rsidP="00BD0C6E">
            <w:pPr>
              <w:rPr>
                <w:rFonts w:cstheme="minorHAnsi"/>
                <w:i/>
                <w:iCs/>
                <w:color w:val="FF0000"/>
              </w:rPr>
            </w:pPr>
          </w:p>
          <w:p w14:paraId="11577443" w14:textId="77777777" w:rsidR="00BD0C6E" w:rsidRDefault="00BD0C6E" w:rsidP="00BD0C6E">
            <w:pPr>
              <w:rPr>
                <w:rFonts w:cstheme="minorHAnsi"/>
                <w:i/>
                <w:iCs/>
                <w:color w:val="FF0000"/>
              </w:rPr>
            </w:pPr>
            <w:r w:rsidRPr="00350FDF">
              <w:rPr>
                <w:rFonts w:cstheme="minorHAnsi"/>
                <w:i/>
                <w:iCs/>
                <w:color w:val="FF0000"/>
              </w:rPr>
              <w:t xml:space="preserve">A process for tracking and securely documenting information provided by those staff who have requested, and for whom the facility has granted, an exemption from the staff COVID–19 vaccination </w:t>
            </w:r>
            <w:proofErr w:type="gramStart"/>
            <w:r w:rsidRPr="00350FDF">
              <w:rPr>
                <w:rFonts w:cstheme="minorHAnsi"/>
                <w:i/>
                <w:iCs/>
                <w:color w:val="FF0000"/>
              </w:rPr>
              <w:t>requirements;</w:t>
            </w:r>
            <w:proofErr w:type="gramEnd"/>
          </w:p>
          <w:p w14:paraId="4203BED5" w14:textId="1266EB2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1A1DC7A" w14:textId="77777777" w:rsidR="00BD0C6E" w:rsidRPr="00BF3C0B" w:rsidRDefault="0086410F" w:rsidP="00BD0C6E">
            <w:pPr>
              <w:rPr>
                <w:rFonts w:cstheme="minorHAnsi"/>
                <w:i/>
                <w:iCs/>
                <w:color w:val="FF0000"/>
              </w:rPr>
            </w:pPr>
            <w:r w:rsidRPr="00BF3C0B">
              <w:rPr>
                <w:rFonts w:cstheme="minorHAnsi"/>
                <w:i/>
                <w:iCs/>
                <w:color w:val="FF0000"/>
              </w:rPr>
              <w:t>485.725(f)(3)(vii)</w:t>
            </w:r>
          </w:p>
          <w:p w14:paraId="24BCC706" w14:textId="19942C5C" w:rsidR="00BF3C0B" w:rsidRPr="00BF3C0B" w:rsidRDefault="00BF3C0B" w:rsidP="00BD0C6E">
            <w:pPr>
              <w:rPr>
                <w:rFonts w:cstheme="minorHAnsi"/>
                <w:i/>
                <w:iCs/>
                <w:color w:val="FF0000"/>
              </w:rPr>
            </w:pPr>
            <w:r w:rsidRPr="00BF3C0B">
              <w:rPr>
                <w:i/>
                <w:iCs/>
                <w:color w:val="FF0000"/>
              </w:rPr>
              <w:t>Standard</w:t>
            </w:r>
          </w:p>
        </w:tc>
        <w:tc>
          <w:tcPr>
            <w:tcW w:w="1440" w:type="dxa"/>
          </w:tcPr>
          <w:p w14:paraId="44C60C54" w14:textId="77777777" w:rsidR="00BD0C6E" w:rsidRPr="0084305D" w:rsidRDefault="00000000" w:rsidP="00BD0C6E">
            <w:pPr>
              <w:rPr>
                <w:rFonts w:cstheme="minorHAnsi"/>
              </w:rPr>
            </w:pPr>
            <w:sdt>
              <w:sdtPr>
                <w:rPr>
                  <w:rFonts w:cstheme="minorHAnsi"/>
                </w:rPr>
                <w:id w:val="1360628378"/>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7CD3CD66" w14:textId="77777777" w:rsidR="00BD0C6E" w:rsidRPr="0084305D" w:rsidRDefault="00000000" w:rsidP="00BD0C6E">
            <w:pPr>
              <w:rPr>
                <w:rFonts w:cstheme="minorHAnsi"/>
              </w:rPr>
            </w:pPr>
            <w:sdt>
              <w:sdtPr>
                <w:rPr>
                  <w:rFonts w:cstheme="minorHAnsi"/>
                </w:rPr>
                <w:id w:val="-1840761427"/>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92BFC41" w14:textId="77777777" w:rsidR="00BD0C6E" w:rsidRDefault="00BD0C6E" w:rsidP="00BD0C6E">
            <w:pPr>
              <w:rPr>
                <w:rFonts w:cstheme="minorHAnsi"/>
              </w:rPr>
            </w:pPr>
          </w:p>
        </w:tc>
        <w:sdt>
          <w:sdtPr>
            <w:rPr>
              <w:rFonts w:cstheme="minorHAnsi"/>
            </w:rPr>
            <w:id w:val="-923338374"/>
            <w:placeholder>
              <w:docPart w:val="E1072E46418D4087B6CD5C4348AE629E"/>
            </w:placeholder>
            <w:showingPlcHdr/>
          </w:sdtPr>
          <w:sdtContent>
            <w:tc>
              <w:tcPr>
                <w:tcW w:w="5310" w:type="dxa"/>
              </w:tcPr>
              <w:p w14:paraId="277949F8" w14:textId="1F24B438" w:rsidR="00BD0C6E" w:rsidRDefault="00BD0C6E" w:rsidP="00BD0C6E">
                <w:pPr>
                  <w:rPr>
                    <w:rFonts w:cstheme="minorHAnsi"/>
                  </w:rPr>
                </w:pPr>
                <w:r w:rsidRPr="0084305D">
                  <w:rPr>
                    <w:rFonts w:cstheme="minorHAnsi"/>
                  </w:rPr>
                  <w:t>Enter observations of non-compliance, comments or notes here.</w:t>
                </w:r>
              </w:p>
            </w:tc>
          </w:sdtContent>
        </w:sdt>
      </w:tr>
      <w:tr w:rsidR="00BD0C6E" w14:paraId="7BFBB53A" w14:textId="77777777" w:rsidTr="00FC2B5A">
        <w:trPr>
          <w:cantSplit/>
        </w:trPr>
        <w:tc>
          <w:tcPr>
            <w:tcW w:w="990" w:type="dxa"/>
          </w:tcPr>
          <w:p w14:paraId="53EE8834" w14:textId="165BF56B" w:rsidR="00BD0C6E" w:rsidRPr="0084305D" w:rsidRDefault="00BD0C6E" w:rsidP="00BD0C6E">
            <w:pPr>
              <w:jc w:val="center"/>
              <w:rPr>
                <w:rFonts w:cstheme="minorHAnsi"/>
                <w:b/>
                <w:bCs/>
              </w:rPr>
            </w:pPr>
            <w:r w:rsidRPr="00FF387C">
              <w:rPr>
                <w:rFonts w:cstheme="minorHAnsi"/>
                <w:b/>
                <w:bCs/>
                <w:i/>
                <w:iCs/>
                <w:color w:val="FF0000"/>
              </w:rPr>
              <w:t>11-J-15</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0E2D014"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85587AC" w14:textId="77777777" w:rsidR="00BD0C6E" w:rsidRPr="00350FDF" w:rsidRDefault="00BD0C6E" w:rsidP="00BD0C6E">
            <w:pPr>
              <w:rPr>
                <w:rFonts w:cstheme="minorHAnsi"/>
                <w:i/>
                <w:iCs/>
                <w:color w:val="FF0000"/>
              </w:rPr>
            </w:pPr>
          </w:p>
          <w:p w14:paraId="0442CDB8"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11DAC59E" w14:textId="77777777" w:rsidR="00BD0C6E" w:rsidRPr="00350FDF" w:rsidRDefault="00BD0C6E" w:rsidP="00BD0C6E">
            <w:pPr>
              <w:rPr>
                <w:rFonts w:cstheme="minorHAnsi"/>
                <w:i/>
                <w:iCs/>
                <w:color w:val="FF0000"/>
              </w:rPr>
            </w:pPr>
          </w:p>
          <w:p w14:paraId="0B9D0E2E" w14:textId="77777777" w:rsidR="00BD0C6E" w:rsidRDefault="00BD0C6E" w:rsidP="00BD0C6E">
            <w:pPr>
              <w:rPr>
                <w:rFonts w:cstheme="minorHAnsi"/>
                <w:i/>
                <w:iCs/>
                <w:color w:val="FF0000"/>
              </w:rPr>
            </w:pPr>
            <w:r w:rsidRPr="00350FDF">
              <w:rPr>
                <w:rFonts w:cstheme="minorHAnsi"/>
                <w:i/>
                <w:iCs/>
                <w:color w:val="FF0000"/>
              </w:rPr>
              <w:t>All information specifying which of the authorized or licensed COVID–19 vaccines are clinically contraindicated for the staff member to receive and the recognized clinical reasons for the contraindications; and</w:t>
            </w:r>
          </w:p>
          <w:p w14:paraId="00EC0BAF" w14:textId="6313D9F2"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6701D249" w14:textId="77777777" w:rsidR="00E41F67" w:rsidRPr="00BF3C0B" w:rsidRDefault="00E41F67" w:rsidP="00E41F67">
            <w:pPr>
              <w:rPr>
                <w:rFonts w:cstheme="minorHAnsi"/>
                <w:i/>
                <w:iCs/>
                <w:color w:val="FF0000"/>
              </w:rPr>
            </w:pPr>
            <w:r w:rsidRPr="00BF3C0B">
              <w:rPr>
                <w:rFonts w:cstheme="minorHAnsi"/>
                <w:i/>
                <w:iCs/>
                <w:color w:val="FF0000"/>
              </w:rPr>
              <w:t>485.725(f)(3)(viii)</w:t>
            </w:r>
          </w:p>
          <w:p w14:paraId="4BED369A" w14:textId="77777777" w:rsidR="00E41F67" w:rsidRPr="00BF3C0B" w:rsidRDefault="00E41F67" w:rsidP="00E41F67">
            <w:pPr>
              <w:rPr>
                <w:rFonts w:cstheme="minorHAnsi"/>
                <w:i/>
                <w:iCs/>
                <w:color w:val="FF0000"/>
              </w:rPr>
            </w:pPr>
          </w:p>
          <w:p w14:paraId="092E3E0B" w14:textId="558F7654" w:rsidR="00BD0C6E" w:rsidRPr="00BF3C0B" w:rsidRDefault="00E41F67" w:rsidP="00E41F67">
            <w:pPr>
              <w:rPr>
                <w:rFonts w:cstheme="minorHAnsi"/>
                <w:i/>
                <w:iCs/>
                <w:color w:val="FF0000"/>
              </w:rPr>
            </w:pPr>
            <w:r w:rsidRPr="00BF3C0B">
              <w:rPr>
                <w:rFonts w:cstheme="minorHAnsi"/>
                <w:i/>
                <w:iCs/>
                <w:color w:val="FF0000"/>
              </w:rPr>
              <w:t>485.725(f)(3)(viii)(A)</w:t>
            </w:r>
          </w:p>
          <w:p w14:paraId="7A88F56A" w14:textId="4E0EEF82" w:rsidR="00BF3C0B" w:rsidRPr="00BF3C0B" w:rsidRDefault="00BF3C0B" w:rsidP="00E41F67">
            <w:pPr>
              <w:rPr>
                <w:rFonts w:cstheme="minorHAnsi"/>
                <w:i/>
                <w:iCs/>
                <w:color w:val="FF0000"/>
              </w:rPr>
            </w:pPr>
            <w:r w:rsidRPr="00BF3C0B">
              <w:rPr>
                <w:i/>
                <w:iCs/>
                <w:color w:val="FF0000"/>
              </w:rPr>
              <w:t>Standard</w:t>
            </w:r>
          </w:p>
        </w:tc>
        <w:tc>
          <w:tcPr>
            <w:tcW w:w="1440" w:type="dxa"/>
          </w:tcPr>
          <w:p w14:paraId="419FFFF2" w14:textId="77777777" w:rsidR="00BD0C6E" w:rsidRPr="0084305D" w:rsidRDefault="00000000" w:rsidP="00BD0C6E">
            <w:pPr>
              <w:rPr>
                <w:rFonts w:cstheme="minorHAnsi"/>
              </w:rPr>
            </w:pPr>
            <w:sdt>
              <w:sdtPr>
                <w:rPr>
                  <w:rFonts w:cstheme="minorHAnsi"/>
                </w:rPr>
                <w:id w:val="1312831378"/>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322AAC00" w14:textId="77777777" w:rsidR="00BD0C6E" w:rsidRPr="0084305D" w:rsidRDefault="00000000" w:rsidP="00BD0C6E">
            <w:pPr>
              <w:rPr>
                <w:rFonts w:cstheme="minorHAnsi"/>
              </w:rPr>
            </w:pPr>
            <w:sdt>
              <w:sdtPr>
                <w:rPr>
                  <w:rFonts w:cstheme="minorHAnsi"/>
                </w:rPr>
                <w:id w:val="52436885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733BD03A" w14:textId="77777777" w:rsidR="00BD0C6E" w:rsidRDefault="00BD0C6E" w:rsidP="00BD0C6E">
            <w:pPr>
              <w:rPr>
                <w:rFonts w:cstheme="minorHAnsi"/>
              </w:rPr>
            </w:pPr>
          </w:p>
        </w:tc>
        <w:sdt>
          <w:sdtPr>
            <w:rPr>
              <w:rFonts w:cstheme="minorHAnsi"/>
            </w:rPr>
            <w:id w:val="1412045061"/>
            <w:placeholder>
              <w:docPart w:val="C856EA0C465644EABA8047D34D007F7A"/>
            </w:placeholder>
            <w:showingPlcHdr/>
          </w:sdtPr>
          <w:sdtContent>
            <w:tc>
              <w:tcPr>
                <w:tcW w:w="5310" w:type="dxa"/>
              </w:tcPr>
              <w:p w14:paraId="58B03C07" w14:textId="1119FF35" w:rsidR="00BD0C6E" w:rsidRDefault="00BD0C6E" w:rsidP="00BD0C6E">
                <w:pPr>
                  <w:rPr>
                    <w:rFonts w:cstheme="minorHAnsi"/>
                  </w:rPr>
                </w:pPr>
                <w:r w:rsidRPr="0084305D">
                  <w:rPr>
                    <w:rFonts w:cstheme="minorHAnsi"/>
                  </w:rPr>
                  <w:t>Enter observations of non-compliance, comments or notes here.</w:t>
                </w:r>
              </w:p>
            </w:tc>
          </w:sdtContent>
        </w:sdt>
      </w:tr>
      <w:tr w:rsidR="00BD0C6E" w14:paraId="03E4AFA7" w14:textId="77777777" w:rsidTr="00FC2B5A">
        <w:trPr>
          <w:cantSplit/>
        </w:trPr>
        <w:tc>
          <w:tcPr>
            <w:tcW w:w="990" w:type="dxa"/>
          </w:tcPr>
          <w:p w14:paraId="10C6A196" w14:textId="611D0D12" w:rsidR="00BD0C6E" w:rsidRPr="0084305D" w:rsidRDefault="00BD0C6E" w:rsidP="00BD0C6E">
            <w:pPr>
              <w:jc w:val="center"/>
              <w:rPr>
                <w:rFonts w:cstheme="minorHAnsi"/>
                <w:b/>
                <w:bCs/>
              </w:rPr>
            </w:pPr>
            <w:r w:rsidRPr="00FF387C">
              <w:rPr>
                <w:rFonts w:cstheme="minorHAnsi"/>
                <w:b/>
                <w:bCs/>
                <w:i/>
                <w:iCs/>
                <w:color w:val="FF0000"/>
              </w:rPr>
              <w:t>11-J-16</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328B593C"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26EB29A4" w14:textId="77777777" w:rsidR="00BD0C6E" w:rsidRPr="00350FDF" w:rsidRDefault="00BD0C6E" w:rsidP="00BD0C6E">
            <w:pPr>
              <w:rPr>
                <w:rFonts w:cstheme="minorHAnsi"/>
                <w:i/>
                <w:iCs/>
                <w:color w:val="FF0000"/>
              </w:rPr>
            </w:pPr>
          </w:p>
          <w:p w14:paraId="26A94010" w14:textId="77777777" w:rsidR="00BD0C6E" w:rsidRPr="00350FDF" w:rsidRDefault="00BD0C6E" w:rsidP="00BD0C6E">
            <w:pPr>
              <w:rPr>
                <w:rFonts w:cstheme="minorHAnsi"/>
                <w:i/>
                <w:iCs/>
                <w:color w:val="FF0000"/>
              </w:rPr>
            </w:pPr>
            <w:r w:rsidRPr="00350FDF">
              <w:rPr>
                <w:rFonts w:cstheme="minorHAnsi"/>
                <w:i/>
                <w:iCs/>
                <w:color w:val="FF0000"/>
              </w:rPr>
              <w:t>A process for ensuring that all documentation, which confirms recognized clinical contraindications to COVID–19 vaccines and which supports staff requests for medical exemptions from vaccination, has been signed and dated by a licensed practitioner, who is not the individual requesting the exemption, and who is acting within their respective scope of practice as defined by, and in accordance with, all applicable State and local laws, and for further ensuring that such documentation contains:</w:t>
            </w:r>
          </w:p>
          <w:p w14:paraId="460B643A" w14:textId="77777777" w:rsidR="00BD0C6E" w:rsidRPr="00350FDF" w:rsidRDefault="00BD0C6E" w:rsidP="00BD0C6E">
            <w:pPr>
              <w:rPr>
                <w:rFonts w:cstheme="minorHAnsi"/>
                <w:i/>
                <w:iCs/>
                <w:color w:val="FF0000"/>
              </w:rPr>
            </w:pPr>
          </w:p>
          <w:p w14:paraId="5EF20764" w14:textId="77777777" w:rsidR="00BD0C6E" w:rsidRDefault="00BD0C6E" w:rsidP="00BD0C6E">
            <w:pPr>
              <w:rPr>
                <w:rFonts w:cstheme="minorHAnsi"/>
                <w:i/>
                <w:iCs/>
                <w:color w:val="FF0000"/>
              </w:rPr>
            </w:pPr>
            <w:r w:rsidRPr="00350FDF">
              <w:rPr>
                <w:rFonts w:cstheme="minorHAnsi"/>
                <w:i/>
                <w:iCs/>
                <w:color w:val="FF0000"/>
              </w:rPr>
              <w:t xml:space="preserve">A statement by the authenticating practitioner recommending that the staff member be exempted from the facility's COVID–19 vaccination requirements for staff based on the recognized clinical </w:t>
            </w:r>
            <w:proofErr w:type="gramStart"/>
            <w:r w:rsidRPr="00350FDF">
              <w:rPr>
                <w:rFonts w:cstheme="minorHAnsi"/>
                <w:i/>
                <w:iCs/>
                <w:color w:val="FF0000"/>
              </w:rPr>
              <w:t>contraindications;</w:t>
            </w:r>
            <w:proofErr w:type="gramEnd"/>
          </w:p>
          <w:p w14:paraId="2F31B2FD" w14:textId="2335B874"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7C00BD4" w14:textId="77777777" w:rsidR="00E41F67" w:rsidRPr="00BF3C0B" w:rsidRDefault="00E41F67" w:rsidP="00E41F67">
            <w:pPr>
              <w:rPr>
                <w:rFonts w:cstheme="minorHAnsi"/>
                <w:i/>
                <w:iCs/>
                <w:color w:val="FF0000"/>
              </w:rPr>
            </w:pPr>
            <w:r w:rsidRPr="00BF3C0B">
              <w:rPr>
                <w:rFonts w:cstheme="minorHAnsi"/>
                <w:i/>
                <w:iCs/>
                <w:color w:val="FF0000"/>
              </w:rPr>
              <w:t>485.725(f)(3)(viii)</w:t>
            </w:r>
          </w:p>
          <w:p w14:paraId="2D928CC6" w14:textId="77777777" w:rsidR="00E41F67" w:rsidRPr="00BF3C0B" w:rsidRDefault="00E41F67" w:rsidP="00E41F67">
            <w:pPr>
              <w:rPr>
                <w:rFonts w:cstheme="minorHAnsi"/>
                <w:i/>
                <w:iCs/>
                <w:color w:val="FF0000"/>
              </w:rPr>
            </w:pPr>
          </w:p>
          <w:p w14:paraId="70713DAC" w14:textId="77777777" w:rsidR="00BD0C6E" w:rsidRPr="00BF3C0B" w:rsidRDefault="00E41F67" w:rsidP="00FD674E">
            <w:pPr>
              <w:rPr>
                <w:rFonts w:cstheme="minorHAnsi"/>
                <w:i/>
                <w:iCs/>
                <w:color w:val="FF0000"/>
              </w:rPr>
            </w:pPr>
            <w:r w:rsidRPr="00BF3C0B">
              <w:rPr>
                <w:rFonts w:cstheme="minorHAnsi"/>
                <w:i/>
                <w:iCs/>
                <w:color w:val="FF0000"/>
              </w:rPr>
              <w:t>485.725(f)(3)(viii)(B)</w:t>
            </w:r>
          </w:p>
          <w:p w14:paraId="20AC4FEE" w14:textId="407A5C47" w:rsidR="00FD674E" w:rsidRPr="00BF3C0B" w:rsidRDefault="00BF3C0B" w:rsidP="00FD674E">
            <w:pPr>
              <w:rPr>
                <w:rFonts w:cstheme="minorHAnsi"/>
                <w:i/>
                <w:iCs/>
                <w:color w:val="FF0000"/>
              </w:rPr>
            </w:pPr>
            <w:r w:rsidRPr="00BF3C0B">
              <w:rPr>
                <w:i/>
                <w:iCs/>
                <w:color w:val="FF0000"/>
              </w:rPr>
              <w:t>Standard</w:t>
            </w:r>
          </w:p>
        </w:tc>
        <w:tc>
          <w:tcPr>
            <w:tcW w:w="1440" w:type="dxa"/>
          </w:tcPr>
          <w:p w14:paraId="5C9F25B9" w14:textId="77777777" w:rsidR="00BD0C6E" w:rsidRPr="0084305D" w:rsidRDefault="00000000" w:rsidP="00BD0C6E">
            <w:pPr>
              <w:rPr>
                <w:rFonts w:cstheme="minorHAnsi"/>
              </w:rPr>
            </w:pPr>
            <w:sdt>
              <w:sdtPr>
                <w:rPr>
                  <w:rFonts w:cstheme="minorHAnsi"/>
                </w:rPr>
                <w:id w:val="693045336"/>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6076FEB9" w14:textId="77777777" w:rsidR="00BD0C6E" w:rsidRPr="0084305D" w:rsidRDefault="00000000" w:rsidP="00BD0C6E">
            <w:pPr>
              <w:rPr>
                <w:rFonts w:cstheme="minorHAnsi"/>
              </w:rPr>
            </w:pPr>
            <w:sdt>
              <w:sdtPr>
                <w:rPr>
                  <w:rFonts w:cstheme="minorHAnsi"/>
                </w:rPr>
                <w:id w:val="1623029952"/>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0D8323E6" w14:textId="77777777" w:rsidR="00BD0C6E" w:rsidRDefault="00BD0C6E" w:rsidP="00BD0C6E">
            <w:pPr>
              <w:rPr>
                <w:rFonts w:cstheme="minorHAnsi"/>
              </w:rPr>
            </w:pPr>
          </w:p>
        </w:tc>
        <w:sdt>
          <w:sdtPr>
            <w:rPr>
              <w:rFonts w:cstheme="minorHAnsi"/>
            </w:rPr>
            <w:id w:val="-1607648928"/>
            <w:placeholder>
              <w:docPart w:val="2E60943FB35441FC89CA220EE3BF621B"/>
            </w:placeholder>
            <w:showingPlcHdr/>
          </w:sdtPr>
          <w:sdtContent>
            <w:tc>
              <w:tcPr>
                <w:tcW w:w="5310" w:type="dxa"/>
              </w:tcPr>
              <w:p w14:paraId="7B04D823" w14:textId="2F637170" w:rsidR="00BD0C6E" w:rsidRDefault="00BD0C6E" w:rsidP="00BD0C6E">
                <w:pPr>
                  <w:rPr>
                    <w:rFonts w:cstheme="minorHAnsi"/>
                  </w:rPr>
                </w:pPr>
                <w:r w:rsidRPr="0084305D">
                  <w:rPr>
                    <w:rFonts w:cstheme="minorHAnsi"/>
                  </w:rPr>
                  <w:t>Enter observations of non-compliance, comments or notes here.</w:t>
                </w:r>
              </w:p>
            </w:tc>
          </w:sdtContent>
        </w:sdt>
      </w:tr>
      <w:tr w:rsidR="00BD0C6E" w14:paraId="5469F275" w14:textId="77777777" w:rsidTr="00FC2B5A">
        <w:trPr>
          <w:cantSplit/>
        </w:trPr>
        <w:tc>
          <w:tcPr>
            <w:tcW w:w="990" w:type="dxa"/>
          </w:tcPr>
          <w:p w14:paraId="226CEC2D" w14:textId="2A07AE04" w:rsidR="00BD0C6E" w:rsidRPr="0084305D" w:rsidRDefault="00BD0C6E" w:rsidP="00BD0C6E">
            <w:pPr>
              <w:jc w:val="center"/>
              <w:rPr>
                <w:rFonts w:cstheme="minorHAnsi"/>
                <w:b/>
                <w:bCs/>
              </w:rPr>
            </w:pPr>
            <w:r w:rsidRPr="00FF387C">
              <w:rPr>
                <w:rFonts w:cstheme="minorHAnsi"/>
                <w:b/>
                <w:bCs/>
                <w:i/>
                <w:iCs/>
                <w:color w:val="FF0000"/>
              </w:rPr>
              <w:t>11-J-17</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3AB87A7"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667FCDFC" w14:textId="77777777" w:rsidR="00BD0C6E" w:rsidRPr="00350FDF" w:rsidRDefault="00BD0C6E" w:rsidP="00BD0C6E">
            <w:pPr>
              <w:rPr>
                <w:rFonts w:cstheme="minorHAnsi"/>
                <w:i/>
                <w:iCs/>
                <w:color w:val="FF0000"/>
              </w:rPr>
            </w:pPr>
          </w:p>
          <w:p w14:paraId="0BB60E52" w14:textId="77777777" w:rsidR="00BD0C6E" w:rsidRDefault="00BD0C6E" w:rsidP="00BD0C6E">
            <w:pPr>
              <w:rPr>
                <w:rFonts w:cstheme="minorHAnsi"/>
                <w:i/>
                <w:iCs/>
                <w:color w:val="FF0000"/>
              </w:rPr>
            </w:pPr>
            <w:r w:rsidRPr="00350FDF">
              <w:rPr>
                <w:rFonts w:cstheme="minorHAnsi"/>
                <w:i/>
                <w:iCs/>
                <w:color w:val="FF0000"/>
              </w:rPr>
              <w:t>A process for ensuring the tracking and secure documentation of the vaccination status of staff for whom COVID–19 vaccination must be temporarily delayed, as recommended by the CDC, due to clinical precautions and considerations, including, but not limited to, individuals with acute illness secondary to COVID–19, and individuals who received monoclonal antibodies or convalescent plasma for COVID–19 treatment; and</w:t>
            </w:r>
          </w:p>
          <w:p w14:paraId="47AD30F8" w14:textId="06126B96"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0C3A37FE" w14:textId="77777777" w:rsidR="00BD0C6E" w:rsidRPr="00BF3C0B" w:rsidRDefault="00D801E8" w:rsidP="00BD0C6E">
            <w:pPr>
              <w:rPr>
                <w:rFonts w:cstheme="minorHAnsi"/>
                <w:i/>
                <w:iCs/>
                <w:color w:val="FF0000"/>
              </w:rPr>
            </w:pPr>
            <w:r w:rsidRPr="00BF3C0B">
              <w:rPr>
                <w:rFonts w:cstheme="minorHAnsi"/>
                <w:i/>
                <w:iCs/>
                <w:color w:val="FF0000"/>
              </w:rPr>
              <w:t>485.725(f)(3)(ix)</w:t>
            </w:r>
          </w:p>
          <w:p w14:paraId="5A3C83E4" w14:textId="3082D228" w:rsidR="00FD674E" w:rsidRPr="00BF3C0B" w:rsidRDefault="00FD674E" w:rsidP="00BD0C6E">
            <w:pPr>
              <w:rPr>
                <w:rFonts w:cstheme="minorHAnsi"/>
                <w:i/>
                <w:iCs/>
                <w:color w:val="FF0000"/>
              </w:rPr>
            </w:pPr>
            <w:r w:rsidRPr="00BF3C0B">
              <w:rPr>
                <w:i/>
                <w:iCs/>
                <w:color w:val="FF0000"/>
              </w:rPr>
              <w:t>Standard</w:t>
            </w:r>
          </w:p>
        </w:tc>
        <w:tc>
          <w:tcPr>
            <w:tcW w:w="1440" w:type="dxa"/>
          </w:tcPr>
          <w:p w14:paraId="294CC935" w14:textId="77777777" w:rsidR="00BD0C6E" w:rsidRPr="0084305D" w:rsidRDefault="00000000" w:rsidP="00BD0C6E">
            <w:pPr>
              <w:rPr>
                <w:rFonts w:cstheme="minorHAnsi"/>
              </w:rPr>
            </w:pPr>
            <w:sdt>
              <w:sdtPr>
                <w:rPr>
                  <w:rFonts w:cstheme="minorHAnsi"/>
                </w:rPr>
                <w:id w:val="-100034038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01CFAC22" w14:textId="77777777" w:rsidR="00BD0C6E" w:rsidRPr="0084305D" w:rsidRDefault="00000000" w:rsidP="00BD0C6E">
            <w:pPr>
              <w:rPr>
                <w:rFonts w:cstheme="minorHAnsi"/>
              </w:rPr>
            </w:pPr>
            <w:sdt>
              <w:sdtPr>
                <w:rPr>
                  <w:rFonts w:cstheme="minorHAnsi"/>
                </w:rPr>
                <w:id w:val="149729501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E9CADF3" w14:textId="77777777" w:rsidR="00BD0C6E" w:rsidRDefault="00BD0C6E" w:rsidP="00BD0C6E">
            <w:pPr>
              <w:rPr>
                <w:rFonts w:cstheme="minorHAnsi"/>
              </w:rPr>
            </w:pPr>
          </w:p>
        </w:tc>
        <w:sdt>
          <w:sdtPr>
            <w:rPr>
              <w:rFonts w:cstheme="minorHAnsi"/>
            </w:rPr>
            <w:id w:val="773212419"/>
            <w:placeholder>
              <w:docPart w:val="723BD3C0BC414A59A72B8753A91A1104"/>
            </w:placeholder>
            <w:showingPlcHdr/>
          </w:sdtPr>
          <w:sdtContent>
            <w:tc>
              <w:tcPr>
                <w:tcW w:w="5310" w:type="dxa"/>
              </w:tcPr>
              <w:p w14:paraId="3BCA213D" w14:textId="2E80C1BF" w:rsidR="00BD0C6E" w:rsidRDefault="00BD0C6E" w:rsidP="00BD0C6E">
                <w:pPr>
                  <w:rPr>
                    <w:rFonts w:cstheme="minorHAnsi"/>
                  </w:rPr>
                </w:pPr>
                <w:r w:rsidRPr="0084305D">
                  <w:rPr>
                    <w:rFonts w:cstheme="minorHAnsi"/>
                  </w:rPr>
                  <w:t>Enter observations of non-compliance, comments or notes here.</w:t>
                </w:r>
              </w:p>
            </w:tc>
          </w:sdtContent>
        </w:sdt>
      </w:tr>
      <w:tr w:rsidR="00BD0C6E" w14:paraId="346F49FB" w14:textId="77777777" w:rsidTr="00FC2B5A">
        <w:trPr>
          <w:cantSplit/>
        </w:trPr>
        <w:tc>
          <w:tcPr>
            <w:tcW w:w="990" w:type="dxa"/>
          </w:tcPr>
          <w:p w14:paraId="212B49D8" w14:textId="48C27706" w:rsidR="00BD0C6E" w:rsidRPr="0084305D" w:rsidRDefault="00BD0C6E" w:rsidP="00BD0C6E">
            <w:pPr>
              <w:jc w:val="center"/>
              <w:rPr>
                <w:rFonts w:cstheme="minorHAnsi"/>
                <w:b/>
                <w:bCs/>
              </w:rPr>
            </w:pPr>
            <w:r w:rsidRPr="00FF387C">
              <w:rPr>
                <w:rFonts w:cstheme="minorHAnsi"/>
                <w:b/>
                <w:bCs/>
                <w:i/>
                <w:iCs/>
                <w:color w:val="FF0000"/>
              </w:rPr>
              <w:t>11-J-18</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675CF53F" w14:textId="77777777" w:rsidR="00BD0C6E" w:rsidRPr="00350FDF" w:rsidRDefault="00BD0C6E" w:rsidP="00BD0C6E">
            <w:pPr>
              <w:rPr>
                <w:rFonts w:cstheme="minorHAnsi"/>
                <w:i/>
                <w:iCs/>
                <w:color w:val="FF0000"/>
              </w:rPr>
            </w:pPr>
            <w:r w:rsidRPr="00350FDF">
              <w:rPr>
                <w:rFonts w:cstheme="minorHAnsi"/>
                <w:i/>
                <w:iCs/>
                <w:color w:val="FF0000"/>
              </w:rPr>
              <w:t>The policies and procedures must include, at a minimum, the following components:</w:t>
            </w:r>
          </w:p>
          <w:p w14:paraId="74396A72" w14:textId="77777777" w:rsidR="00BD0C6E" w:rsidRPr="00350FDF" w:rsidRDefault="00BD0C6E" w:rsidP="00BD0C6E">
            <w:pPr>
              <w:rPr>
                <w:rFonts w:cstheme="minorHAnsi"/>
                <w:i/>
                <w:iCs/>
                <w:color w:val="FF0000"/>
              </w:rPr>
            </w:pPr>
          </w:p>
          <w:p w14:paraId="355345A0" w14:textId="77777777" w:rsidR="00BD0C6E" w:rsidRDefault="00BD0C6E" w:rsidP="00BD0C6E">
            <w:pPr>
              <w:rPr>
                <w:rFonts w:cstheme="minorHAnsi"/>
                <w:i/>
                <w:iCs/>
                <w:color w:val="FF0000"/>
              </w:rPr>
            </w:pPr>
            <w:r w:rsidRPr="00350FDF">
              <w:rPr>
                <w:rFonts w:cstheme="minorHAnsi"/>
                <w:i/>
                <w:iCs/>
                <w:color w:val="FF0000"/>
              </w:rPr>
              <w:t>Contingency plans for staff who are not fully vaccinated for COVID–19.</w:t>
            </w:r>
          </w:p>
          <w:p w14:paraId="14BC9A8B" w14:textId="62501570" w:rsidR="00AB760D" w:rsidRDefault="00AB760D" w:rsidP="00BD0C6E">
            <w:pPr>
              <w:rPr>
                <w:color w:val="000000"/>
              </w:rPr>
            </w:pPr>
          </w:p>
        </w:tc>
        <w:tc>
          <w:tcPr>
            <w:tcW w:w="2070" w:type="dxa"/>
            <w:tcBorders>
              <w:top w:val="single" w:sz="4" w:space="0" w:color="auto"/>
              <w:left w:val="nil"/>
              <w:bottom w:val="single" w:sz="4" w:space="0" w:color="auto"/>
              <w:right w:val="single" w:sz="4" w:space="0" w:color="auto"/>
            </w:tcBorders>
            <w:shd w:val="clear" w:color="auto" w:fill="auto"/>
          </w:tcPr>
          <w:p w14:paraId="45905298" w14:textId="77777777" w:rsidR="00BD0C6E" w:rsidRPr="00BF3C0B" w:rsidRDefault="00FD674E" w:rsidP="00BD0C6E">
            <w:pPr>
              <w:rPr>
                <w:rFonts w:cstheme="minorHAnsi"/>
                <w:i/>
                <w:iCs/>
                <w:color w:val="FF0000"/>
              </w:rPr>
            </w:pPr>
            <w:r w:rsidRPr="00BF3C0B">
              <w:rPr>
                <w:rFonts w:cstheme="minorHAnsi"/>
                <w:i/>
                <w:iCs/>
                <w:color w:val="FF0000"/>
              </w:rPr>
              <w:t>485.725(f)(3)(x)</w:t>
            </w:r>
          </w:p>
          <w:p w14:paraId="22818D61" w14:textId="4CBD61EB" w:rsidR="00FD674E" w:rsidRPr="00BF3C0B" w:rsidRDefault="00FD674E" w:rsidP="00BD0C6E">
            <w:pPr>
              <w:rPr>
                <w:rFonts w:cstheme="minorHAnsi"/>
                <w:i/>
                <w:iCs/>
                <w:color w:val="FF0000"/>
              </w:rPr>
            </w:pPr>
            <w:r w:rsidRPr="00BF3C0B">
              <w:rPr>
                <w:i/>
                <w:iCs/>
                <w:color w:val="FF0000"/>
              </w:rPr>
              <w:t>Standard</w:t>
            </w:r>
          </w:p>
        </w:tc>
        <w:tc>
          <w:tcPr>
            <w:tcW w:w="1440" w:type="dxa"/>
          </w:tcPr>
          <w:p w14:paraId="3184DF4F" w14:textId="77777777" w:rsidR="00BD0C6E" w:rsidRPr="0084305D" w:rsidRDefault="00000000" w:rsidP="00BD0C6E">
            <w:pPr>
              <w:rPr>
                <w:rFonts w:cstheme="minorHAnsi"/>
              </w:rPr>
            </w:pPr>
            <w:sdt>
              <w:sdtPr>
                <w:rPr>
                  <w:rFonts w:cstheme="minorHAnsi"/>
                </w:rPr>
                <w:id w:val="1507864151"/>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Compliant</w:t>
            </w:r>
          </w:p>
          <w:p w14:paraId="5177A7ED" w14:textId="77777777" w:rsidR="00BD0C6E" w:rsidRPr="0084305D" w:rsidRDefault="00000000" w:rsidP="00BD0C6E">
            <w:pPr>
              <w:rPr>
                <w:rFonts w:cstheme="minorHAnsi"/>
              </w:rPr>
            </w:pPr>
            <w:sdt>
              <w:sdtPr>
                <w:rPr>
                  <w:rFonts w:cstheme="minorHAnsi"/>
                </w:rPr>
                <w:id w:val="355861769"/>
                <w14:checkbox>
                  <w14:checked w14:val="0"/>
                  <w14:checkedState w14:val="2612" w14:font="MS Gothic"/>
                  <w14:uncheckedState w14:val="2610" w14:font="MS Gothic"/>
                </w14:checkbox>
              </w:sdtPr>
              <w:sdtContent>
                <w:r w:rsidR="00BD0C6E" w:rsidRPr="0084305D">
                  <w:rPr>
                    <w:rFonts w:ascii="Segoe UI Symbol" w:eastAsia="MS Gothic" w:hAnsi="Segoe UI Symbol" w:cs="Segoe UI Symbol"/>
                  </w:rPr>
                  <w:t>☐</w:t>
                </w:r>
              </w:sdtContent>
            </w:sdt>
            <w:r w:rsidR="00BD0C6E" w:rsidRPr="0084305D">
              <w:rPr>
                <w:rFonts w:cstheme="minorHAnsi"/>
              </w:rPr>
              <w:t>Deficient</w:t>
            </w:r>
          </w:p>
          <w:p w14:paraId="5F1995A2" w14:textId="77777777" w:rsidR="00BD0C6E" w:rsidRDefault="00BD0C6E" w:rsidP="00BD0C6E">
            <w:pPr>
              <w:rPr>
                <w:rFonts w:cstheme="minorHAnsi"/>
              </w:rPr>
            </w:pPr>
          </w:p>
        </w:tc>
        <w:sdt>
          <w:sdtPr>
            <w:rPr>
              <w:rFonts w:cstheme="minorHAnsi"/>
            </w:rPr>
            <w:id w:val="-320658873"/>
            <w:placeholder>
              <w:docPart w:val="BF1E30C5141A4BF1BDAABEEB0A8BFFE5"/>
            </w:placeholder>
            <w:showingPlcHdr/>
          </w:sdtPr>
          <w:sdtContent>
            <w:tc>
              <w:tcPr>
                <w:tcW w:w="5310" w:type="dxa"/>
              </w:tcPr>
              <w:p w14:paraId="738E480F" w14:textId="23C1FA61" w:rsidR="00BD0C6E" w:rsidRDefault="00BD0C6E" w:rsidP="00BD0C6E">
                <w:pPr>
                  <w:rPr>
                    <w:rFonts w:cstheme="minorHAnsi"/>
                  </w:rPr>
                </w:pPr>
                <w:r w:rsidRPr="0084305D">
                  <w:rPr>
                    <w:rFonts w:cstheme="minorHAnsi"/>
                  </w:rPr>
                  <w:t>Enter observations of non-compliance, comments or notes here.</w:t>
                </w:r>
              </w:p>
            </w:tc>
          </w:sdtContent>
        </w:sdt>
      </w:tr>
    </w:tbl>
    <w:p w14:paraId="6B53A925" w14:textId="77777777" w:rsidR="00C12330" w:rsidRDefault="00C12330" w:rsidP="001C1009">
      <w:pPr>
        <w:sectPr w:rsidR="00C12330" w:rsidSect="004F1C4E">
          <w:pgSz w:w="15840" w:h="12240" w:orient="landscape"/>
          <w:pgMar w:top="360" w:right="360" w:bottom="450" w:left="360" w:header="720" w:footer="720" w:gutter="0"/>
          <w:cols w:space="720"/>
          <w:docGrid w:linePitch="360"/>
        </w:sectPr>
      </w:pPr>
    </w:p>
    <w:p w14:paraId="787B1163" w14:textId="13004CFE" w:rsidR="006636ED" w:rsidRDefault="006636ED" w:rsidP="006636ED">
      <w:pPr>
        <w:shd w:val="clear" w:color="auto" w:fill="8EAADB" w:themeFill="accent1" w:themeFillTint="99"/>
      </w:pPr>
      <w:bookmarkStart w:id="17" w:name="TOC24SecAPersonnelQual"/>
      <w:r>
        <w:rPr>
          <w:b/>
          <w:bCs/>
          <w:sz w:val="32"/>
          <w:szCs w:val="32"/>
        </w:rPr>
        <w:t>SECTION 1</w:t>
      </w:r>
      <w:r w:rsidR="00AE49CC">
        <w:rPr>
          <w:b/>
          <w:bCs/>
          <w:sz w:val="32"/>
          <w:szCs w:val="32"/>
        </w:rPr>
        <w:t>5</w:t>
      </w:r>
      <w:r>
        <w:rPr>
          <w:b/>
          <w:bCs/>
          <w:sz w:val="32"/>
          <w:szCs w:val="32"/>
        </w:rPr>
        <w:t xml:space="preserve">: </w:t>
      </w:r>
      <w:r w:rsidR="00AE49CC">
        <w:rPr>
          <w:b/>
          <w:bCs/>
          <w:sz w:val="32"/>
          <w:szCs w:val="32"/>
        </w:rPr>
        <w:t>OUTPATIENT PHYSICAL THERAPY (OPT</w:t>
      </w:r>
      <w:r w:rsidR="002C27F8">
        <w:rPr>
          <w:b/>
          <w:bCs/>
          <w:sz w:val="32"/>
          <w:szCs w:val="32"/>
        </w:rPr>
        <w:t>)</w:t>
      </w:r>
    </w:p>
    <w:tbl>
      <w:tblPr>
        <w:tblStyle w:val="TableGrid"/>
        <w:tblW w:w="15120" w:type="dxa"/>
        <w:tblInd w:w="-5" w:type="dxa"/>
        <w:tblLayout w:type="fixed"/>
        <w:tblLook w:val="04A0" w:firstRow="1" w:lastRow="0" w:firstColumn="1" w:lastColumn="0" w:noHBand="0" w:noVBand="1"/>
      </w:tblPr>
      <w:tblGrid>
        <w:gridCol w:w="990"/>
        <w:gridCol w:w="5310"/>
        <w:gridCol w:w="1800"/>
        <w:gridCol w:w="1350"/>
        <w:gridCol w:w="5670"/>
      </w:tblGrid>
      <w:tr w:rsidR="00C647A6" w:rsidRPr="004E1DEE" w14:paraId="1336E15F" w14:textId="77777777" w:rsidTr="000A2C07">
        <w:trPr>
          <w:tblHeader/>
        </w:trPr>
        <w:tc>
          <w:tcPr>
            <w:tcW w:w="990" w:type="dxa"/>
            <w:shd w:val="clear" w:color="auto" w:fill="2F5496" w:themeFill="accent1" w:themeFillShade="BF"/>
            <w:vAlign w:val="center"/>
          </w:tcPr>
          <w:bookmarkEnd w:id="17"/>
          <w:p w14:paraId="2456F0A9" w14:textId="16A84D48"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ID</w:t>
            </w:r>
          </w:p>
        </w:tc>
        <w:tc>
          <w:tcPr>
            <w:tcW w:w="5310" w:type="dxa"/>
            <w:shd w:val="clear" w:color="auto" w:fill="2F5496" w:themeFill="accent1" w:themeFillShade="BF"/>
            <w:vAlign w:val="center"/>
          </w:tcPr>
          <w:p w14:paraId="365B5A3D"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Standard</w:t>
            </w:r>
          </w:p>
        </w:tc>
        <w:tc>
          <w:tcPr>
            <w:tcW w:w="1800" w:type="dxa"/>
            <w:shd w:val="clear" w:color="auto" w:fill="2F5496" w:themeFill="accent1" w:themeFillShade="BF"/>
            <w:vAlign w:val="center"/>
          </w:tcPr>
          <w:p w14:paraId="69A19DA4" w14:textId="024C874D" w:rsidR="00C647A6" w:rsidRPr="00B723A6" w:rsidRDefault="00C647A6" w:rsidP="00967107">
            <w:pPr>
              <w:jc w:val="center"/>
              <w:rPr>
                <w:b/>
                <w:bCs/>
                <w:color w:val="FFFFFF" w:themeColor="background1"/>
                <w:sz w:val="28"/>
                <w:szCs w:val="28"/>
              </w:rPr>
            </w:pPr>
            <w:r>
              <w:rPr>
                <w:b/>
                <w:bCs/>
                <w:color w:val="FFFFFF" w:themeColor="background1"/>
                <w:sz w:val="28"/>
                <w:szCs w:val="28"/>
              </w:rPr>
              <w:t>CMS Ref</w:t>
            </w:r>
          </w:p>
        </w:tc>
        <w:tc>
          <w:tcPr>
            <w:tcW w:w="1350" w:type="dxa"/>
            <w:shd w:val="clear" w:color="auto" w:fill="2F5496" w:themeFill="accent1" w:themeFillShade="BF"/>
            <w:vAlign w:val="center"/>
          </w:tcPr>
          <w:p w14:paraId="6B5465A9" w14:textId="77777777" w:rsidR="00C647A6" w:rsidRPr="00B723A6" w:rsidRDefault="00C647A6" w:rsidP="00967107">
            <w:pPr>
              <w:jc w:val="center"/>
              <w:rPr>
                <w:b/>
                <w:bCs/>
                <w:color w:val="FFFFFF" w:themeColor="background1"/>
                <w:sz w:val="28"/>
                <w:szCs w:val="28"/>
              </w:rPr>
            </w:pPr>
            <w:r w:rsidRPr="00B723A6">
              <w:rPr>
                <w:b/>
                <w:bCs/>
                <w:color w:val="FFFFFF" w:themeColor="background1"/>
                <w:sz w:val="28"/>
                <w:szCs w:val="28"/>
              </w:rPr>
              <w:t>Score</w:t>
            </w:r>
          </w:p>
        </w:tc>
        <w:tc>
          <w:tcPr>
            <w:tcW w:w="5670" w:type="dxa"/>
            <w:shd w:val="clear" w:color="auto" w:fill="2F5496" w:themeFill="accent1" w:themeFillShade="BF"/>
          </w:tcPr>
          <w:p w14:paraId="1FCCE9ED" w14:textId="77777777" w:rsidR="00C647A6" w:rsidRPr="00B723A6" w:rsidRDefault="00C647A6" w:rsidP="00967107">
            <w:pPr>
              <w:jc w:val="center"/>
              <w:rPr>
                <w:b/>
                <w:bCs/>
                <w:color w:val="FFFFFF" w:themeColor="background1"/>
                <w:sz w:val="28"/>
                <w:szCs w:val="28"/>
              </w:rPr>
            </w:pPr>
            <w:r>
              <w:rPr>
                <w:b/>
                <w:bCs/>
                <w:color w:val="FFFFFF" w:themeColor="background1"/>
                <w:sz w:val="28"/>
                <w:szCs w:val="28"/>
              </w:rPr>
              <w:t>Findings/Comments</w:t>
            </w:r>
          </w:p>
        </w:tc>
      </w:tr>
      <w:tr w:rsidR="00C647A6" w:rsidRPr="00232918" w14:paraId="6F07BC4B" w14:textId="77777777" w:rsidTr="3C808022">
        <w:tc>
          <w:tcPr>
            <w:tcW w:w="15120" w:type="dxa"/>
            <w:gridSpan w:val="5"/>
            <w:shd w:val="clear" w:color="auto" w:fill="D9E2F3" w:themeFill="accent1" w:themeFillTint="33"/>
            <w:vAlign w:val="center"/>
          </w:tcPr>
          <w:p w14:paraId="3B70BCCC" w14:textId="71E84BB9" w:rsidR="00C647A6" w:rsidRPr="00232918" w:rsidRDefault="00C647A6" w:rsidP="00967107">
            <w:pPr>
              <w:rPr>
                <w:b/>
                <w:bCs/>
                <w:sz w:val="28"/>
                <w:szCs w:val="28"/>
                <w:lang w:val="fr-FR"/>
              </w:rPr>
            </w:pPr>
            <w:r w:rsidRPr="00232918">
              <w:rPr>
                <w:b/>
                <w:bCs/>
                <w:sz w:val="28"/>
                <w:szCs w:val="28"/>
                <w:lang w:val="fr-FR"/>
              </w:rPr>
              <w:t xml:space="preserve">SUB-SECTION </w:t>
            </w:r>
            <w:proofErr w:type="gramStart"/>
            <w:r w:rsidRPr="00232918">
              <w:rPr>
                <w:b/>
                <w:bCs/>
                <w:sz w:val="28"/>
                <w:szCs w:val="28"/>
                <w:lang w:val="fr-FR"/>
              </w:rPr>
              <w:t>A:</w:t>
            </w:r>
            <w:proofErr w:type="gramEnd"/>
            <w:r w:rsidRPr="00232918">
              <w:rPr>
                <w:b/>
                <w:bCs/>
                <w:sz w:val="28"/>
                <w:szCs w:val="28"/>
                <w:lang w:val="fr-FR"/>
              </w:rPr>
              <w:t xml:space="preserve">  Personnel Qualifications</w:t>
            </w:r>
          </w:p>
        </w:tc>
      </w:tr>
      <w:bookmarkStart w:id="18" w:name="Stand15a1"/>
      <w:tr w:rsidR="00C647A6" w14:paraId="467207CA" w14:textId="77777777" w:rsidTr="000A2C07">
        <w:trPr>
          <w:cantSplit/>
        </w:trPr>
        <w:tc>
          <w:tcPr>
            <w:tcW w:w="990" w:type="dxa"/>
          </w:tcPr>
          <w:p w14:paraId="563A652F" w14:textId="56C43FD8" w:rsidR="00C647A6" w:rsidRPr="008640C5" w:rsidRDefault="007D2666"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15-A-1</w:t>
            </w:r>
            <w:bookmarkEnd w:id="18"/>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32B32CFF" w14:textId="77777777" w:rsidR="00C647A6" w:rsidRDefault="00C647A6" w:rsidP="003D0A36">
            <w:pPr>
              <w:rPr>
                <w:color w:val="000000"/>
              </w:rPr>
            </w:pPr>
            <w:r>
              <w:rPr>
                <w:color w:val="000000"/>
              </w:rPr>
              <w:t xml:space="preserve">Except as specified in paragraphs 15-A-2 through 15-A-13 of this section, all personnel who are involved in the furnishing of outpatient physical therapy, occupational therapy, and speech-language pathology services directly by or under arrangements with an organization must be legally authorized (licensed or, if applicable, certified or registered) to practice by the State in which they perform the functions or actions, and must act only within the scope of their State license or State certification or registration. </w:t>
            </w:r>
          </w:p>
          <w:p w14:paraId="1948AAF9" w14:textId="09BCFFEF" w:rsidR="00C647A6" w:rsidRPr="008B0BC1"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78DCB105" w14:textId="34B8B2F1" w:rsidR="00C647A6" w:rsidRDefault="00C647A6" w:rsidP="003D0A36">
            <w:r>
              <w:t>485.705 Condition</w:t>
            </w:r>
          </w:p>
          <w:p w14:paraId="2CB58A77" w14:textId="77777777" w:rsidR="00C647A6" w:rsidRPr="00A24552" w:rsidRDefault="00C647A6" w:rsidP="003D0A36">
            <w:pPr>
              <w:rPr>
                <w:color w:val="000000"/>
                <w:sz w:val="12"/>
                <w:szCs w:val="12"/>
              </w:rPr>
            </w:pPr>
          </w:p>
          <w:p w14:paraId="30590226" w14:textId="457FF784" w:rsidR="00C647A6" w:rsidRPr="008B0BC1" w:rsidRDefault="00C647A6" w:rsidP="003D0A36">
            <w:pPr>
              <w:rPr>
                <w:rFonts w:cstheme="minorHAnsi"/>
              </w:rPr>
            </w:pPr>
            <w:r>
              <w:t>485.705(a) Standard</w:t>
            </w:r>
          </w:p>
        </w:tc>
        <w:tc>
          <w:tcPr>
            <w:tcW w:w="1350" w:type="dxa"/>
          </w:tcPr>
          <w:p w14:paraId="4580B9C7" w14:textId="77777777" w:rsidR="00C647A6" w:rsidRPr="008B0BC1" w:rsidRDefault="00000000" w:rsidP="003D0A36">
            <w:pPr>
              <w:rPr>
                <w:rFonts w:cstheme="minorHAnsi"/>
              </w:rPr>
            </w:pPr>
            <w:sdt>
              <w:sdtPr>
                <w:rPr>
                  <w:rFonts w:cstheme="minorHAnsi"/>
                </w:rPr>
                <w:id w:val="15906603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63E985" w14:textId="77777777" w:rsidR="00C647A6" w:rsidRPr="008B0BC1" w:rsidRDefault="00000000" w:rsidP="003D0A36">
            <w:pPr>
              <w:rPr>
                <w:rFonts w:cstheme="minorHAnsi"/>
              </w:rPr>
            </w:pPr>
            <w:sdt>
              <w:sdtPr>
                <w:rPr>
                  <w:rFonts w:cstheme="minorHAnsi"/>
                </w:rPr>
                <w:id w:val="-10216202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029889" w14:textId="77777777" w:rsidR="00C647A6" w:rsidRPr="008B0BC1" w:rsidRDefault="00C647A6" w:rsidP="003D0A36">
            <w:pPr>
              <w:rPr>
                <w:rFonts w:cstheme="minorHAnsi"/>
              </w:rPr>
            </w:pPr>
          </w:p>
        </w:tc>
        <w:sdt>
          <w:sdtPr>
            <w:rPr>
              <w:rFonts w:cstheme="minorHAnsi"/>
            </w:rPr>
            <w:id w:val="775217945"/>
            <w:placeholder>
              <w:docPart w:val="597F25C30078403AB0AE7A34AA8349AE"/>
            </w:placeholder>
            <w:showingPlcHdr/>
          </w:sdtPr>
          <w:sdtContent>
            <w:tc>
              <w:tcPr>
                <w:tcW w:w="5670" w:type="dxa"/>
              </w:tcPr>
              <w:p w14:paraId="68A2BE79" w14:textId="42F6E9F8"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19" w:name="Stand15a2"/>
      <w:tr w:rsidR="00C647A6" w14:paraId="72E266B3" w14:textId="77777777" w:rsidTr="000A2C07">
        <w:trPr>
          <w:cantSplit/>
        </w:trPr>
        <w:tc>
          <w:tcPr>
            <w:tcW w:w="990" w:type="dxa"/>
          </w:tcPr>
          <w:p w14:paraId="5ACBB4CE" w14:textId="579BCCA6"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15-A-2</w:t>
            </w:r>
            <w:bookmarkEnd w:id="1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tcPr>
          <w:p w14:paraId="0FEA7FE2" w14:textId="31DB8232" w:rsidR="00C647A6" w:rsidRPr="00DD3534" w:rsidRDefault="00C647A6" w:rsidP="003D0A36">
            <w:pPr>
              <w:rPr>
                <w:color w:val="000000"/>
              </w:rPr>
            </w:pPr>
            <w:r w:rsidRPr="00DD3534">
              <w:rPr>
                <w:color w:val="000000"/>
              </w:rPr>
              <w:t xml:space="preserve">Federally defined qualifications must be met: For a physician, the qualifications and conditions as defined in </w:t>
            </w:r>
            <w:hyperlink r:id="rId26" w:history="1">
              <w:r w:rsidRPr="00DD3534">
                <w:rPr>
                  <w:rStyle w:val="Hyperlink"/>
                </w:rPr>
                <w:t>section 1861(r) of the Act</w:t>
              </w:r>
            </w:hyperlink>
            <w:r w:rsidRPr="00DD3534">
              <w:rPr>
                <w:color w:val="000000"/>
              </w:rPr>
              <w:t xml:space="preserve"> and the requirements in </w:t>
            </w:r>
            <w:hyperlink r:id="rId27" w:anchor="se42.5.484_12" w:history="1">
              <w:r w:rsidRPr="00DD3534">
                <w:rPr>
                  <w:rStyle w:val="Hyperlink"/>
                </w:rPr>
                <w:t>42 CFR 484</w:t>
              </w:r>
            </w:hyperlink>
            <w:r w:rsidRPr="00DD3534">
              <w:rPr>
                <w:color w:val="000000"/>
              </w:rPr>
              <w:t>.</w:t>
            </w:r>
          </w:p>
          <w:p w14:paraId="53E427C3" w14:textId="006A7A82" w:rsidR="00C647A6" w:rsidRPr="00DD3534" w:rsidRDefault="00C647A6" w:rsidP="003D0A36">
            <w:pPr>
              <w:rPr>
                <w:rFonts w:cstheme="minorHAnsi"/>
              </w:rPr>
            </w:pPr>
          </w:p>
        </w:tc>
        <w:tc>
          <w:tcPr>
            <w:tcW w:w="1800" w:type="dxa"/>
            <w:tcBorders>
              <w:top w:val="single" w:sz="4" w:space="0" w:color="auto"/>
              <w:left w:val="single" w:sz="4" w:space="0" w:color="auto"/>
              <w:bottom w:val="single" w:sz="4" w:space="0" w:color="auto"/>
              <w:right w:val="single" w:sz="4" w:space="0" w:color="auto"/>
            </w:tcBorders>
          </w:tcPr>
          <w:p w14:paraId="6003A481" w14:textId="77777777" w:rsidR="00C647A6" w:rsidRDefault="00C647A6" w:rsidP="003D0A36">
            <w:pPr>
              <w:rPr>
                <w:color w:val="000000"/>
              </w:rPr>
            </w:pPr>
            <w:r>
              <w:rPr>
                <w:color w:val="000000"/>
              </w:rPr>
              <w:t>485.705(b) Standard</w:t>
            </w:r>
          </w:p>
          <w:p w14:paraId="2FC3D537" w14:textId="77777777" w:rsidR="00C647A6" w:rsidRPr="00A24552" w:rsidRDefault="00C647A6" w:rsidP="003D0A36">
            <w:pPr>
              <w:rPr>
                <w:color w:val="000000"/>
                <w:sz w:val="12"/>
                <w:szCs w:val="12"/>
              </w:rPr>
            </w:pPr>
          </w:p>
          <w:p w14:paraId="570B876F" w14:textId="77777777" w:rsidR="00C647A6" w:rsidRDefault="00C647A6" w:rsidP="003D0A36">
            <w:pPr>
              <w:rPr>
                <w:color w:val="000000"/>
              </w:rPr>
            </w:pPr>
            <w:r>
              <w:rPr>
                <w:color w:val="000000"/>
              </w:rPr>
              <w:t>485.705(b)(1) Standard</w:t>
            </w:r>
          </w:p>
          <w:p w14:paraId="72D65760" w14:textId="1F49388F" w:rsidR="00A24552" w:rsidRPr="008B774A" w:rsidRDefault="00A24552" w:rsidP="003D0A36">
            <w:pPr>
              <w:rPr>
                <w:color w:val="000000"/>
              </w:rPr>
            </w:pPr>
          </w:p>
        </w:tc>
        <w:tc>
          <w:tcPr>
            <w:tcW w:w="1350" w:type="dxa"/>
            <w:tcBorders>
              <w:bottom w:val="single" w:sz="4" w:space="0" w:color="auto"/>
            </w:tcBorders>
          </w:tcPr>
          <w:p w14:paraId="2192CC34" w14:textId="77777777" w:rsidR="00C647A6" w:rsidRPr="008B0BC1" w:rsidRDefault="00000000" w:rsidP="003D0A36">
            <w:pPr>
              <w:rPr>
                <w:rFonts w:cstheme="minorHAnsi"/>
              </w:rPr>
            </w:pPr>
            <w:sdt>
              <w:sdtPr>
                <w:rPr>
                  <w:rFonts w:cstheme="minorHAnsi"/>
                </w:rPr>
                <w:id w:val="83056545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B0BA97" w14:textId="77777777" w:rsidR="00C647A6" w:rsidRPr="008B0BC1" w:rsidRDefault="00000000" w:rsidP="003D0A36">
            <w:pPr>
              <w:rPr>
                <w:rFonts w:cstheme="minorHAnsi"/>
              </w:rPr>
            </w:pPr>
            <w:sdt>
              <w:sdtPr>
                <w:rPr>
                  <w:rFonts w:cstheme="minorHAnsi"/>
                </w:rPr>
                <w:id w:val="104895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F2E235" w14:textId="77777777" w:rsidR="00C647A6" w:rsidRPr="008B0BC1" w:rsidRDefault="00C647A6" w:rsidP="003D0A36">
            <w:pPr>
              <w:rPr>
                <w:rFonts w:cstheme="minorHAnsi"/>
              </w:rPr>
            </w:pPr>
          </w:p>
        </w:tc>
        <w:sdt>
          <w:sdtPr>
            <w:rPr>
              <w:rFonts w:cstheme="minorHAnsi"/>
            </w:rPr>
            <w:id w:val="-854649138"/>
            <w:placeholder>
              <w:docPart w:val="B6B6FE7EEE324D4EA5DF822E70ED7C8D"/>
            </w:placeholder>
            <w:showingPlcHdr/>
          </w:sdtPr>
          <w:sdtContent>
            <w:tc>
              <w:tcPr>
                <w:tcW w:w="5670" w:type="dxa"/>
                <w:tcBorders>
                  <w:bottom w:val="single" w:sz="4" w:space="0" w:color="auto"/>
                </w:tcBorders>
              </w:tcPr>
              <w:p w14:paraId="0DDD03AB" w14:textId="1AA9E600"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20" w:name="Stand15a3"/>
      <w:tr w:rsidR="00C647A6" w14:paraId="78E20499" w14:textId="77777777" w:rsidTr="000A2C07">
        <w:trPr>
          <w:cantSplit/>
        </w:trPr>
        <w:tc>
          <w:tcPr>
            <w:tcW w:w="990" w:type="dxa"/>
          </w:tcPr>
          <w:p w14:paraId="728AC7FA" w14:textId="355036EF" w:rsidR="00C647A6" w:rsidRPr="008640C5" w:rsidRDefault="00C13132" w:rsidP="003D0A36">
            <w:pPr>
              <w:jc w:val="center"/>
              <w:rPr>
                <w:rFonts w:cstheme="minorHAnsi"/>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15-A-3</w:t>
            </w:r>
            <w:bookmarkEnd w:id="2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C2FF2BD" w14:textId="61F186C1" w:rsidR="00C647A6" w:rsidRPr="00DD3534" w:rsidRDefault="00C647A6" w:rsidP="003D0A36">
            <w:pPr>
              <w:rPr>
                <w:color w:val="000000"/>
              </w:rPr>
            </w:pPr>
            <w:r w:rsidRPr="00DD3534">
              <w:rPr>
                <w:color w:val="000000"/>
              </w:rPr>
              <w:t xml:space="preserve">Federally defined qualifications must be met: For a speech-language pathologist, the qualifications specified in </w:t>
            </w:r>
            <w:hyperlink r:id="rId28" w:history="1">
              <w:r w:rsidRPr="00DD3534">
                <w:rPr>
                  <w:rStyle w:val="Hyperlink"/>
                </w:rPr>
                <w:t>section 1861(</w:t>
              </w:r>
              <w:r w:rsidR="00A16BB0" w:rsidRPr="00DD3534">
                <w:rPr>
                  <w:rStyle w:val="Hyperlink"/>
                </w:rPr>
                <w:t>II</w:t>
              </w:r>
              <w:r w:rsidRPr="00DD3534">
                <w:rPr>
                  <w:rStyle w:val="Hyperlink"/>
                </w:rPr>
                <w:t>)(1) of the Act</w:t>
              </w:r>
            </w:hyperlink>
            <w:r w:rsidRPr="00DD3534">
              <w:rPr>
                <w:color w:val="000000"/>
              </w:rPr>
              <w:t xml:space="preserve"> and the requirements in </w:t>
            </w:r>
            <w:hyperlink r:id="rId29" w:anchor="se42.5.484_1115" w:history="1">
              <w:r w:rsidRPr="00DD3534">
                <w:rPr>
                  <w:rStyle w:val="Hyperlink"/>
                </w:rPr>
                <w:t>42 CFR 484</w:t>
              </w:r>
            </w:hyperlink>
            <w:r w:rsidRPr="00DD3534">
              <w:rPr>
                <w:color w:val="000000"/>
              </w:rPr>
              <w:t>.</w:t>
            </w:r>
          </w:p>
          <w:p w14:paraId="5126B1D6" w14:textId="07D333B2" w:rsidR="00C647A6" w:rsidRPr="00DD3534" w:rsidRDefault="00C647A6" w:rsidP="003D0A36">
            <w:pPr>
              <w:rPr>
                <w:rFonts w:cstheme="minorHAnsi"/>
              </w:rPr>
            </w:pPr>
          </w:p>
        </w:tc>
        <w:tc>
          <w:tcPr>
            <w:tcW w:w="1800" w:type="dxa"/>
            <w:tcBorders>
              <w:top w:val="single" w:sz="4" w:space="0" w:color="auto"/>
              <w:bottom w:val="single" w:sz="4" w:space="0" w:color="auto"/>
            </w:tcBorders>
          </w:tcPr>
          <w:p w14:paraId="252F2042" w14:textId="77777777" w:rsidR="00C647A6" w:rsidRDefault="00C647A6" w:rsidP="003D0A36">
            <w:pPr>
              <w:rPr>
                <w:color w:val="000000"/>
              </w:rPr>
            </w:pPr>
            <w:r>
              <w:rPr>
                <w:color w:val="000000"/>
              </w:rPr>
              <w:t>485.705(b)(2) Standard</w:t>
            </w:r>
          </w:p>
          <w:p w14:paraId="54814DDC" w14:textId="767FF035" w:rsidR="00C647A6" w:rsidRPr="008B0BC1" w:rsidRDefault="00C647A6" w:rsidP="003D0A36">
            <w:pPr>
              <w:rPr>
                <w:rFonts w:cstheme="minorHAnsi"/>
              </w:rPr>
            </w:pPr>
          </w:p>
        </w:tc>
        <w:tc>
          <w:tcPr>
            <w:tcW w:w="1350" w:type="dxa"/>
            <w:tcBorders>
              <w:top w:val="single" w:sz="4" w:space="0" w:color="auto"/>
              <w:bottom w:val="single" w:sz="4" w:space="0" w:color="auto"/>
            </w:tcBorders>
          </w:tcPr>
          <w:p w14:paraId="08896645" w14:textId="77777777" w:rsidR="00C647A6" w:rsidRPr="008B0BC1" w:rsidRDefault="00000000" w:rsidP="003D0A36">
            <w:pPr>
              <w:rPr>
                <w:rFonts w:cstheme="minorHAnsi"/>
              </w:rPr>
            </w:pPr>
            <w:sdt>
              <w:sdtPr>
                <w:rPr>
                  <w:rFonts w:cstheme="minorHAnsi"/>
                </w:rPr>
                <w:id w:val="-14437691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A251ADE" w14:textId="77777777" w:rsidR="00C647A6" w:rsidRPr="008B0BC1" w:rsidRDefault="00000000" w:rsidP="003D0A36">
            <w:pPr>
              <w:rPr>
                <w:rFonts w:cstheme="minorHAnsi"/>
              </w:rPr>
            </w:pPr>
            <w:sdt>
              <w:sdtPr>
                <w:rPr>
                  <w:rFonts w:cstheme="minorHAnsi"/>
                </w:rPr>
                <w:id w:val="16272782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847A29" w14:textId="77777777" w:rsidR="00C647A6" w:rsidRPr="008B0BC1" w:rsidRDefault="00C647A6" w:rsidP="003D0A36">
            <w:pPr>
              <w:rPr>
                <w:rFonts w:cstheme="minorHAnsi"/>
              </w:rPr>
            </w:pPr>
          </w:p>
        </w:tc>
        <w:sdt>
          <w:sdtPr>
            <w:rPr>
              <w:rFonts w:cstheme="minorHAnsi"/>
            </w:rPr>
            <w:id w:val="959928205"/>
            <w:placeholder>
              <w:docPart w:val="79D0200B72B348A5AAFCF12E13E73360"/>
            </w:placeholder>
            <w:showingPlcHdr/>
          </w:sdtPr>
          <w:sdtContent>
            <w:tc>
              <w:tcPr>
                <w:tcW w:w="5670" w:type="dxa"/>
                <w:tcBorders>
                  <w:top w:val="single" w:sz="4" w:space="0" w:color="auto"/>
                  <w:bottom w:val="single" w:sz="4" w:space="0" w:color="auto"/>
                </w:tcBorders>
              </w:tcPr>
              <w:p w14:paraId="214F43A0" w14:textId="0817F894" w:rsidR="00C647A6" w:rsidRPr="008B0BC1" w:rsidRDefault="00C647A6" w:rsidP="003D0A36">
                <w:pPr>
                  <w:rPr>
                    <w:rFonts w:cstheme="minorHAnsi"/>
                  </w:rPr>
                </w:pPr>
                <w:r w:rsidRPr="008B0BC1">
                  <w:rPr>
                    <w:rFonts w:cstheme="minorHAnsi"/>
                  </w:rPr>
                  <w:t>Enter observations of non-compliance, comments or notes here.</w:t>
                </w:r>
              </w:p>
            </w:tc>
          </w:sdtContent>
        </w:sdt>
      </w:tr>
      <w:bookmarkStart w:id="21" w:name="Stand15a4"/>
      <w:tr w:rsidR="00C647A6" w14:paraId="42B23822" w14:textId="77777777" w:rsidTr="000A2C07">
        <w:trPr>
          <w:cantSplit/>
        </w:trPr>
        <w:tc>
          <w:tcPr>
            <w:tcW w:w="990" w:type="dxa"/>
          </w:tcPr>
          <w:p w14:paraId="17B6FF5B" w14:textId="791E1D64" w:rsidR="00C647A6" w:rsidRPr="008640C5" w:rsidRDefault="007D2666" w:rsidP="004C38D6">
            <w:pPr>
              <w:jc w:val="center"/>
              <w:rPr>
                <w:b/>
                <w:bCs/>
              </w:rPr>
            </w:pPr>
            <w:r w:rsidRPr="008640C5">
              <w:rPr>
                <w:b/>
                <w:bCs/>
              </w:rPr>
              <w:fldChar w:fldCharType="begin"/>
            </w:r>
            <w:r w:rsidRPr="008640C5">
              <w:rPr>
                <w:b/>
                <w:bCs/>
              </w:rPr>
              <w:instrText xml:space="preserve"> HYPERLINK  \l "Per15a4" </w:instrText>
            </w:r>
            <w:r w:rsidRPr="008640C5">
              <w:rPr>
                <w:b/>
                <w:bCs/>
              </w:rPr>
            </w:r>
            <w:r w:rsidRPr="008640C5">
              <w:rPr>
                <w:b/>
                <w:bCs/>
              </w:rPr>
              <w:fldChar w:fldCharType="separate"/>
            </w:r>
            <w:r w:rsidR="00C647A6" w:rsidRPr="008640C5">
              <w:rPr>
                <w:rStyle w:val="Hyperlink"/>
                <w:b/>
                <w:bCs/>
              </w:rPr>
              <w:t>15-A-4</w:t>
            </w:r>
            <w:bookmarkEnd w:id="2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E3C07F3"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An administrator is a person who has a bachelor's degree and has experience or specialized training in the administration of health institutions or agencies; or is qualified and has experience in one of the professional health disciplines.</w:t>
            </w:r>
          </w:p>
          <w:p w14:paraId="626F1029"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2DDE4665" w14:textId="17B9307E" w:rsidR="00C647A6" w:rsidRDefault="00C647A6" w:rsidP="004C38D6">
            <w:pPr>
              <w:rPr>
                <w:color w:val="000000"/>
              </w:rPr>
            </w:pPr>
            <w:r>
              <w:rPr>
                <w:color w:val="000000"/>
              </w:rPr>
              <w:t xml:space="preserve">485.705(c) Standard </w:t>
            </w:r>
          </w:p>
          <w:p w14:paraId="36860147" w14:textId="77777777" w:rsidR="00C647A6" w:rsidRPr="00A24552" w:rsidRDefault="00C647A6" w:rsidP="004C38D6">
            <w:pPr>
              <w:rPr>
                <w:color w:val="000000"/>
                <w:sz w:val="12"/>
                <w:szCs w:val="12"/>
              </w:rPr>
            </w:pPr>
          </w:p>
          <w:p w14:paraId="4EC73D2B" w14:textId="77777777" w:rsidR="00C647A6" w:rsidRDefault="00C647A6" w:rsidP="004C38D6">
            <w:pPr>
              <w:rPr>
                <w:color w:val="000000"/>
              </w:rPr>
            </w:pPr>
            <w:r>
              <w:rPr>
                <w:color w:val="000000"/>
              </w:rPr>
              <w:t xml:space="preserve">485.705(c)(1) Standard </w:t>
            </w:r>
          </w:p>
          <w:p w14:paraId="42CEEF25" w14:textId="77777777" w:rsidR="00C647A6" w:rsidRPr="00A24552" w:rsidRDefault="00C647A6" w:rsidP="004C38D6">
            <w:pPr>
              <w:rPr>
                <w:color w:val="000000"/>
                <w:sz w:val="12"/>
                <w:szCs w:val="12"/>
              </w:rPr>
            </w:pPr>
          </w:p>
          <w:p w14:paraId="3FD8BB1B" w14:textId="77777777" w:rsidR="00C647A6" w:rsidRDefault="00C647A6" w:rsidP="004C38D6">
            <w:pPr>
              <w:rPr>
                <w:color w:val="000000"/>
              </w:rPr>
            </w:pPr>
            <w:r>
              <w:rPr>
                <w:color w:val="000000"/>
              </w:rPr>
              <w:t>485.705(c)(1)(i) Standard</w:t>
            </w:r>
          </w:p>
          <w:p w14:paraId="17A0D716" w14:textId="77777777" w:rsidR="00C647A6" w:rsidRPr="00A24552" w:rsidRDefault="00C647A6" w:rsidP="004C38D6">
            <w:pPr>
              <w:rPr>
                <w:color w:val="000000"/>
                <w:sz w:val="12"/>
                <w:szCs w:val="12"/>
              </w:rPr>
            </w:pPr>
          </w:p>
          <w:p w14:paraId="63B0AD3C" w14:textId="77777777" w:rsidR="00C647A6" w:rsidRDefault="00C647A6" w:rsidP="004C38D6">
            <w:pPr>
              <w:rPr>
                <w:color w:val="000000"/>
              </w:rPr>
            </w:pPr>
            <w:r>
              <w:rPr>
                <w:color w:val="000000"/>
              </w:rPr>
              <w:t>485.705(c)(1)(ii) Standard</w:t>
            </w:r>
          </w:p>
          <w:p w14:paraId="59CBE762" w14:textId="1742407D" w:rsidR="007B5703" w:rsidRDefault="007B5703" w:rsidP="004C38D6">
            <w:pPr>
              <w:rPr>
                <w:color w:val="000000"/>
              </w:rPr>
            </w:pPr>
          </w:p>
        </w:tc>
        <w:tc>
          <w:tcPr>
            <w:tcW w:w="1350" w:type="dxa"/>
            <w:tcBorders>
              <w:top w:val="single" w:sz="4" w:space="0" w:color="auto"/>
              <w:bottom w:val="single" w:sz="4" w:space="0" w:color="auto"/>
            </w:tcBorders>
          </w:tcPr>
          <w:p w14:paraId="5823D8BC" w14:textId="77777777" w:rsidR="00C647A6" w:rsidRPr="008B0BC1" w:rsidRDefault="00000000" w:rsidP="004C38D6">
            <w:pPr>
              <w:rPr>
                <w:rFonts w:cstheme="minorHAnsi"/>
              </w:rPr>
            </w:pPr>
            <w:sdt>
              <w:sdtPr>
                <w:rPr>
                  <w:rFonts w:cstheme="minorHAnsi"/>
                </w:rPr>
                <w:id w:val="1953132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3E8B52" w14:textId="77777777" w:rsidR="00C647A6" w:rsidRPr="008B0BC1" w:rsidRDefault="00000000" w:rsidP="004C38D6">
            <w:pPr>
              <w:rPr>
                <w:rFonts w:cstheme="minorHAnsi"/>
              </w:rPr>
            </w:pPr>
            <w:sdt>
              <w:sdtPr>
                <w:rPr>
                  <w:rFonts w:cstheme="minorHAnsi"/>
                </w:rPr>
                <w:id w:val="169873449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E78896B" w14:textId="77777777" w:rsidR="00C647A6" w:rsidRDefault="00C647A6" w:rsidP="004C38D6">
            <w:pPr>
              <w:rPr>
                <w:rFonts w:cstheme="minorHAnsi"/>
              </w:rPr>
            </w:pPr>
          </w:p>
        </w:tc>
        <w:sdt>
          <w:sdtPr>
            <w:rPr>
              <w:rFonts w:cstheme="minorHAnsi"/>
            </w:rPr>
            <w:id w:val="-835998235"/>
            <w:placeholder>
              <w:docPart w:val="E0A4D0FBF33547C4A2F3B7FDA5259CF0"/>
            </w:placeholder>
            <w:showingPlcHdr/>
          </w:sdtPr>
          <w:sdtContent>
            <w:tc>
              <w:tcPr>
                <w:tcW w:w="5670" w:type="dxa"/>
                <w:tcBorders>
                  <w:top w:val="single" w:sz="4" w:space="0" w:color="auto"/>
                  <w:bottom w:val="single" w:sz="4" w:space="0" w:color="auto"/>
                </w:tcBorders>
              </w:tcPr>
              <w:p w14:paraId="713CC082" w14:textId="6473BFA0" w:rsidR="00C647A6" w:rsidRDefault="00C647A6" w:rsidP="004C38D6">
                <w:pPr>
                  <w:rPr>
                    <w:rFonts w:cstheme="minorHAnsi"/>
                  </w:rPr>
                </w:pPr>
                <w:r w:rsidRPr="008B0BC1">
                  <w:rPr>
                    <w:rFonts w:cstheme="minorHAnsi"/>
                  </w:rPr>
                  <w:t>Enter observations of non-compliance, comments or notes here.</w:t>
                </w:r>
              </w:p>
            </w:tc>
          </w:sdtContent>
        </w:sdt>
      </w:tr>
      <w:bookmarkStart w:id="22" w:name="Stand15a5"/>
      <w:tr w:rsidR="00C647A6" w14:paraId="476F141D" w14:textId="77777777" w:rsidTr="000A2C07">
        <w:trPr>
          <w:cantSplit/>
        </w:trPr>
        <w:tc>
          <w:tcPr>
            <w:tcW w:w="990" w:type="dxa"/>
          </w:tcPr>
          <w:p w14:paraId="72EE98A9" w14:textId="566F7770"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15-A-5</w:t>
            </w:r>
            <w:bookmarkEnd w:id="2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F9D482B" w14:textId="710C294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therapist must meet the requirements in </w:t>
            </w:r>
            <w:hyperlink r:id="rId30" w:anchor="se42.5.484_1115" w:history="1">
              <w:r w:rsidRPr="00DD3534">
                <w:rPr>
                  <w:rStyle w:val="Hyperlink"/>
                </w:rPr>
                <w:t>part 484 of this chapter</w:t>
              </w:r>
            </w:hyperlink>
            <w:r w:rsidRPr="00DD3534">
              <w:rPr>
                <w:color w:val="000000"/>
              </w:rPr>
              <w:t>.</w:t>
            </w:r>
          </w:p>
          <w:p w14:paraId="466375F1"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FE68D02" w14:textId="77777777" w:rsidR="00C647A6" w:rsidRDefault="00C647A6" w:rsidP="004C38D6">
            <w:pPr>
              <w:rPr>
                <w:color w:val="000000"/>
              </w:rPr>
            </w:pPr>
            <w:r>
              <w:rPr>
                <w:color w:val="000000"/>
              </w:rPr>
              <w:t>485.705(c)(2) Standard</w:t>
            </w:r>
          </w:p>
          <w:p w14:paraId="70B083C7" w14:textId="77777777" w:rsidR="00C647A6" w:rsidRDefault="00C647A6" w:rsidP="004C38D6">
            <w:pPr>
              <w:rPr>
                <w:color w:val="000000"/>
              </w:rPr>
            </w:pPr>
          </w:p>
        </w:tc>
        <w:tc>
          <w:tcPr>
            <w:tcW w:w="1350" w:type="dxa"/>
            <w:tcBorders>
              <w:top w:val="single" w:sz="4" w:space="0" w:color="auto"/>
              <w:bottom w:val="single" w:sz="4" w:space="0" w:color="auto"/>
            </w:tcBorders>
          </w:tcPr>
          <w:p w14:paraId="2B153630" w14:textId="77777777" w:rsidR="00C647A6" w:rsidRPr="008B0BC1" w:rsidRDefault="00000000" w:rsidP="004C38D6">
            <w:pPr>
              <w:rPr>
                <w:rFonts w:cstheme="minorHAnsi"/>
              </w:rPr>
            </w:pPr>
            <w:sdt>
              <w:sdtPr>
                <w:rPr>
                  <w:rFonts w:cstheme="minorHAnsi"/>
                </w:rPr>
                <w:id w:val="87634668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7CC9053" w14:textId="77777777" w:rsidR="00C647A6" w:rsidRPr="008B0BC1" w:rsidRDefault="00000000" w:rsidP="004C38D6">
            <w:pPr>
              <w:rPr>
                <w:rFonts w:cstheme="minorHAnsi"/>
              </w:rPr>
            </w:pPr>
            <w:sdt>
              <w:sdtPr>
                <w:rPr>
                  <w:rFonts w:cstheme="minorHAnsi"/>
                </w:rPr>
                <w:id w:val="-5876197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BC5258" w14:textId="77777777" w:rsidR="00C647A6" w:rsidRDefault="00C647A6" w:rsidP="004C38D6">
            <w:pPr>
              <w:rPr>
                <w:rFonts w:cstheme="minorHAnsi"/>
              </w:rPr>
            </w:pPr>
          </w:p>
        </w:tc>
        <w:sdt>
          <w:sdtPr>
            <w:rPr>
              <w:rFonts w:cstheme="minorHAnsi"/>
            </w:rPr>
            <w:id w:val="1550643696"/>
            <w:placeholder>
              <w:docPart w:val="121C61E49CEE4566AE31E64158A880ED"/>
            </w:placeholder>
            <w:showingPlcHdr/>
          </w:sdtPr>
          <w:sdtContent>
            <w:tc>
              <w:tcPr>
                <w:tcW w:w="5670" w:type="dxa"/>
                <w:tcBorders>
                  <w:top w:val="single" w:sz="4" w:space="0" w:color="auto"/>
                  <w:bottom w:val="single" w:sz="4" w:space="0" w:color="auto"/>
                </w:tcBorders>
              </w:tcPr>
              <w:p w14:paraId="59AFC6EB" w14:textId="2DC9A588" w:rsidR="00C647A6" w:rsidRDefault="00C647A6" w:rsidP="004C38D6">
                <w:pPr>
                  <w:rPr>
                    <w:rFonts w:cstheme="minorHAnsi"/>
                  </w:rPr>
                </w:pPr>
                <w:r w:rsidRPr="008B0BC1">
                  <w:rPr>
                    <w:rFonts w:cstheme="minorHAnsi"/>
                  </w:rPr>
                  <w:t>Enter observations of non-compliance, comments or notes here.</w:t>
                </w:r>
              </w:p>
            </w:tc>
          </w:sdtContent>
        </w:sdt>
      </w:tr>
      <w:bookmarkStart w:id="23" w:name="Stand15a6"/>
      <w:tr w:rsidR="00C647A6" w14:paraId="1DFE8075" w14:textId="77777777" w:rsidTr="000A2C07">
        <w:trPr>
          <w:cantSplit/>
        </w:trPr>
        <w:tc>
          <w:tcPr>
            <w:tcW w:w="990" w:type="dxa"/>
          </w:tcPr>
          <w:p w14:paraId="0BB4A6F1" w14:textId="166B82B4"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15-A-6</w:t>
            </w:r>
            <w:bookmarkEnd w:id="2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3BD85F50" w14:textId="1CE842A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An occupational therapy assistant must meet the requirements in </w:t>
            </w:r>
            <w:hyperlink r:id="rId31" w:anchor="se42.5.484_1115" w:history="1">
              <w:r w:rsidRPr="00DD3534">
                <w:rPr>
                  <w:rStyle w:val="Hyperlink"/>
                </w:rPr>
                <w:t>42 CFR 484 of this chapter</w:t>
              </w:r>
            </w:hyperlink>
            <w:r w:rsidRPr="00DD3534">
              <w:rPr>
                <w:color w:val="000000"/>
              </w:rPr>
              <w:t>.</w:t>
            </w:r>
          </w:p>
          <w:p w14:paraId="2C751AC2"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76CD61EA" w14:textId="77777777" w:rsidR="00C647A6" w:rsidRDefault="00C647A6" w:rsidP="004C38D6">
            <w:pPr>
              <w:rPr>
                <w:color w:val="000000"/>
              </w:rPr>
            </w:pPr>
            <w:r>
              <w:rPr>
                <w:color w:val="000000"/>
              </w:rPr>
              <w:t>485.705(c)(3) Standard</w:t>
            </w:r>
          </w:p>
          <w:p w14:paraId="23904897" w14:textId="77777777" w:rsidR="00C647A6" w:rsidRDefault="00C647A6" w:rsidP="004C38D6">
            <w:pPr>
              <w:rPr>
                <w:color w:val="000000"/>
              </w:rPr>
            </w:pPr>
          </w:p>
        </w:tc>
        <w:tc>
          <w:tcPr>
            <w:tcW w:w="1350" w:type="dxa"/>
            <w:tcBorders>
              <w:top w:val="single" w:sz="4" w:space="0" w:color="auto"/>
              <w:bottom w:val="single" w:sz="4" w:space="0" w:color="auto"/>
            </w:tcBorders>
          </w:tcPr>
          <w:p w14:paraId="6BB20133" w14:textId="77777777" w:rsidR="00C647A6" w:rsidRPr="008B0BC1" w:rsidRDefault="00000000" w:rsidP="004C38D6">
            <w:pPr>
              <w:rPr>
                <w:rFonts w:cstheme="minorHAnsi"/>
              </w:rPr>
            </w:pPr>
            <w:sdt>
              <w:sdtPr>
                <w:rPr>
                  <w:rFonts w:cstheme="minorHAnsi"/>
                </w:rPr>
                <w:id w:val="54051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6E4EB41" w14:textId="77777777" w:rsidR="00C647A6" w:rsidRPr="008B0BC1" w:rsidRDefault="00000000" w:rsidP="004C38D6">
            <w:pPr>
              <w:rPr>
                <w:rFonts w:cstheme="minorHAnsi"/>
              </w:rPr>
            </w:pPr>
            <w:sdt>
              <w:sdtPr>
                <w:rPr>
                  <w:rFonts w:cstheme="minorHAnsi"/>
                </w:rPr>
                <w:id w:val="-56479735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3D8099" w14:textId="77777777" w:rsidR="00C647A6" w:rsidRDefault="00C647A6" w:rsidP="004C38D6">
            <w:pPr>
              <w:rPr>
                <w:rFonts w:cstheme="minorHAnsi"/>
              </w:rPr>
            </w:pPr>
          </w:p>
        </w:tc>
        <w:sdt>
          <w:sdtPr>
            <w:rPr>
              <w:rFonts w:cstheme="minorHAnsi"/>
            </w:rPr>
            <w:id w:val="344289859"/>
            <w:placeholder>
              <w:docPart w:val="08F9666EF8DB473784170FC6394DB8DD"/>
            </w:placeholder>
            <w:showingPlcHdr/>
          </w:sdtPr>
          <w:sdtContent>
            <w:tc>
              <w:tcPr>
                <w:tcW w:w="5670" w:type="dxa"/>
                <w:tcBorders>
                  <w:top w:val="single" w:sz="4" w:space="0" w:color="auto"/>
                  <w:bottom w:val="single" w:sz="4" w:space="0" w:color="auto"/>
                </w:tcBorders>
              </w:tcPr>
              <w:p w14:paraId="5F7B732D" w14:textId="3721DB7B" w:rsidR="00C647A6" w:rsidRDefault="00C647A6" w:rsidP="004C38D6">
                <w:pPr>
                  <w:rPr>
                    <w:rFonts w:cstheme="minorHAnsi"/>
                  </w:rPr>
                </w:pPr>
                <w:r w:rsidRPr="008B0BC1">
                  <w:rPr>
                    <w:rFonts w:cstheme="minorHAnsi"/>
                  </w:rPr>
                  <w:t>Enter observations of non-compliance, comments or notes here.</w:t>
                </w:r>
              </w:p>
            </w:tc>
          </w:sdtContent>
        </w:sdt>
      </w:tr>
      <w:bookmarkStart w:id="24" w:name="Stand15a7"/>
      <w:tr w:rsidR="00C647A6" w14:paraId="28B5C166" w14:textId="77777777" w:rsidTr="000A2C07">
        <w:trPr>
          <w:cantSplit/>
        </w:trPr>
        <w:tc>
          <w:tcPr>
            <w:tcW w:w="990" w:type="dxa"/>
          </w:tcPr>
          <w:p w14:paraId="02B8A915" w14:textId="3CE85B15"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15-A-7</w:t>
            </w:r>
            <w:bookmarkEnd w:id="2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F80158A" w14:textId="28A37C2B"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must meet the requirements in </w:t>
            </w:r>
            <w:hyperlink r:id="rId32" w:anchor="se42.5.484_1115" w:history="1">
              <w:r w:rsidRPr="00DD3534">
                <w:rPr>
                  <w:rStyle w:val="Hyperlink"/>
                </w:rPr>
                <w:t>42 CFR 484 of this chapter</w:t>
              </w:r>
            </w:hyperlink>
            <w:r w:rsidRPr="00DD3534">
              <w:rPr>
                <w:color w:val="000000"/>
              </w:rPr>
              <w:t>.</w:t>
            </w:r>
          </w:p>
          <w:p w14:paraId="013B345E"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FC7096D" w14:textId="77777777" w:rsidR="00C647A6" w:rsidRDefault="00C647A6" w:rsidP="004C38D6">
            <w:pPr>
              <w:rPr>
                <w:color w:val="000000"/>
              </w:rPr>
            </w:pPr>
            <w:r>
              <w:rPr>
                <w:color w:val="000000"/>
              </w:rPr>
              <w:t>485.705(c)(4) Standard</w:t>
            </w:r>
          </w:p>
          <w:p w14:paraId="5754B44B" w14:textId="77777777" w:rsidR="00C647A6" w:rsidRDefault="00C647A6" w:rsidP="004C38D6">
            <w:pPr>
              <w:rPr>
                <w:color w:val="000000"/>
              </w:rPr>
            </w:pPr>
          </w:p>
        </w:tc>
        <w:tc>
          <w:tcPr>
            <w:tcW w:w="1350" w:type="dxa"/>
            <w:tcBorders>
              <w:top w:val="single" w:sz="4" w:space="0" w:color="auto"/>
              <w:bottom w:val="single" w:sz="4" w:space="0" w:color="auto"/>
            </w:tcBorders>
          </w:tcPr>
          <w:p w14:paraId="5FBAC928" w14:textId="77777777" w:rsidR="00C647A6" w:rsidRPr="008B0BC1" w:rsidRDefault="00000000" w:rsidP="004C38D6">
            <w:pPr>
              <w:rPr>
                <w:rFonts w:cstheme="minorHAnsi"/>
              </w:rPr>
            </w:pPr>
            <w:sdt>
              <w:sdtPr>
                <w:rPr>
                  <w:rFonts w:cstheme="minorHAnsi"/>
                </w:rPr>
                <w:id w:val="7816191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C3FD24" w14:textId="77777777" w:rsidR="00C647A6" w:rsidRPr="008B0BC1" w:rsidRDefault="00000000" w:rsidP="004C38D6">
            <w:pPr>
              <w:rPr>
                <w:rFonts w:cstheme="minorHAnsi"/>
              </w:rPr>
            </w:pPr>
            <w:sdt>
              <w:sdtPr>
                <w:rPr>
                  <w:rFonts w:cstheme="minorHAnsi"/>
                </w:rPr>
                <w:id w:val="-17346960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7959048" w14:textId="77777777" w:rsidR="00C647A6" w:rsidRDefault="00C647A6" w:rsidP="004C38D6">
            <w:pPr>
              <w:rPr>
                <w:rFonts w:cstheme="minorHAnsi"/>
              </w:rPr>
            </w:pPr>
          </w:p>
        </w:tc>
        <w:sdt>
          <w:sdtPr>
            <w:rPr>
              <w:rFonts w:cstheme="minorHAnsi"/>
            </w:rPr>
            <w:id w:val="-882015257"/>
            <w:placeholder>
              <w:docPart w:val="381C394CE67E43F086CDD2A52F95ECE5"/>
            </w:placeholder>
            <w:showingPlcHdr/>
          </w:sdtPr>
          <w:sdtContent>
            <w:tc>
              <w:tcPr>
                <w:tcW w:w="5670" w:type="dxa"/>
                <w:tcBorders>
                  <w:top w:val="single" w:sz="4" w:space="0" w:color="auto"/>
                  <w:bottom w:val="single" w:sz="4" w:space="0" w:color="auto"/>
                </w:tcBorders>
              </w:tcPr>
              <w:p w14:paraId="6FCD0E98" w14:textId="48D32059" w:rsidR="00C647A6" w:rsidRDefault="00C647A6" w:rsidP="004C38D6">
                <w:pPr>
                  <w:rPr>
                    <w:rFonts w:cstheme="minorHAnsi"/>
                  </w:rPr>
                </w:pPr>
                <w:r w:rsidRPr="008B0BC1">
                  <w:rPr>
                    <w:rFonts w:cstheme="minorHAnsi"/>
                  </w:rPr>
                  <w:t>Enter observations of non-compliance, comments or notes here.</w:t>
                </w:r>
              </w:p>
            </w:tc>
          </w:sdtContent>
        </w:sdt>
      </w:tr>
      <w:bookmarkStart w:id="25" w:name="Stand15a8"/>
      <w:tr w:rsidR="00C647A6" w14:paraId="4E30A64D" w14:textId="77777777" w:rsidTr="000A2C07">
        <w:trPr>
          <w:cantSplit/>
        </w:trPr>
        <w:tc>
          <w:tcPr>
            <w:tcW w:w="990" w:type="dxa"/>
          </w:tcPr>
          <w:p w14:paraId="22C0ABBD" w14:textId="1367CE47"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15-A-8</w:t>
            </w:r>
            <w:bookmarkEnd w:id="2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76E696A" w14:textId="3219D53F"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physical therapist assistant must meet the requirements in </w:t>
            </w:r>
            <w:hyperlink r:id="rId33" w:anchor="se42.5.484_1115" w:history="1">
              <w:r w:rsidRPr="00DD3534">
                <w:rPr>
                  <w:rStyle w:val="Hyperlink"/>
                </w:rPr>
                <w:t>42 CFR 484 of this chapter</w:t>
              </w:r>
            </w:hyperlink>
            <w:r w:rsidRPr="00DD3534">
              <w:rPr>
                <w:color w:val="000000"/>
              </w:rPr>
              <w:t>.</w:t>
            </w:r>
          </w:p>
          <w:p w14:paraId="54893DB6"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31CEAB1A" w14:textId="77777777" w:rsidR="00C647A6" w:rsidRDefault="00C647A6" w:rsidP="004C38D6">
            <w:pPr>
              <w:rPr>
                <w:color w:val="000000"/>
              </w:rPr>
            </w:pPr>
            <w:r>
              <w:rPr>
                <w:color w:val="000000"/>
              </w:rPr>
              <w:t>485.705(c)(5) Standard</w:t>
            </w:r>
          </w:p>
          <w:p w14:paraId="301156F8" w14:textId="77777777" w:rsidR="00C647A6" w:rsidRDefault="00C647A6" w:rsidP="004C38D6">
            <w:pPr>
              <w:rPr>
                <w:color w:val="000000"/>
              </w:rPr>
            </w:pPr>
          </w:p>
        </w:tc>
        <w:tc>
          <w:tcPr>
            <w:tcW w:w="1350" w:type="dxa"/>
            <w:tcBorders>
              <w:top w:val="single" w:sz="4" w:space="0" w:color="auto"/>
              <w:bottom w:val="single" w:sz="4" w:space="0" w:color="auto"/>
            </w:tcBorders>
          </w:tcPr>
          <w:p w14:paraId="06BC595F" w14:textId="77777777" w:rsidR="00C647A6" w:rsidRPr="008B0BC1" w:rsidRDefault="00000000" w:rsidP="004C38D6">
            <w:pPr>
              <w:rPr>
                <w:rFonts w:cstheme="minorHAnsi"/>
              </w:rPr>
            </w:pPr>
            <w:sdt>
              <w:sdtPr>
                <w:rPr>
                  <w:rFonts w:cstheme="minorHAnsi"/>
                </w:rPr>
                <w:id w:val="-177693505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2BD33E8" w14:textId="77777777" w:rsidR="00C647A6" w:rsidRPr="008B0BC1" w:rsidRDefault="00000000" w:rsidP="004C38D6">
            <w:pPr>
              <w:rPr>
                <w:rFonts w:cstheme="minorHAnsi"/>
              </w:rPr>
            </w:pPr>
            <w:sdt>
              <w:sdtPr>
                <w:rPr>
                  <w:rFonts w:cstheme="minorHAnsi"/>
                </w:rPr>
                <w:id w:val="-4562650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442387E" w14:textId="77777777" w:rsidR="00C647A6" w:rsidRDefault="00C647A6" w:rsidP="004C38D6">
            <w:pPr>
              <w:rPr>
                <w:rFonts w:cstheme="minorHAnsi"/>
              </w:rPr>
            </w:pPr>
          </w:p>
        </w:tc>
        <w:sdt>
          <w:sdtPr>
            <w:rPr>
              <w:rFonts w:cstheme="minorHAnsi"/>
            </w:rPr>
            <w:id w:val="-295911721"/>
            <w:placeholder>
              <w:docPart w:val="209E993BC780497B8AFAEE1AA6E6143F"/>
            </w:placeholder>
            <w:showingPlcHdr/>
          </w:sdtPr>
          <w:sdtContent>
            <w:tc>
              <w:tcPr>
                <w:tcW w:w="5670" w:type="dxa"/>
                <w:tcBorders>
                  <w:top w:val="single" w:sz="4" w:space="0" w:color="auto"/>
                  <w:bottom w:val="single" w:sz="4" w:space="0" w:color="auto"/>
                </w:tcBorders>
              </w:tcPr>
              <w:p w14:paraId="1B7E0FCB" w14:textId="2F7D0D12" w:rsidR="00C647A6" w:rsidRDefault="00C647A6" w:rsidP="004C38D6">
                <w:pPr>
                  <w:rPr>
                    <w:rFonts w:cstheme="minorHAnsi"/>
                  </w:rPr>
                </w:pPr>
                <w:r w:rsidRPr="008B0BC1">
                  <w:rPr>
                    <w:rFonts w:cstheme="minorHAnsi"/>
                  </w:rPr>
                  <w:t>Enter observations of non-compliance, comments or notes here.</w:t>
                </w:r>
              </w:p>
            </w:tc>
          </w:sdtContent>
        </w:sdt>
      </w:tr>
      <w:bookmarkStart w:id="26" w:name="Stand15a9"/>
      <w:tr w:rsidR="00C647A6" w14:paraId="35E2663F" w14:textId="77777777" w:rsidTr="000A2C07">
        <w:trPr>
          <w:cantSplit/>
        </w:trPr>
        <w:tc>
          <w:tcPr>
            <w:tcW w:w="990" w:type="dxa"/>
          </w:tcPr>
          <w:p w14:paraId="46CB7210" w14:textId="5DF5251D"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15-A-9</w:t>
            </w:r>
            <w:bookmarkEnd w:id="26"/>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2CE5B7EA" w14:textId="1C21CBB8" w:rsidR="00C647A6" w:rsidRPr="00DD3534" w:rsidRDefault="00C647A6" w:rsidP="004C38D6">
            <w:pPr>
              <w:rPr>
                <w:color w:val="000000"/>
              </w:rPr>
            </w:pPr>
            <w:r w:rsidRPr="00DD3534">
              <w:rPr>
                <w:color w:val="000000"/>
              </w:rPr>
              <w:t xml:space="preserve">If no State licensing laws or State certification or registration requirements exist for the profession, the following requirement must be met: A social worker must meet the requirements in </w:t>
            </w:r>
            <w:hyperlink r:id="rId34" w:anchor="se42.5.484_1115" w:history="1">
              <w:r w:rsidRPr="00DD3534">
                <w:rPr>
                  <w:rStyle w:val="Hyperlink"/>
                </w:rPr>
                <w:t>42 CFR 484 of this chapter</w:t>
              </w:r>
            </w:hyperlink>
            <w:r w:rsidRPr="00DD3534">
              <w:rPr>
                <w:color w:val="000000"/>
              </w:rPr>
              <w:t>.</w:t>
            </w:r>
          </w:p>
          <w:p w14:paraId="05E3A263"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3CD578A" w14:textId="77777777" w:rsidR="00C647A6" w:rsidRDefault="00C647A6" w:rsidP="004C38D6">
            <w:pPr>
              <w:rPr>
                <w:color w:val="000000"/>
              </w:rPr>
            </w:pPr>
            <w:r>
              <w:rPr>
                <w:color w:val="000000"/>
              </w:rPr>
              <w:t>485.705(c)(6) Standard</w:t>
            </w:r>
          </w:p>
          <w:p w14:paraId="08D969E3" w14:textId="77777777" w:rsidR="00C647A6" w:rsidRDefault="00C647A6" w:rsidP="004C38D6">
            <w:pPr>
              <w:rPr>
                <w:color w:val="000000"/>
              </w:rPr>
            </w:pPr>
          </w:p>
        </w:tc>
        <w:tc>
          <w:tcPr>
            <w:tcW w:w="1350" w:type="dxa"/>
            <w:tcBorders>
              <w:top w:val="single" w:sz="4" w:space="0" w:color="auto"/>
              <w:bottom w:val="single" w:sz="4" w:space="0" w:color="auto"/>
            </w:tcBorders>
          </w:tcPr>
          <w:p w14:paraId="17A71D40" w14:textId="77777777" w:rsidR="00C647A6" w:rsidRPr="008B0BC1" w:rsidRDefault="00000000" w:rsidP="004C38D6">
            <w:pPr>
              <w:rPr>
                <w:rFonts w:cstheme="minorHAnsi"/>
              </w:rPr>
            </w:pPr>
            <w:sdt>
              <w:sdtPr>
                <w:rPr>
                  <w:rFonts w:cstheme="minorHAnsi"/>
                </w:rPr>
                <w:id w:val="-208505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19D48E" w14:textId="77777777" w:rsidR="00C647A6" w:rsidRPr="008B0BC1" w:rsidRDefault="00000000" w:rsidP="004C38D6">
            <w:pPr>
              <w:rPr>
                <w:rFonts w:cstheme="minorHAnsi"/>
              </w:rPr>
            </w:pPr>
            <w:sdt>
              <w:sdtPr>
                <w:rPr>
                  <w:rFonts w:cstheme="minorHAnsi"/>
                </w:rPr>
                <w:id w:val="-105021429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7BFEC9A" w14:textId="77777777" w:rsidR="00C647A6" w:rsidRDefault="00C647A6" w:rsidP="004C38D6">
            <w:pPr>
              <w:rPr>
                <w:rFonts w:cstheme="minorHAnsi"/>
              </w:rPr>
            </w:pPr>
          </w:p>
        </w:tc>
        <w:sdt>
          <w:sdtPr>
            <w:rPr>
              <w:rFonts w:cstheme="minorHAnsi"/>
            </w:rPr>
            <w:id w:val="-1127619903"/>
            <w:placeholder>
              <w:docPart w:val="8349EC19B64E4AEA8D94A5D85769DBDD"/>
            </w:placeholder>
            <w:showingPlcHdr/>
          </w:sdtPr>
          <w:sdtContent>
            <w:tc>
              <w:tcPr>
                <w:tcW w:w="5670" w:type="dxa"/>
                <w:tcBorders>
                  <w:top w:val="single" w:sz="4" w:space="0" w:color="auto"/>
                  <w:bottom w:val="single" w:sz="4" w:space="0" w:color="auto"/>
                </w:tcBorders>
              </w:tcPr>
              <w:p w14:paraId="38E4A032" w14:textId="56FBF6D2" w:rsidR="00C647A6" w:rsidRDefault="00C647A6" w:rsidP="004C38D6">
                <w:pPr>
                  <w:rPr>
                    <w:rFonts w:cstheme="minorHAnsi"/>
                  </w:rPr>
                </w:pPr>
                <w:r w:rsidRPr="008B0BC1">
                  <w:rPr>
                    <w:rFonts w:cstheme="minorHAnsi"/>
                  </w:rPr>
                  <w:t>Enter observations of non-compliance, comments or notes here.</w:t>
                </w:r>
              </w:p>
            </w:tc>
          </w:sdtContent>
        </w:sdt>
      </w:tr>
      <w:bookmarkStart w:id="27" w:name="Stand15a10"/>
      <w:tr w:rsidR="00C647A6" w14:paraId="2568F8DB" w14:textId="77777777" w:rsidTr="000A2C07">
        <w:trPr>
          <w:cantSplit/>
        </w:trPr>
        <w:tc>
          <w:tcPr>
            <w:tcW w:w="990" w:type="dxa"/>
          </w:tcPr>
          <w:p w14:paraId="5333C02E" w14:textId="116BC2CA" w:rsidR="00C647A6" w:rsidRPr="008640C5" w:rsidRDefault="004127AC" w:rsidP="004C38D6">
            <w:pPr>
              <w:jc w:val="center"/>
              <w:rPr>
                <w:b/>
                <w:bCs/>
              </w:rPr>
            </w:pPr>
            <w:r w:rsidRPr="008640C5">
              <w:rPr>
                <w:b/>
                <w:bCs/>
              </w:rPr>
              <w:fldChar w:fldCharType="begin"/>
            </w:r>
            <w:r w:rsidRPr="008640C5">
              <w:rPr>
                <w:b/>
                <w:bCs/>
              </w:rPr>
              <w:instrText xml:space="preserve"> HYPERLINK  \l "Per15a1" </w:instrText>
            </w:r>
            <w:r w:rsidRPr="008640C5">
              <w:rPr>
                <w:b/>
                <w:bCs/>
              </w:rPr>
            </w:r>
            <w:r w:rsidRPr="008640C5">
              <w:rPr>
                <w:b/>
                <w:bCs/>
              </w:rPr>
              <w:fldChar w:fldCharType="separate"/>
            </w:r>
            <w:r w:rsidR="00C647A6" w:rsidRPr="008640C5">
              <w:rPr>
                <w:rStyle w:val="Hyperlink"/>
                <w:b/>
                <w:bCs/>
              </w:rPr>
              <w:t>15-A-10</w:t>
            </w:r>
            <w:bookmarkEnd w:id="2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9A8B822" w14:textId="77777777" w:rsidR="00C647A6" w:rsidRPr="00DD3534" w:rsidRDefault="00C647A6" w:rsidP="004C38D6">
            <w:pPr>
              <w:rPr>
                <w:color w:val="000000"/>
              </w:rPr>
            </w:pPr>
            <w:r w:rsidRPr="00DD3534">
              <w:rPr>
                <w:color w:val="000000"/>
              </w:rPr>
              <w:t>If no State licensing laws or State certification or registration requirements exist for the profession, the following requirement must be met: A vocational specialist is a person who has a baccalaureate degree and two years’ experience in vocational counseling in a rehabilitation setting such as a sheltered workshop, State employment agency, etc.; or at least 18 semester hours in vocational rehabilitation, educational or vocational guidance, psychology, social work, special education or personnel administration, and 1 year of experience in vocational counseling in a rehabilitation setting; or a master's degree in vocational counseling.</w:t>
            </w:r>
          </w:p>
          <w:p w14:paraId="0360763D" w14:textId="77777777" w:rsidR="00C647A6" w:rsidRPr="00DD3534" w:rsidRDefault="00C647A6" w:rsidP="004C38D6">
            <w:pPr>
              <w:rPr>
                <w:color w:val="000000"/>
              </w:rPr>
            </w:pPr>
          </w:p>
        </w:tc>
        <w:tc>
          <w:tcPr>
            <w:tcW w:w="1800" w:type="dxa"/>
            <w:tcBorders>
              <w:top w:val="single" w:sz="4" w:space="0" w:color="auto"/>
              <w:bottom w:val="single" w:sz="4" w:space="0" w:color="auto"/>
            </w:tcBorders>
          </w:tcPr>
          <w:p w14:paraId="08ACEA43" w14:textId="0F44E9DD" w:rsidR="00C647A6" w:rsidRDefault="00C647A6" w:rsidP="004C38D6">
            <w:r>
              <w:t>485.705(c)(7) Standard</w:t>
            </w:r>
          </w:p>
          <w:p w14:paraId="61CC8EF6" w14:textId="77777777" w:rsidR="007B5703" w:rsidRPr="00A24552" w:rsidRDefault="007B5703" w:rsidP="004C38D6">
            <w:pPr>
              <w:rPr>
                <w:color w:val="000000"/>
                <w:sz w:val="12"/>
                <w:szCs w:val="12"/>
              </w:rPr>
            </w:pPr>
          </w:p>
          <w:p w14:paraId="51CC1992" w14:textId="77777777" w:rsidR="007B5703" w:rsidRDefault="00C647A6" w:rsidP="004C38D6">
            <w:r>
              <w:t>485.705(c)(7)(i) Standard</w:t>
            </w:r>
          </w:p>
          <w:p w14:paraId="30E290F5" w14:textId="77777777" w:rsidR="007B5703" w:rsidRPr="00A24552" w:rsidRDefault="007B5703" w:rsidP="004C38D6">
            <w:pPr>
              <w:rPr>
                <w:color w:val="000000"/>
                <w:sz w:val="12"/>
                <w:szCs w:val="12"/>
              </w:rPr>
            </w:pPr>
          </w:p>
          <w:p w14:paraId="72E9385E" w14:textId="77777777" w:rsidR="007B5703" w:rsidRDefault="00C647A6" w:rsidP="004C38D6">
            <w:r>
              <w:t>485.705(c)(7)(ii) Standard</w:t>
            </w:r>
          </w:p>
          <w:p w14:paraId="29A73910" w14:textId="77777777" w:rsidR="007B5703" w:rsidRPr="00A24552" w:rsidRDefault="007B5703" w:rsidP="004C38D6">
            <w:pPr>
              <w:rPr>
                <w:color w:val="000000"/>
                <w:sz w:val="12"/>
                <w:szCs w:val="12"/>
              </w:rPr>
            </w:pPr>
          </w:p>
          <w:p w14:paraId="26A4A740" w14:textId="782474F1" w:rsidR="00C647A6" w:rsidRDefault="00C647A6" w:rsidP="004C38D6">
            <w:pPr>
              <w:rPr>
                <w:color w:val="000000"/>
              </w:rPr>
            </w:pPr>
            <w:r>
              <w:t>485.705(c)(7)(iii) Standard</w:t>
            </w:r>
          </w:p>
        </w:tc>
        <w:tc>
          <w:tcPr>
            <w:tcW w:w="1350" w:type="dxa"/>
            <w:tcBorders>
              <w:top w:val="single" w:sz="4" w:space="0" w:color="auto"/>
              <w:bottom w:val="single" w:sz="4" w:space="0" w:color="auto"/>
            </w:tcBorders>
          </w:tcPr>
          <w:p w14:paraId="3F9560A3" w14:textId="77777777" w:rsidR="00C647A6" w:rsidRPr="008B0BC1" w:rsidRDefault="00000000" w:rsidP="004C38D6">
            <w:pPr>
              <w:rPr>
                <w:rFonts w:cstheme="minorHAnsi"/>
              </w:rPr>
            </w:pPr>
            <w:sdt>
              <w:sdtPr>
                <w:rPr>
                  <w:rFonts w:cstheme="minorHAnsi"/>
                </w:rPr>
                <w:id w:val="1647163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1957" w14:textId="77777777" w:rsidR="00C647A6" w:rsidRPr="008B0BC1" w:rsidRDefault="00000000" w:rsidP="004C38D6">
            <w:pPr>
              <w:rPr>
                <w:rFonts w:cstheme="minorHAnsi"/>
              </w:rPr>
            </w:pPr>
            <w:sdt>
              <w:sdtPr>
                <w:rPr>
                  <w:rFonts w:cstheme="minorHAnsi"/>
                </w:rPr>
                <w:id w:val="-11118998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118B8" w14:textId="77777777" w:rsidR="00C647A6" w:rsidRDefault="00C647A6" w:rsidP="004C38D6">
            <w:pPr>
              <w:rPr>
                <w:rFonts w:cstheme="minorHAnsi"/>
              </w:rPr>
            </w:pPr>
          </w:p>
        </w:tc>
        <w:sdt>
          <w:sdtPr>
            <w:rPr>
              <w:rFonts w:cstheme="minorHAnsi"/>
            </w:rPr>
            <w:id w:val="751546545"/>
            <w:placeholder>
              <w:docPart w:val="4D187336291A4D4EBC1FC9D8B110CC39"/>
            </w:placeholder>
            <w:showingPlcHdr/>
          </w:sdtPr>
          <w:sdtContent>
            <w:tc>
              <w:tcPr>
                <w:tcW w:w="5670" w:type="dxa"/>
                <w:tcBorders>
                  <w:top w:val="single" w:sz="4" w:space="0" w:color="auto"/>
                  <w:bottom w:val="single" w:sz="4" w:space="0" w:color="auto"/>
                </w:tcBorders>
              </w:tcPr>
              <w:p w14:paraId="460E15D9" w14:textId="523E0D6C" w:rsidR="00C647A6" w:rsidRDefault="00C647A6" w:rsidP="004C38D6">
                <w:pPr>
                  <w:rPr>
                    <w:rFonts w:cstheme="minorHAnsi"/>
                  </w:rPr>
                </w:pPr>
                <w:r w:rsidRPr="008B0BC1">
                  <w:rPr>
                    <w:rFonts w:cstheme="minorHAnsi"/>
                  </w:rPr>
                  <w:t>Enter observations of non-compliance, comments or notes here.</w:t>
                </w:r>
              </w:p>
            </w:tc>
          </w:sdtContent>
        </w:sdt>
      </w:tr>
      <w:bookmarkStart w:id="28" w:name="Stand15a11"/>
      <w:tr w:rsidR="00C647A6" w14:paraId="577223D3" w14:textId="77777777" w:rsidTr="000A2C07">
        <w:trPr>
          <w:cantSplit/>
        </w:trPr>
        <w:tc>
          <w:tcPr>
            <w:tcW w:w="990" w:type="dxa"/>
          </w:tcPr>
          <w:p w14:paraId="134CA063" w14:textId="02EAA5A4" w:rsidR="00C647A6" w:rsidRPr="008640C5" w:rsidRDefault="004127AC" w:rsidP="004C38D6">
            <w:pPr>
              <w:jc w:val="center"/>
              <w:rPr>
                <w:b/>
                <w:bCs/>
              </w:rPr>
            </w:pPr>
            <w:r w:rsidRPr="008640C5">
              <w:rPr>
                <w:b/>
                <w:bCs/>
              </w:rPr>
              <w:fldChar w:fldCharType="begin"/>
            </w:r>
            <w:r w:rsidR="002F248D" w:rsidRPr="008640C5">
              <w:rPr>
                <w:b/>
                <w:bCs/>
              </w:rPr>
              <w:instrText>HYPERLINK  \l "Per15a1"</w:instrText>
            </w:r>
            <w:r w:rsidRPr="008640C5">
              <w:rPr>
                <w:b/>
                <w:bCs/>
              </w:rPr>
            </w:r>
            <w:r w:rsidRPr="008640C5">
              <w:rPr>
                <w:b/>
                <w:bCs/>
              </w:rPr>
              <w:fldChar w:fldCharType="separate"/>
            </w:r>
            <w:r w:rsidR="00C647A6" w:rsidRPr="008640C5">
              <w:rPr>
                <w:rStyle w:val="Hyperlink"/>
                <w:b/>
                <w:bCs/>
              </w:rPr>
              <w:t>15-A-11</w:t>
            </w:r>
            <w:bookmarkEnd w:id="2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38F4B7" w14:textId="3975DF37" w:rsidR="00A24552" w:rsidRDefault="00C647A6" w:rsidP="004C38D6">
            <w:pPr>
              <w:rPr>
                <w:color w:val="000000"/>
              </w:rPr>
            </w:pPr>
            <w:r>
              <w:rPr>
                <w:color w:val="000000"/>
              </w:rPr>
              <w:t xml:space="preserve">If no State licensing laws or State certification or registration requirements exist for the profession, the following requirement must be </w:t>
            </w:r>
            <w:proofErr w:type="gramStart"/>
            <w:r>
              <w:rPr>
                <w:color w:val="000000"/>
              </w:rPr>
              <w:t>met:</w:t>
            </w:r>
            <w:proofErr w:type="gramEnd"/>
            <w:r>
              <w:rPr>
                <w:color w:val="000000"/>
              </w:rPr>
              <w:t xml:space="preserve">  A nurse practitioner is a person who:</w:t>
            </w:r>
          </w:p>
          <w:p w14:paraId="7A010F6D" w14:textId="77777777" w:rsidR="00A24552" w:rsidRPr="00A24552" w:rsidRDefault="00A24552" w:rsidP="004C38D6">
            <w:pPr>
              <w:rPr>
                <w:color w:val="000000"/>
                <w:sz w:val="12"/>
                <w:szCs w:val="12"/>
              </w:rPr>
            </w:pPr>
          </w:p>
          <w:p w14:paraId="69EAA2C1" w14:textId="15B9CF9F" w:rsidR="00A24552" w:rsidRDefault="00C647A6" w:rsidP="004C38D6">
            <w:pPr>
              <w:rPr>
                <w:color w:val="000000"/>
              </w:rPr>
            </w:pPr>
            <w:r>
              <w:rPr>
                <w:color w:val="000000"/>
              </w:rPr>
              <w:t xml:space="preserve">  1) must be a registered professional nurse who is authorized by the State in which the services are furnished to practice as a nurse practitioner in accordance with State law; and </w:t>
            </w:r>
          </w:p>
          <w:p w14:paraId="145EC687" w14:textId="77777777" w:rsidR="00A24552" w:rsidRPr="00A24552" w:rsidRDefault="00A24552" w:rsidP="004C38D6">
            <w:pPr>
              <w:rPr>
                <w:color w:val="000000"/>
                <w:sz w:val="12"/>
                <w:szCs w:val="12"/>
              </w:rPr>
            </w:pPr>
          </w:p>
          <w:p w14:paraId="5711795C" w14:textId="544BF337" w:rsidR="00A24552" w:rsidRDefault="00C647A6" w:rsidP="004C38D6">
            <w:pPr>
              <w:rPr>
                <w:color w:val="000000"/>
              </w:rPr>
            </w:pPr>
            <w:r>
              <w:rPr>
                <w:color w:val="000000"/>
              </w:rPr>
              <w:t xml:space="preserve">  2) be certified as a nurse practitioner by a recognized national certifying body that has established standards for nurse practitioners; or </w:t>
            </w:r>
          </w:p>
          <w:p w14:paraId="00BE7AC6" w14:textId="77777777" w:rsidR="00A24552" w:rsidRPr="00A24552" w:rsidRDefault="00A24552" w:rsidP="004C38D6">
            <w:pPr>
              <w:rPr>
                <w:color w:val="000000"/>
                <w:sz w:val="12"/>
                <w:szCs w:val="12"/>
              </w:rPr>
            </w:pPr>
          </w:p>
          <w:p w14:paraId="474220AE" w14:textId="26789FB9" w:rsidR="00A24552" w:rsidRDefault="00C647A6" w:rsidP="004C38D6">
            <w:pPr>
              <w:rPr>
                <w:color w:val="000000"/>
              </w:rPr>
            </w:pPr>
            <w:r>
              <w:rPr>
                <w:color w:val="000000"/>
              </w:rPr>
              <w:t xml:space="preserve">  3) be a registered professional nurse who is authorized by the State in which the services are furnished to practice as a nurse practitioner in accordance with State law and have been granted a Medicare billing number as a nurse practitioner by December 31, 2000; or </w:t>
            </w:r>
          </w:p>
          <w:p w14:paraId="7C9452F9" w14:textId="77777777" w:rsidR="00A24552" w:rsidRPr="00A24552" w:rsidRDefault="00A24552" w:rsidP="004C38D6">
            <w:pPr>
              <w:rPr>
                <w:color w:val="000000"/>
                <w:sz w:val="12"/>
                <w:szCs w:val="12"/>
              </w:rPr>
            </w:pPr>
          </w:p>
          <w:p w14:paraId="6F26AADD" w14:textId="61400CD5" w:rsidR="00A24552" w:rsidRDefault="00C647A6" w:rsidP="004C38D6">
            <w:pPr>
              <w:rPr>
                <w:color w:val="000000"/>
              </w:rPr>
            </w:pPr>
            <w:r>
              <w:rPr>
                <w:color w:val="000000"/>
              </w:rPr>
              <w:t xml:space="preserve">  4) be a nurse practitioner who on or after January 1, 2001, applies for a Medicare billing number for the first time and meets the standards for nurse practitioners in items 1 and 2 above; or </w:t>
            </w:r>
          </w:p>
          <w:p w14:paraId="71393F09" w14:textId="77777777" w:rsidR="00A24552" w:rsidRPr="00A24552" w:rsidRDefault="00A24552" w:rsidP="004C38D6">
            <w:pPr>
              <w:rPr>
                <w:color w:val="000000"/>
                <w:sz w:val="12"/>
                <w:szCs w:val="12"/>
              </w:rPr>
            </w:pPr>
          </w:p>
          <w:p w14:paraId="757C8D6A" w14:textId="6561AC95" w:rsidR="00C647A6" w:rsidRDefault="00C647A6" w:rsidP="004C38D6">
            <w:pPr>
              <w:rPr>
                <w:color w:val="000000"/>
              </w:rPr>
            </w:pPr>
            <w:r>
              <w:rPr>
                <w:color w:val="000000"/>
              </w:rPr>
              <w:t xml:space="preserve">  5) Be a nurse practitioner who on or after January 1, 2003, applies for a Medicare billing number for the first time and possesses a master's degree in nursing and meets the standards for nurse practitioners in items 1 and 2 above.</w:t>
            </w:r>
          </w:p>
          <w:p w14:paraId="7DB1AE88" w14:textId="77777777" w:rsidR="00C647A6" w:rsidRDefault="00C647A6" w:rsidP="004C38D6">
            <w:pPr>
              <w:rPr>
                <w:color w:val="000000"/>
              </w:rPr>
            </w:pPr>
          </w:p>
        </w:tc>
        <w:tc>
          <w:tcPr>
            <w:tcW w:w="1800" w:type="dxa"/>
            <w:tcBorders>
              <w:top w:val="single" w:sz="4" w:space="0" w:color="auto"/>
              <w:bottom w:val="single" w:sz="4" w:space="0" w:color="auto"/>
            </w:tcBorders>
          </w:tcPr>
          <w:p w14:paraId="2BF616E7" w14:textId="77777777" w:rsidR="007B5703" w:rsidRDefault="00C647A6" w:rsidP="004C38D6">
            <w:pPr>
              <w:rPr>
                <w:color w:val="000000"/>
              </w:rPr>
            </w:pPr>
            <w:r>
              <w:rPr>
                <w:color w:val="000000"/>
              </w:rPr>
              <w:t>485.705(c)(8) Standard</w:t>
            </w:r>
          </w:p>
          <w:p w14:paraId="236D8650" w14:textId="77777777" w:rsidR="007B5703" w:rsidRPr="00A24552" w:rsidRDefault="007B5703" w:rsidP="004C38D6">
            <w:pPr>
              <w:rPr>
                <w:color w:val="000000"/>
                <w:sz w:val="12"/>
                <w:szCs w:val="12"/>
              </w:rPr>
            </w:pPr>
          </w:p>
          <w:p w14:paraId="17D6EDC3" w14:textId="77777777" w:rsidR="007B5703" w:rsidRDefault="00C647A6" w:rsidP="004C38D6">
            <w:pPr>
              <w:rPr>
                <w:color w:val="000000"/>
              </w:rPr>
            </w:pPr>
            <w:r>
              <w:rPr>
                <w:color w:val="000000"/>
              </w:rPr>
              <w:t>485.705(c)(8)(i) Standard</w:t>
            </w:r>
          </w:p>
          <w:p w14:paraId="6CCC66CC" w14:textId="77777777" w:rsidR="007B5703" w:rsidRPr="00A24552" w:rsidRDefault="007B5703" w:rsidP="004C38D6">
            <w:pPr>
              <w:rPr>
                <w:color w:val="000000"/>
                <w:sz w:val="12"/>
                <w:szCs w:val="12"/>
              </w:rPr>
            </w:pPr>
          </w:p>
          <w:p w14:paraId="3856B412" w14:textId="77777777" w:rsidR="007B5703" w:rsidRDefault="00C647A6" w:rsidP="004C38D6">
            <w:pPr>
              <w:rPr>
                <w:color w:val="000000"/>
              </w:rPr>
            </w:pPr>
            <w:r>
              <w:rPr>
                <w:color w:val="000000"/>
              </w:rPr>
              <w:t>485.705(c)(8)(ii) Standard</w:t>
            </w:r>
          </w:p>
          <w:p w14:paraId="47F6BCA1" w14:textId="77777777" w:rsidR="007B5703" w:rsidRPr="00A24552" w:rsidRDefault="007B5703" w:rsidP="004C38D6">
            <w:pPr>
              <w:rPr>
                <w:color w:val="000000"/>
                <w:sz w:val="12"/>
                <w:szCs w:val="12"/>
              </w:rPr>
            </w:pPr>
          </w:p>
          <w:p w14:paraId="35FA53ED" w14:textId="10632F0B" w:rsidR="007B5703" w:rsidRDefault="00C647A6" w:rsidP="004C38D6">
            <w:pPr>
              <w:rPr>
                <w:color w:val="000000"/>
              </w:rPr>
            </w:pPr>
            <w:r>
              <w:rPr>
                <w:color w:val="000000"/>
              </w:rPr>
              <w:t>485.705(c)(8)(iii)</w:t>
            </w:r>
            <w:r w:rsidR="009F7A60">
              <w:rPr>
                <w:color w:val="000000"/>
              </w:rPr>
              <w:t xml:space="preserve"> </w:t>
            </w:r>
            <w:r>
              <w:rPr>
                <w:color w:val="000000"/>
              </w:rPr>
              <w:t>Standard</w:t>
            </w:r>
          </w:p>
          <w:p w14:paraId="48908F48" w14:textId="77777777" w:rsidR="007B5703" w:rsidRPr="00A24552" w:rsidRDefault="007B5703" w:rsidP="004C38D6">
            <w:pPr>
              <w:rPr>
                <w:color w:val="000000"/>
                <w:sz w:val="12"/>
                <w:szCs w:val="12"/>
              </w:rPr>
            </w:pPr>
          </w:p>
          <w:p w14:paraId="6E47BC74" w14:textId="77777777" w:rsidR="007B5703" w:rsidRDefault="00C647A6" w:rsidP="004C38D6">
            <w:pPr>
              <w:rPr>
                <w:color w:val="000000"/>
              </w:rPr>
            </w:pPr>
            <w:r>
              <w:rPr>
                <w:color w:val="000000"/>
              </w:rPr>
              <w:t>485.705(c)(8)(iv) Standard</w:t>
            </w:r>
          </w:p>
          <w:p w14:paraId="447E3DCB" w14:textId="77777777" w:rsidR="007B5703" w:rsidRPr="00A24552" w:rsidRDefault="007B5703" w:rsidP="004C38D6">
            <w:pPr>
              <w:rPr>
                <w:color w:val="000000"/>
                <w:sz w:val="12"/>
                <w:szCs w:val="12"/>
              </w:rPr>
            </w:pPr>
          </w:p>
          <w:p w14:paraId="464A0981" w14:textId="5115983D" w:rsidR="00C647A6" w:rsidRDefault="00C647A6" w:rsidP="004C38D6">
            <w:pPr>
              <w:rPr>
                <w:color w:val="000000"/>
              </w:rPr>
            </w:pPr>
            <w:r>
              <w:rPr>
                <w:color w:val="000000"/>
              </w:rPr>
              <w:t>485.705(c)(8)(v) Standard</w:t>
            </w:r>
          </w:p>
          <w:p w14:paraId="24819CEE" w14:textId="77777777" w:rsidR="00C647A6" w:rsidRDefault="00C647A6" w:rsidP="004C38D6">
            <w:pPr>
              <w:rPr>
                <w:color w:val="000000"/>
              </w:rPr>
            </w:pPr>
          </w:p>
        </w:tc>
        <w:tc>
          <w:tcPr>
            <w:tcW w:w="1350" w:type="dxa"/>
            <w:tcBorders>
              <w:top w:val="single" w:sz="4" w:space="0" w:color="auto"/>
              <w:bottom w:val="single" w:sz="4" w:space="0" w:color="auto"/>
            </w:tcBorders>
          </w:tcPr>
          <w:p w14:paraId="595850D1" w14:textId="77777777" w:rsidR="00C647A6" w:rsidRPr="008B0BC1" w:rsidRDefault="00000000" w:rsidP="004C38D6">
            <w:pPr>
              <w:rPr>
                <w:rFonts w:cstheme="minorHAnsi"/>
              </w:rPr>
            </w:pPr>
            <w:sdt>
              <w:sdtPr>
                <w:rPr>
                  <w:rFonts w:cstheme="minorHAnsi"/>
                </w:rPr>
                <w:id w:val="64008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21577D" w14:textId="77777777" w:rsidR="00C647A6" w:rsidRPr="008B0BC1" w:rsidRDefault="00000000" w:rsidP="004C38D6">
            <w:pPr>
              <w:rPr>
                <w:rFonts w:cstheme="minorHAnsi"/>
              </w:rPr>
            </w:pPr>
            <w:sdt>
              <w:sdtPr>
                <w:rPr>
                  <w:rFonts w:cstheme="minorHAnsi"/>
                </w:rPr>
                <w:id w:val="2995134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B6E2450" w14:textId="77777777" w:rsidR="00C647A6" w:rsidRDefault="00C647A6" w:rsidP="004C38D6">
            <w:pPr>
              <w:rPr>
                <w:rFonts w:cstheme="minorHAnsi"/>
              </w:rPr>
            </w:pPr>
          </w:p>
        </w:tc>
        <w:sdt>
          <w:sdtPr>
            <w:rPr>
              <w:rFonts w:cstheme="minorHAnsi"/>
            </w:rPr>
            <w:id w:val="918908347"/>
            <w:placeholder>
              <w:docPart w:val="3D2A3509D2A447138CD1BA901AEF2A08"/>
            </w:placeholder>
            <w:showingPlcHdr/>
          </w:sdtPr>
          <w:sdtContent>
            <w:tc>
              <w:tcPr>
                <w:tcW w:w="5670" w:type="dxa"/>
                <w:tcBorders>
                  <w:top w:val="single" w:sz="4" w:space="0" w:color="auto"/>
                  <w:bottom w:val="single" w:sz="4" w:space="0" w:color="auto"/>
                </w:tcBorders>
              </w:tcPr>
              <w:p w14:paraId="6B73E056" w14:textId="16263007" w:rsidR="00C647A6" w:rsidRDefault="00C647A6" w:rsidP="004C38D6">
                <w:pPr>
                  <w:rPr>
                    <w:rFonts w:cstheme="minorHAnsi"/>
                  </w:rPr>
                </w:pPr>
                <w:r w:rsidRPr="008B0BC1">
                  <w:rPr>
                    <w:rFonts w:cstheme="minorHAnsi"/>
                  </w:rPr>
                  <w:t>Enter observations of non-compliance, comments or notes here.</w:t>
                </w:r>
              </w:p>
            </w:tc>
          </w:sdtContent>
        </w:sdt>
      </w:tr>
      <w:bookmarkStart w:id="29" w:name="Stand15a12"/>
      <w:tr w:rsidR="00C647A6" w14:paraId="62656083" w14:textId="77777777" w:rsidTr="000A2C07">
        <w:trPr>
          <w:cantSplit/>
        </w:trPr>
        <w:tc>
          <w:tcPr>
            <w:tcW w:w="990" w:type="dxa"/>
          </w:tcPr>
          <w:p w14:paraId="5A0F52DE" w14:textId="0BA91ABE" w:rsidR="00C647A6" w:rsidRPr="008640C5" w:rsidRDefault="004127AC" w:rsidP="004C38D6">
            <w:pPr>
              <w:jc w:val="center"/>
              <w:rPr>
                <w:b/>
                <w:bCs/>
              </w:rPr>
            </w:pPr>
            <w:r w:rsidRPr="008640C5">
              <w:rPr>
                <w:b/>
                <w:bCs/>
              </w:rPr>
              <w:fldChar w:fldCharType="begin"/>
            </w:r>
            <w:r w:rsidR="002F248D" w:rsidRPr="008640C5">
              <w:rPr>
                <w:b/>
                <w:bCs/>
              </w:rPr>
              <w:instrText>HYPERLINK  \l "Per15a1"</w:instrText>
            </w:r>
            <w:r w:rsidRPr="008640C5">
              <w:rPr>
                <w:b/>
                <w:bCs/>
              </w:rPr>
            </w:r>
            <w:r w:rsidRPr="008640C5">
              <w:rPr>
                <w:b/>
                <w:bCs/>
              </w:rPr>
              <w:fldChar w:fldCharType="separate"/>
            </w:r>
            <w:r w:rsidR="00C647A6" w:rsidRPr="008640C5">
              <w:rPr>
                <w:rStyle w:val="Hyperlink"/>
                <w:b/>
                <w:bCs/>
              </w:rPr>
              <w:t>15-A-12</w:t>
            </w:r>
            <w:bookmarkEnd w:id="29"/>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6F755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clinical nurse specialist is a person who must be a registered nurse who is currently licensed to practice in the State where he or she practices and be authorized to perform the services of a clinical nurse specialist in accordance with State law; have a master's degree in a defined clinical area of nursing from an accredited educational institution; and be certified as a clinical nurse specialist by the American Nurses Credentialing Center.</w:t>
            </w:r>
          </w:p>
          <w:p w14:paraId="18EAF980" w14:textId="77777777" w:rsidR="00C647A6" w:rsidRDefault="00C647A6" w:rsidP="004C38D6">
            <w:pPr>
              <w:rPr>
                <w:color w:val="000000"/>
              </w:rPr>
            </w:pPr>
          </w:p>
        </w:tc>
        <w:tc>
          <w:tcPr>
            <w:tcW w:w="1800" w:type="dxa"/>
            <w:tcBorders>
              <w:top w:val="single" w:sz="4" w:space="0" w:color="auto"/>
              <w:bottom w:val="single" w:sz="4" w:space="0" w:color="auto"/>
            </w:tcBorders>
          </w:tcPr>
          <w:p w14:paraId="07B1DCEF" w14:textId="77777777" w:rsidR="00135DF2" w:rsidRDefault="00C647A6" w:rsidP="004C38D6">
            <w:pPr>
              <w:rPr>
                <w:color w:val="000000"/>
              </w:rPr>
            </w:pPr>
            <w:r>
              <w:rPr>
                <w:color w:val="000000"/>
              </w:rPr>
              <w:t>485.705(c)(9) Standard</w:t>
            </w:r>
          </w:p>
          <w:p w14:paraId="2E05E446" w14:textId="77777777" w:rsidR="00135DF2" w:rsidRPr="00A91C95" w:rsidRDefault="00135DF2" w:rsidP="004C38D6">
            <w:pPr>
              <w:rPr>
                <w:color w:val="000000"/>
                <w:sz w:val="12"/>
                <w:szCs w:val="12"/>
              </w:rPr>
            </w:pPr>
          </w:p>
          <w:p w14:paraId="7F53EC97" w14:textId="77777777" w:rsidR="00135DF2" w:rsidRDefault="00C647A6" w:rsidP="004C38D6">
            <w:pPr>
              <w:rPr>
                <w:color w:val="000000"/>
              </w:rPr>
            </w:pPr>
            <w:r>
              <w:rPr>
                <w:color w:val="000000"/>
              </w:rPr>
              <w:t>485.705(c)(9)(i) Standard</w:t>
            </w:r>
          </w:p>
          <w:p w14:paraId="4329642F" w14:textId="77777777" w:rsidR="00135DF2" w:rsidRPr="00A91C95" w:rsidRDefault="00135DF2" w:rsidP="004C38D6">
            <w:pPr>
              <w:rPr>
                <w:color w:val="000000"/>
                <w:sz w:val="12"/>
                <w:szCs w:val="12"/>
              </w:rPr>
            </w:pPr>
          </w:p>
          <w:p w14:paraId="6857F8CC" w14:textId="77777777" w:rsidR="00135DF2" w:rsidRDefault="00C647A6" w:rsidP="004C38D6">
            <w:pPr>
              <w:rPr>
                <w:color w:val="000000"/>
              </w:rPr>
            </w:pPr>
            <w:r>
              <w:rPr>
                <w:color w:val="000000"/>
              </w:rPr>
              <w:t>485.705(c)(9)(ii) Standard</w:t>
            </w:r>
          </w:p>
          <w:p w14:paraId="588ED310" w14:textId="77777777" w:rsidR="00135DF2" w:rsidRPr="00A91C95" w:rsidRDefault="00135DF2" w:rsidP="004C38D6">
            <w:pPr>
              <w:rPr>
                <w:color w:val="000000"/>
                <w:sz w:val="12"/>
                <w:szCs w:val="12"/>
              </w:rPr>
            </w:pPr>
          </w:p>
          <w:p w14:paraId="13F6398B" w14:textId="11F0A8F7" w:rsidR="00C647A6" w:rsidRDefault="00C647A6" w:rsidP="004C38D6">
            <w:pPr>
              <w:rPr>
                <w:color w:val="000000"/>
              </w:rPr>
            </w:pPr>
            <w:r>
              <w:rPr>
                <w:color w:val="000000"/>
              </w:rPr>
              <w:t>485.705(c)(9)(iii) Standard</w:t>
            </w:r>
          </w:p>
          <w:p w14:paraId="097257BB" w14:textId="77777777" w:rsidR="00C647A6" w:rsidRDefault="00C647A6" w:rsidP="004C38D6">
            <w:pPr>
              <w:rPr>
                <w:color w:val="000000"/>
              </w:rPr>
            </w:pPr>
          </w:p>
        </w:tc>
        <w:tc>
          <w:tcPr>
            <w:tcW w:w="1350" w:type="dxa"/>
            <w:tcBorders>
              <w:top w:val="single" w:sz="4" w:space="0" w:color="auto"/>
              <w:bottom w:val="single" w:sz="4" w:space="0" w:color="auto"/>
            </w:tcBorders>
          </w:tcPr>
          <w:p w14:paraId="676579B3" w14:textId="77777777" w:rsidR="00C647A6" w:rsidRPr="008B0BC1" w:rsidRDefault="00000000" w:rsidP="004C38D6">
            <w:pPr>
              <w:rPr>
                <w:rFonts w:cstheme="minorHAnsi"/>
              </w:rPr>
            </w:pPr>
            <w:sdt>
              <w:sdtPr>
                <w:rPr>
                  <w:rFonts w:cstheme="minorHAnsi"/>
                </w:rPr>
                <w:id w:val="-7234965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AFAAB15" w14:textId="77777777" w:rsidR="00C647A6" w:rsidRPr="008B0BC1" w:rsidRDefault="00000000" w:rsidP="004C38D6">
            <w:pPr>
              <w:rPr>
                <w:rFonts w:cstheme="minorHAnsi"/>
              </w:rPr>
            </w:pPr>
            <w:sdt>
              <w:sdtPr>
                <w:rPr>
                  <w:rFonts w:cstheme="minorHAnsi"/>
                </w:rPr>
                <w:id w:val="5165135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29C4534" w14:textId="77777777" w:rsidR="00C647A6" w:rsidRDefault="00C647A6" w:rsidP="004C38D6">
            <w:pPr>
              <w:rPr>
                <w:rFonts w:cstheme="minorHAnsi"/>
              </w:rPr>
            </w:pPr>
          </w:p>
        </w:tc>
        <w:sdt>
          <w:sdtPr>
            <w:rPr>
              <w:rFonts w:cstheme="minorHAnsi"/>
            </w:rPr>
            <w:id w:val="1019897404"/>
            <w:placeholder>
              <w:docPart w:val="853BEDF2DA5D42D78CB3D2A829083EE3"/>
            </w:placeholder>
            <w:showingPlcHdr/>
          </w:sdtPr>
          <w:sdtContent>
            <w:tc>
              <w:tcPr>
                <w:tcW w:w="5670" w:type="dxa"/>
                <w:tcBorders>
                  <w:top w:val="single" w:sz="4" w:space="0" w:color="auto"/>
                  <w:bottom w:val="single" w:sz="4" w:space="0" w:color="auto"/>
                </w:tcBorders>
              </w:tcPr>
              <w:p w14:paraId="40178C12" w14:textId="3D82236A" w:rsidR="00C647A6" w:rsidRDefault="00C647A6" w:rsidP="004C38D6">
                <w:pPr>
                  <w:rPr>
                    <w:rFonts w:cstheme="minorHAnsi"/>
                  </w:rPr>
                </w:pPr>
                <w:r w:rsidRPr="008B0BC1">
                  <w:rPr>
                    <w:rFonts w:cstheme="minorHAnsi"/>
                  </w:rPr>
                  <w:t>Enter observations of non-compliance, comments or notes here.</w:t>
                </w:r>
              </w:p>
            </w:tc>
          </w:sdtContent>
        </w:sdt>
      </w:tr>
      <w:bookmarkStart w:id="30" w:name="Stand15a13"/>
      <w:tr w:rsidR="00C647A6" w14:paraId="68986D0A" w14:textId="77777777" w:rsidTr="000A2C07">
        <w:trPr>
          <w:cantSplit/>
        </w:trPr>
        <w:tc>
          <w:tcPr>
            <w:tcW w:w="990" w:type="dxa"/>
          </w:tcPr>
          <w:p w14:paraId="05120DF9" w14:textId="1621E124" w:rsidR="00C647A6" w:rsidRPr="008640C5" w:rsidRDefault="004127AC" w:rsidP="004C38D6">
            <w:pPr>
              <w:jc w:val="center"/>
              <w:rPr>
                <w:b/>
                <w:bCs/>
              </w:rPr>
            </w:pPr>
            <w:r w:rsidRPr="008640C5">
              <w:rPr>
                <w:b/>
                <w:bCs/>
              </w:rPr>
              <w:fldChar w:fldCharType="begin"/>
            </w:r>
            <w:r w:rsidRPr="008640C5">
              <w:rPr>
                <w:b/>
                <w:bCs/>
              </w:rPr>
              <w:instrText xml:space="preserve"> HYPERLINK  \l "Stand15a1" </w:instrText>
            </w:r>
            <w:r w:rsidRPr="008640C5">
              <w:rPr>
                <w:b/>
                <w:bCs/>
              </w:rPr>
            </w:r>
            <w:r w:rsidRPr="008640C5">
              <w:rPr>
                <w:b/>
                <w:bCs/>
              </w:rPr>
              <w:fldChar w:fldCharType="separate"/>
            </w:r>
            <w:r w:rsidR="00C647A6" w:rsidRPr="008640C5">
              <w:rPr>
                <w:rStyle w:val="Hyperlink"/>
                <w:b/>
                <w:bCs/>
              </w:rPr>
              <w:t>15-A-13</w:t>
            </w:r>
            <w:bookmarkEnd w:id="3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6DF6F56D" w14:textId="77777777" w:rsidR="00C647A6" w:rsidRDefault="00C647A6" w:rsidP="004C38D6">
            <w:pPr>
              <w:rPr>
                <w:color w:val="000000"/>
              </w:rPr>
            </w:pPr>
            <w:r>
              <w:rPr>
                <w:color w:val="000000"/>
              </w:rPr>
              <w:t>If no State licensing laws or State certification or registration requirements exist for the profession, the following requirement must be met:  A physician assistant is a person who has graduated from a physician assistant educational program that is accredited by the Commission on Accreditation of Allied Health Education Programs; or has passed the national certification examination that is administered by the National Commission on Certification of Physician Assistants; and is licensed by the State to practice as a physician assistant.</w:t>
            </w:r>
          </w:p>
          <w:p w14:paraId="20AEB0CC" w14:textId="77777777" w:rsidR="00C647A6" w:rsidRDefault="00C647A6" w:rsidP="004C38D6">
            <w:pPr>
              <w:rPr>
                <w:color w:val="000000"/>
              </w:rPr>
            </w:pPr>
          </w:p>
        </w:tc>
        <w:tc>
          <w:tcPr>
            <w:tcW w:w="1800" w:type="dxa"/>
            <w:tcBorders>
              <w:top w:val="single" w:sz="4" w:space="0" w:color="auto"/>
              <w:bottom w:val="single" w:sz="4" w:space="0" w:color="auto"/>
            </w:tcBorders>
          </w:tcPr>
          <w:p w14:paraId="15066585" w14:textId="77777777" w:rsidR="00135DF2" w:rsidRDefault="00C647A6" w:rsidP="004C38D6">
            <w:pPr>
              <w:rPr>
                <w:color w:val="000000"/>
              </w:rPr>
            </w:pPr>
            <w:r>
              <w:rPr>
                <w:color w:val="000000"/>
              </w:rPr>
              <w:t>485.705(c)(10) Standard</w:t>
            </w:r>
          </w:p>
          <w:p w14:paraId="675BFB0F" w14:textId="77777777" w:rsidR="00135DF2" w:rsidRPr="00A91C95" w:rsidRDefault="00135DF2" w:rsidP="004C38D6">
            <w:pPr>
              <w:rPr>
                <w:color w:val="000000"/>
                <w:sz w:val="12"/>
                <w:szCs w:val="12"/>
              </w:rPr>
            </w:pPr>
          </w:p>
          <w:p w14:paraId="3E8922FF" w14:textId="503F8A6F" w:rsidR="00135DF2" w:rsidRDefault="00C647A6" w:rsidP="004C38D6">
            <w:pPr>
              <w:rPr>
                <w:color w:val="000000"/>
              </w:rPr>
            </w:pPr>
            <w:r>
              <w:rPr>
                <w:color w:val="000000"/>
              </w:rPr>
              <w:t>485.705(c)(10)(i)</w:t>
            </w:r>
            <w:r w:rsidR="00A91C95">
              <w:rPr>
                <w:color w:val="000000"/>
              </w:rPr>
              <w:t xml:space="preserve"> </w:t>
            </w:r>
            <w:r>
              <w:rPr>
                <w:color w:val="000000"/>
              </w:rPr>
              <w:t>Standard</w:t>
            </w:r>
          </w:p>
          <w:p w14:paraId="436D9A0D" w14:textId="77777777" w:rsidR="00135DF2" w:rsidRPr="00A91C95" w:rsidRDefault="00135DF2" w:rsidP="004C38D6">
            <w:pPr>
              <w:rPr>
                <w:color w:val="000000"/>
                <w:sz w:val="12"/>
                <w:szCs w:val="12"/>
              </w:rPr>
            </w:pPr>
          </w:p>
          <w:p w14:paraId="75986F1C" w14:textId="30AEA595" w:rsidR="00135DF2" w:rsidRDefault="00C647A6" w:rsidP="004C38D6">
            <w:pPr>
              <w:rPr>
                <w:color w:val="000000"/>
              </w:rPr>
            </w:pPr>
            <w:r>
              <w:rPr>
                <w:color w:val="000000"/>
              </w:rPr>
              <w:t>485.705(c)(10)(ii)</w:t>
            </w:r>
            <w:r w:rsidR="00A91C95">
              <w:rPr>
                <w:color w:val="000000"/>
              </w:rPr>
              <w:t xml:space="preserve"> </w:t>
            </w:r>
            <w:r>
              <w:rPr>
                <w:color w:val="000000"/>
              </w:rPr>
              <w:t>Standard</w:t>
            </w:r>
          </w:p>
          <w:p w14:paraId="2B7A1BDE" w14:textId="77777777" w:rsidR="00135DF2" w:rsidRPr="00A91C95" w:rsidRDefault="00135DF2" w:rsidP="004C38D6">
            <w:pPr>
              <w:rPr>
                <w:color w:val="000000"/>
                <w:sz w:val="12"/>
                <w:szCs w:val="12"/>
              </w:rPr>
            </w:pPr>
          </w:p>
          <w:p w14:paraId="248C7A50" w14:textId="77777777" w:rsidR="00D603DC" w:rsidRDefault="00C647A6" w:rsidP="004C38D6">
            <w:pPr>
              <w:rPr>
                <w:color w:val="000000"/>
              </w:rPr>
            </w:pPr>
            <w:r>
              <w:rPr>
                <w:color w:val="000000"/>
              </w:rPr>
              <w:t>485.705(c)(10)</w:t>
            </w:r>
          </w:p>
          <w:p w14:paraId="3632427F" w14:textId="5059EAAB" w:rsidR="00C647A6" w:rsidRDefault="00C647A6" w:rsidP="004C38D6">
            <w:pPr>
              <w:rPr>
                <w:color w:val="000000"/>
              </w:rPr>
            </w:pPr>
            <w:r>
              <w:rPr>
                <w:color w:val="000000"/>
              </w:rPr>
              <w:t>(iii)</w:t>
            </w:r>
            <w:r w:rsidR="00A91C95">
              <w:rPr>
                <w:color w:val="000000"/>
              </w:rPr>
              <w:t xml:space="preserve"> </w:t>
            </w:r>
            <w:r>
              <w:rPr>
                <w:color w:val="000000"/>
              </w:rPr>
              <w:t>Standard</w:t>
            </w:r>
          </w:p>
          <w:p w14:paraId="68C14372" w14:textId="77777777" w:rsidR="00C647A6" w:rsidRDefault="00C647A6" w:rsidP="004C38D6">
            <w:pPr>
              <w:rPr>
                <w:color w:val="000000"/>
              </w:rPr>
            </w:pPr>
          </w:p>
        </w:tc>
        <w:tc>
          <w:tcPr>
            <w:tcW w:w="1350" w:type="dxa"/>
            <w:tcBorders>
              <w:top w:val="single" w:sz="4" w:space="0" w:color="auto"/>
              <w:bottom w:val="single" w:sz="4" w:space="0" w:color="auto"/>
            </w:tcBorders>
          </w:tcPr>
          <w:p w14:paraId="4B24B2AC" w14:textId="77777777" w:rsidR="00C647A6" w:rsidRPr="008B0BC1" w:rsidRDefault="00000000" w:rsidP="004C38D6">
            <w:pPr>
              <w:rPr>
                <w:rFonts w:cstheme="minorHAnsi"/>
              </w:rPr>
            </w:pPr>
            <w:sdt>
              <w:sdtPr>
                <w:rPr>
                  <w:rFonts w:cstheme="minorHAnsi"/>
                </w:rPr>
                <w:id w:val="18577663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9E74633" w14:textId="77777777" w:rsidR="00C647A6" w:rsidRPr="008B0BC1" w:rsidRDefault="00000000" w:rsidP="004C38D6">
            <w:pPr>
              <w:rPr>
                <w:rFonts w:cstheme="minorHAnsi"/>
              </w:rPr>
            </w:pPr>
            <w:sdt>
              <w:sdtPr>
                <w:rPr>
                  <w:rFonts w:cstheme="minorHAnsi"/>
                </w:rPr>
                <w:id w:val="-20606208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945553D" w14:textId="77777777" w:rsidR="00C647A6" w:rsidRDefault="00C647A6" w:rsidP="004C38D6">
            <w:pPr>
              <w:rPr>
                <w:rFonts w:cstheme="minorHAnsi"/>
              </w:rPr>
            </w:pPr>
          </w:p>
        </w:tc>
        <w:sdt>
          <w:sdtPr>
            <w:rPr>
              <w:rFonts w:cstheme="minorHAnsi"/>
            </w:rPr>
            <w:id w:val="1672600953"/>
            <w:placeholder>
              <w:docPart w:val="E772B710924844E2A7FDBE4F6300A46C"/>
            </w:placeholder>
            <w:showingPlcHdr/>
          </w:sdtPr>
          <w:sdtContent>
            <w:tc>
              <w:tcPr>
                <w:tcW w:w="5670" w:type="dxa"/>
                <w:tcBorders>
                  <w:top w:val="single" w:sz="4" w:space="0" w:color="auto"/>
                  <w:bottom w:val="single" w:sz="4" w:space="0" w:color="auto"/>
                </w:tcBorders>
              </w:tcPr>
              <w:p w14:paraId="53E3E36B" w14:textId="187D0AF1" w:rsidR="00C647A6" w:rsidRDefault="00C647A6" w:rsidP="004C38D6">
                <w:pPr>
                  <w:rPr>
                    <w:rFonts w:cstheme="minorHAnsi"/>
                  </w:rPr>
                </w:pPr>
                <w:r w:rsidRPr="008B0BC1">
                  <w:rPr>
                    <w:rFonts w:cstheme="minorHAnsi"/>
                  </w:rPr>
                  <w:t>Enter observations of non-compliance, comments or notes here.</w:t>
                </w:r>
              </w:p>
            </w:tc>
          </w:sdtContent>
        </w:sdt>
      </w:tr>
      <w:tr w:rsidR="00C647A6" w14:paraId="37425286" w14:textId="77777777" w:rsidTr="3C808022">
        <w:trPr>
          <w:cantSplit/>
        </w:trPr>
        <w:tc>
          <w:tcPr>
            <w:tcW w:w="15120" w:type="dxa"/>
            <w:gridSpan w:val="5"/>
            <w:shd w:val="clear" w:color="auto" w:fill="D9E2F3" w:themeFill="accent1" w:themeFillTint="33"/>
          </w:tcPr>
          <w:p w14:paraId="72BC2773" w14:textId="18F785AE" w:rsidR="00C647A6" w:rsidRDefault="00C647A6" w:rsidP="004C38D6">
            <w:pPr>
              <w:rPr>
                <w:rFonts w:cstheme="minorHAnsi"/>
              </w:rPr>
            </w:pPr>
            <w:bookmarkStart w:id="31" w:name="TOC28CompFedStLocalLaws" w:colFirst="0" w:colLast="0"/>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Compliance with Federal, State, and Local Laws</w:t>
            </w:r>
          </w:p>
        </w:tc>
      </w:tr>
      <w:bookmarkEnd w:id="31"/>
      <w:tr w:rsidR="00C647A6" w14:paraId="23D3C62F" w14:textId="77777777" w:rsidTr="000A2C07">
        <w:trPr>
          <w:cantSplit/>
        </w:trPr>
        <w:tc>
          <w:tcPr>
            <w:tcW w:w="990" w:type="dxa"/>
          </w:tcPr>
          <w:p w14:paraId="3E3CAB53" w14:textId="51EC2864" w:rsidR="00C647A6" w:rsidRPr="008640C5" w:rsidRDefault="00C647A6" w:rsidP="004C38D6">
            <w:pPr>
              <w:jc w:val="center"/>
              <w:rPr>
                <w:rFonts w:cstheme="minorHAnsi"/>
                <w:b/>
                <w:bCs/>
              </w:rPr>
            </w:pPr>
            <w:r w:rsidRPr="008640C5">
              <w:rPr>
                <w:b/>
                <w:bCs/>
              </w:rPr>
              <w:t>15-B-1</w:t>
            </w:r>
          </w:p>
        </w:tc>
        <w:tc>
          <w:tcPr>
            <w:tcW w:w="5310" w:type="dxa"/>
            <w:tcBorders>
              <w:top w:val="nil"/>
              <w:left w:val="single" w:sz="4" w:space="0" w:color="auto"/>
              <w:bottom w:val="single" w:sz="4" w:space="0" w:color="auto"/>
              <w:right w:val="single" w:sz="4" w:space="0" w:color="auto"/>
            </w:tcBorders>
            <w:shd w:val="clear" w:color="auto" w:fill="auto"/>
          </w:tcPr>
          <w:p w14:paraId="5AAE0A79" w14:textId="77777777" w:rsidR="00C647A6" w:rsidRDefault="00C647A6" w:rsidP="004C38D6">
            <w:pPr>
              <w:rPr>
                <w:color w:val="000000"/>
              </w:rPr>
            </w:pPr>
            <w:r>
              <w:rPr>
                <w:color w:val="000000"/>
              </w:rPr>
              <w:t xml:space="preserve">The organization and its staff </w:t>
            </w:r>
            <w:proofErr w:type="gramStart"/>
            <w:r>
              <w:rPr>
                <w:color w:val="000000"/>
              </w:rPr>
              <w:t>are in compliance with</w:t>
            </w:r>
            <w:proofErr w:type="gramEnd"/>
            <w:r>
              <w:rPr>
                <w:color w:val="000000"/>
              </w:rPr>
              <w:t xml:space="preserve"> all applicable Federal, State, and local laws and regulations.</w:t>
            </w:r>
          </w:p>
          <w:p w14:paraId="38855729" w14:textId="5311531B" w:rsidR="00C647A6" w:rsidRPr="008B0BC1" w:rsidRDefault="00C647A6" w:rsidP="004C38D6">
            <w:pPr>
              <w:rPr>
                <w:rFonts w:cstheme="minorHAnsi"/>
              </w:rPr>
            </w:pPr>
          </w:p>
        </w:tc>
        <w:tc>
          <w:tcPr>
            <w:tcW w:w="1800" w:type="dxa"/>
            <w:tcBorders>
              <w:top w:val="single" w:sz="4" w:space="0" w:color="auto"/>
              <w:bottom w:val="single" w:sz="4" w:space="0" w:color="auto"/>
            </w:tcBorders>
          </w:tcPr>
          <w:p w14:paraId="37B30A62" w14:textId="77777777" w:rsidR="00C647A6" w:rsidRDefault="00C647A6" w:rsidP="004C38D6">
            <w:pPr>
              <w:rPr>
                <w:color w:val="000000"/>
              </w:rPr>
            </w:pPr>
            <w:r>
              <w:rPr>
                <w:color w:val="000000"/>
              </w:rPr>
              <w:t>485.707 Condition</w:t>
            </w:r>
          </w:p>
          <w:p w14:paraId="6E6D88B9" w14:textId="61D4B1BA" w:rsidR="00C647A6" w:rsidRPr="008B0BC1" w:rsidRDefault="00C647A6" w:rsidP="004C38D6">
            <w:pPr>
              <w:rPr>
                <w:rFonts w:cstheme="minorHAnsi"/>
              </w:rPr>
            </w:pPr>
          </w:p>
        </w:tc>
        <w:tc>
          <w:tcPr>
            <w:tcW w:w="1350" w:type="dxa"/>
          </w:tcPr>
          <w:p w14:paraId="19104281" w14:textId="77777777" w:rsidR="00C647A6" w:rsidRPr="008B0BC1" w:rsidRDefault="00000000" w:rsidP="004C38D6">
            <w:pPr>
              <w:rPr>
                <w:rFonts w:cstheme="minorHAnsi"/>
              </w:rPr>
            </w:pPr>
            <w:sdt>
              <w:sdtPr>
                <w:rPr>
                  <w:rFonts w:cstheme="minorHAnsi"/>
                </w:rPr>
                <w:id w:val="14933662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FD40FAE" w14:textId="77777777" w:rsidR="00C647A6" w:rsidRPr="008B0BC1" w:rsidRDefault="00000000" w:rsidP="004C38D6">
            <w:pPr>
              <w:rPr>
                <w:rFonts w:cstheme="minorHAnsi"/>
              </w:rPr>
            </w:pPr>
            <w:sdt>
              <w:sdtPr>
                <w:rPr>
                  <w:rFonts w:cstheme="minorHAnsi"/>
                </w:rPr>
                <w:id w:val="15043229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362862" w14:textId="77777777" w:rsidR="00C647A6" w:rsidRPr="008B0BC1" w:rsidRDefault="00C647A6" w:rsidP="004C38D6">
            <w:pPr>
              <w:rPr>
                <w:rFonts w:eastAsia="MS Gothic" w:cstheme="minorHAnsi"/>
              </w:rPr>
            </w:pPr>
          </w:p>
        </w:tc>
        <w:sdt>
          <w:sdtPr>
            <w:rPr>
              <w:rFonts w:cstheme="minorHAnsi"/>
            </w:rPr>
            <w:id w:val="1212692151"/>
            <w:placeholder>
              <w:docPart w:val="9CDDC9196479485188DD20647A512A71"/>
            </w:placeholder>
            <w:showingPlcHdr/>
          </w:sdtPr>
          <w:sdtContent>
            <w:tc>
              <w:tcPr>
                <w:tcW w:w="5670" w:type="dxa"/>
                <w:tcBorders>
                  <w:top w:val="single" w:sz="4" w:space="0" w:color="auto"/>
                  <w:bottom w:val="single" w:sz="4" w:space="0" w:color="auto"/>
                </w:tcBorders>
              </w:tcPr>
              <w:p w14:paraId="37B7DE31" w14:textId="259C2B56"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224D8C6D" w14:textId="77777777" w:rsidTr="000A2C07">
        <w:trPr>
          <w:cantSplit/>
        </w:trPr>
        <w:tc>
          <w:tcPr>
            <w:tcW w:w="990" w:type="dxa"/>
          </w:tcPr>
          <w:p w14:paraId="4B24EAB5" w14:textId="55A07813" w:rsidR="00C647A6" w:rsidRPr="008640C5" w:rsidRDefault="00C647A6" w:rsidP="004C38D6">
            <w:pPr>
              <w:jc w:val="center"/>
              <w:rPr>
                <w:rFonts w:cstheme="minorHAnsi"/>
                <w:b/>
                <w:bCs/>
              </w:rPr>
            </w:pPr>
            <w:r w:rsidRPr="008640C5">
              <w:rPr>
                <w:b/>
                <w:bCs/>
              </w:rPr>
              <w:t>15-B-2</w:t>
            </w:r>
          </w:p>
        </w:tc>
        <w:tc>
          <w:tcPr>
            <w:tcW w:w="5310" w:type="dxa"/>
            <w:tcBorders>
              <w:top w:val="nil"/>
              <w:left w:val="single" w:sz="4" w:space="0" w:color="auto"/>
              <w:bottom w:val="single" w:sz="4" w:space="0" w:color="auto"/>
              <w:right w:val="single" w:sz="4" w:space="0" w:color="auto"/>
            </w:tcBorders>
            <w:shd w:val="clear" w:color="auto" w:fill="auto"/>
          </w:tcPr>
          <w:p w14:paraId="59FD5FFA" w14:textId="77777777" w:rsidR="00C647A6" w:rsidRDefault="00C647A6" w:rsidP="004C38D6">
            <w:pPr>
              <w:rPr>
                <w:color w:val="000000"/>
              </w:rPr>
            </w:pPr>
            <w:r>
              <w:rPr>
                <w:color w:val="000000"/>
              </w:rPr>
              <w:t>In any State in which State or applicable local law provides for the licensing of organizations, a clinic, rehabilitation agency, or public health agency is licensed in accordance with applicable laws.</w:t>
            </w:r>
          </w:p>
          <w:p w14:paraId="624CFBE4" w14:textId="2D05FE66" w:rsidR="00C647A6" w:rsidRPr="008B0BC1" w:rsidRDefault="00C647A6" w:rsidP="004C38D6">
            <w:pPr>
              <w:rPr>
                <w:rFonts w:cstheme="minorHAnsi"/>
              </w:rPr>
            </w:pPr>
          </w:p>
        </w:tc>
        <w:tc>
          <w:tcPr>
            <w:tcW w:w="1800" w:type="dxa"/>
            <w:tcBorders>
              <w:top w:val="single" w:sz="4" w:space="0" w:color="auto"/>
              <w:bottom w:val="single" w:sz="4" w:space="0" w:color="auto"/>
            </w:tcBorders>
          </w:tcPr>
          <w:p w14:paraId="0D5CC0B0" w14:textId="77777777" w:rsidR="00C647A6" w:rsidRDefault="00C647A6" w:rsidP="004C38D6">
            <w:pPr>
              <w:rPr>
                <w:color w:val="000000"/>
              </w:rPr>
            </w:pPr>
            <w:r>
              <w:rPr>
                <w:color w:val="000000"/>
              </w:rPr>
              <w:t>485.707(a) Standard</w:t>
            </w:r>
          </w:p>
          <w:p w14:paraId="3E684760" w14:textId="6857DA40" w:rsidR="00C647A6" w:rsidRPr="008B0BC1" w:rsidRDefault="00C647A6" w:rsidP="004C38D6">
            <w:pPr>
              <w:rPr>
                <w:rFonts w:cstheme="minorHAnsi"/>
              </w:rPr>
            </w:pPr>
          </w:p>
        </w:tc>
        <w:tc>
          <w:tcPr>
            <w:tcW w:w="1350" w:type="dxa"/>
          </w:tcPr>
          <w:p w14:paraId="4E62452B" w14:textId="77777777" w:rsidR="00C647A6" w:rsidRPr="008B0BC1" w:rsidRDefault="00000000" w:rsidP="004C38D6">
            <w:pPr>
              <w:rPr>
                <w:rFonts w:cstheme="minorHAnsi"/>
              </w:rPr>
            </w:pPr>
            <w:sdt>
              <w:sdtPr>
                <w:rPr>
                  <w:rFonts w:cstheme="minorHAnsi"/>
                </w:rPr>
                <w:id w:val="245150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B046AB3" w14:textId="77777777" w:rsidR="00C647A6" w:rsidRPr="008B0BC1" w:rsidRDefault="00000000" w:rsidP="004C38D6">
            <w:pPr>
              <w:rPr>
                <w:rFonts w:cstheme="minorHAnsi"/>
              </w:rPr>
            </w:pPr>
            <w:sdt>
              <w:sdtPr>
                <w:rPr>
                  <w:rFonts w:cstheme="minorHAnsi"/>
                </w:rPr>
                <w:id w:val="1227495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B62661" w14:textId="77777777" w:rsidR="00C647A6" w:rsidRPr="008B0BC1" w:rsidRDefault="00C647A6" w:rsidP="004C38D6">
            <w:pPr>
              <w:rPr>
                <w:rFonts w:eastAsia="MS Gothic" w:cstheme="minorHAnsi"/>
              </w:rPr>
            </w:pPr>
          </w:p>
        </w:tc>
        <w:sdt>
          <w:sdtPr>
            <w:rPr>
              <w:rFonts w:cstheme="minorHAnsi"/>
            </w:rPr>
            <w:id w:val="1601291395"/>
            <w:placeholder>
              <w:docPart w:val="FCD6A36B0A3146EABE85F84A5CD5094B"/>
            </w:placeholder>
            <w:showingPlcHdr/>
          </w:sdtPr>
          <w:sdtContent>
            <w:tc>
              <w:tcPr>
                <w:tcW w:w="5670" w:type="dxa"/>
                <w:tcBorders>
                  <w:top w:val="single" w:sz="4" w:space="0" w:color="auto"/>
                  <w:bottom w:val="single" w:sz="4" w:space="0" w:color="auto"/>
                </w:tcBorders>
              </w:tcPr>
              <w:p w14:paraId="73EB3B44" w14:textId="27863C15" w:rsidR="00C647A6" w:rsidRPr="008B0BC1" w:rsidRDefault="00C647A6" w:rsidP="004C38D6">
                <w:pPr>
                  <w:rPr>
                    <w:rFonts w:cstheme="minorHAnsi"/>
                  </w:rPr>
                </w:pPr>
                <w:r w:rsidRPr="008B0BC1">
                  <w:rPr>
                    <w:rFonts w:cstheme="minorHAnsi"/>
                  </w:rPr>
                  <w:t>Enter observations of non-compliance, comments or notes here.</w:t>
                </w:r>
              </w:p>
            </w:tc>
          </w:sdtContent>
        </w:sdt>
      </w:tr>
      <w:bookmarkStart w:id="32" w:name="Stand15b3"/>
      <w:tr w:rsidR="00C647A6" w14:paraId="11D01953" w14:textId="77777777" w:rsidTr="000A2C07">
        <w:trPr>
          <w:cantSplit/>
        </w:trPr>
        <w:tc>
          <w:tcPr>
            <w:tcW w:w="990" w:type="dxa"/>
          </w:tcPr>
          <w:p w14:paraId="79D00395" w14:textId="27BEDE80" w:rsidR="00C647A6" w:rsidRPr="008640C5" w:rsidRDefault="008E6641" w:rsidP="004C38D6">
            <w:pPr>
              <w:jc w:val="center"/>
              <w:rPr>
                <w:rFonts w:cstheme="minorHAnsi"/>
                <w:b/>
                <w:bCs/>
              </w:rPr>
            </w:pPr>
            <w:r w:rsidRPr="008640C5">
              <w:rPr>
                <w:b/>
                <w:bCs/>
              </w:rPr>
              <w:fldChar w:fldCharType="begin"/>
            </w:r>
            <w:r w:rsidRPr="008640C5">
              <w:rPr>
                <w:b/>
                <w:bCs/>
              </w:rPr>
              <w:instrText xml:space="preserve"> HYPERLINK  \l "Stand15b3" </w:instrText>
            </w:r>
            <w:r w:rsidRPr="008640C5">
              <w:rPr>
                <w:b/>
                <w:bCs/>
              </w:rPr>
            </w:r>
            <w:r w:rsidRPr="008640C5">
              <w:rPr>
                <w:b/>
                <w:bCs/>
              </w:rPr>
              <w:fldChar w:fldCharType="separate"/>
            </w:r>
            <w:r w:rsidR="00C647A6" w:rsidRPr="008640C5">
              <w:rPr>
                <w:rStyle w:val="Hyperlink"/>
                <w:b/>
                <w:bCs/>
              </w:rPr>
              <w:t>15-B-3</w:t>
            </w:r>
            <w:bookmarkEnd w:id="3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F20044E" w14:textId="77777777" w:rsidR="00C647A6" w:rsidRDefault="00C647A6" w:rsidP="004C38D6">
            <w:pPr>
              <w:rPr>
                <w:color w:val="000000"/>
              </w:rPr>
            </w:pPr>
            <w:r>
              <w:rPr>
                <w:color w:val="000000"/>
              </w:rPr>
              <w:t>Staff of the organization are licensed or registered in accordance with applicable laws.</w:t>
            </w:r>
          </w:p>
          <w:p w14:paraId="3C265ED2" w14:textId="0F1B2325" w:rsidR="00C647A6" w:rsidRPr="008B0BC1" w:rsidRDefault="00C647A6" w:rsidP="004C38D6">
            <w:pPr>
              <w:rPr>
                <w:rFonts w:cstheme="minorHAnsi"/>
              </w:rPr>
            </w:pPr>
          </w:p>
        </w:tc>
        <w:tc>
          <w:tcPr>
            <w:tcW w:w="1800" w:type="dxa"/>
            <w:tcBorders>
              <w:top w:val="single" w:sz="4" w:space="0" w:color="auto"/>
              <w:bottom w:val="single" w:sz="4" w:space="0" w:color="auto"/>
            </w:tcBorders>
          </w:tcPr>
          <w:p w14:paraId="249F8C65" w14:textId="77777777" w:rsidR="00C647A6" w:rsidRDefault="00C647A6" w:rsidP="004C38D6">
            <w:pPr>
              <w:rPr>
                <w:color w:val="000000"/>
              </w:rPr>
            </w:pPr>
            <w:r>
              <w:rPr>
                <w:color w:val="000000"/>
              </w:rPr>
              <w:t>485.707(b) Standard</w:t>
            </w:r>
          </w:p>
          <w:p w14:paraId="27106326" w14:textId="2A51F137" w:rsidR="00C647A6" w:rsidRPr="008B0BC1" w:rsidRDefault="00C647A6" w:rsidP="004C38D6">
            <w:pPr>
              <w:rPr>
                <w:rFonts w:cstheme="minorHAnsi"/>
              </w:rPr>
            </w:pPr>
          </w:p>
        </w:tc>
        <w:tc>
          <w:tcPr>
            <w:tcW w:w="1350" w:type="dxa"/>
          </w:tcPr>
          <w:p w14:paraId="5C970206" w14:textId="77777777" w:rsidR="00C647A6" w:rsidRPr="008B0BC1" w:rsidRDefault="00000000" w:rsidP="004C38D6">
            <w:pPr>
              <w:rPr>
                <w:rFonts w:cstheme="minorHAnsi"/>
              </w:rPr>
            </w:pPr>
            <w:sdt>
              <w:sdtPr>
                <w:rPr>
                  <w:rFonts w:cstheme="minorHAnsi"/>
                </w:rPr>
                <w:id w:val="124114132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8359272" w14:textId="77777777" w:rsidR="00C647A6" w:rsidRPr="008B0BC1" w:rsidRDefault="00000000" w:rsidP="004C38D6">
            <w:pPr>
              <w:rPr>
                <w:rFonts w:cstheme="minorHAnsi"/>
              </w:rPr>
            </w:pPr>
            <w:sdt>
              <w:sdtPr>
                <w:rPr>
                  <w:rFonts w:cstheme="minorHAnsi"/>
                </w:rPr>
                <w:id w:val="1906415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30E6A66" w14:textId="77777777" w:rsidR="00C647A6" w:rsidRPr="008B0BC1" w:rsidRDefault="00C647A6" w:rsidP="004C38D6">
            <w:pPr>
              <w:rPr>
                <w:rFonts w:eastAsia="MS Gothic" w:cstheme="minorHAnsi"/>
              </w:rPr>
            </w:pPr>
          </w:p>
        </w:tc>
        <w:sdt>
          <w:sdtPr>
            <w:rPr>
              <w:rFonts w:cstheme="minorHAnsi"/>
            </w:rPr>
            <w:id w:val="2048248664"/>
            <w:placeholder>
              <w:docPart w:val="68166A0FB220450CAD464BEA73E767CD"/>
            </w:placeholder>
            <w:showingPlcHdr/>
          </w:sdtPr>
          <w:sdtContent>
            <w:tc>
              <w:tcPr>
                <w:tcW w:w="5670" w:type="dxa"/>
                <w:tcBorders>
                  <w:top w:val="single" w:sz="4" w:space="0" w:color="auto"/>
                  <w:bottom w:val="single" w:sz="4" w:space="0" w:color="auto"/>
                </w:tcBorders>
              </w:tcPr>
              <w:p w14:paraId="6B14A378" w14:textId="2AD2A28C" w:rsidR="00C647A6" w:rsidRPr="008B0BC1" w:rsidRDefault="00C647A6" w:rsidP="004C38D6">
                <w:pPr>
                  <w:rPr>
                    <w:rFonts w:cstheme="minorHAnsi"/>
                  </w:rPr>
                </w:pPr>
                <w:r w:rsidRPr="008B0BC1">
                  <w:rPr>
                    <w:rFonts w:cstheme="minorHAnsi"/>
                  </w:rPr>
                  <w:t>Enter observations of non-compliance, comments or notes here.</w:t>
                </w:r>
              </w:p>
            </w:tc>
          </w:sdtContent>
        </w:sdt>
      </w:tr>
      <w:tr w:rsidR="00C647A6" w14:paraId="5BC1EF5B" w14:textId="77777777" w:rsidTr="3C808022">
        <w:trPr>
          <w:cantSplit/>
        </w:trPr>
        <w:tc>
          <w:tcPr>
            <w:tcW w:w="15120" w:type="dxa"/>
            <w:gridSpan w:val="5"/>
            <w:shd w:val="clear" w:color="auto" w:fill="D9E2F3" w:themeFill="accent1" w:themeFillTint="33"/>
          </w:tcPr>
          <w:p w14:paraId="00A52D27" w14:textId="3E5656DC" w:rsidR="00C647A6" w:rsidRDefault="00C647A6" w:rsidP="004C38D6">
            <w:pPr>
              <w:rPr>
                <w:rFonts w:cstheme="minorHAnsi"/>
              </w:rPr>
            </w:pPr>
            <w:bookmarkStart w:id="33" w:name="TOC29CAdminMan"/>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Administrative Management</w:t>
            </w:r>
            <w:bookmarkEnd w:id="33"/>
          </w:p>
        </w:tc>
      </w:tr>
      <w:tr w:rsidR="00C647A6" w14:paraId="0DDCD4A7" w14:textId="77777777" w:rsidTr="000A2C07">
        <w:trPr>
          <w:cantSplit/>
        </w:trPr>
        <w:tc>
          <w:tcPr>
            <w:tcW w:w="990" w:type="dxa"/>
          </w:tcPr>
          <w:p w14:paraId="78A33D77" w14:textId="1D41442B" w:rsidR="00C647A6" w:rsidRPr="008640C5" w:rsidRDefault="00C647A6" w:rsidP="00577770">
            <w:pPr>
              <w:jc w:val="center"/>
              <w:rPr>
                <w:rFonts w:cstheme="minorHAnsi"/>
                <w:b/>
                <w:bCs/>
              </w:rPr>
            </w:pPr>
            <w:r w:rsidRPr="008640C5">
              <w:rPr>
                <w:b/>
                <w:bCs/>
              </w:rPr>
              <w:t>15-C-1</w:t>
            </w:r>
          </w:p>
        </w:tc>
        <w:tc>
          <w:tcPr>
            <w:tcW w:w="5310" w:type="dxa"/>
            <w:tcBorders>
              <w:top w:val="nil"/>
              <w:left w:val="single" w:sz="4" w:space="0" w:color="auto"/>
              <w:bottom w:val="single" w:sz="4" w:space="0" w:color="auto"/>
              <w:right w:val="single" w:sz="4" w:space="0" w:color="auto"/>
            </w:tcBorders>
            <w:shd w:val="clear" w:color="auto" w:fill="auto"/>
          </w:tcPr>
          <w:p w14:paraId="75CE0CF9" w14:textId="77777777" w:rsidR="00C647A6" w:rsidRDefault="00C647A6" w:rsidP="00577770">
            <w:pPr>
              <w:rPr>
                <w:color w:val="000000"/>
              </w:rPr>
            </w:pPr>
            <w:r>
              <w:rPr>
                <w:color w:val="000000"/>
              </w:rPr>
              <w:t>The clinic or rehabilitation agency has an effective governing body that is legally responsible for the conduct of the clinic or rehabilitation agency. The governing body designates an administrator and establishes administrative policies.</w:t>
            </w:r>
          </w:p>
          <w:p w14:paraId="2979F4EB" w14:textId="0F421937" w:rsidR="00C647A6" w:rsidRPr="008B0BC1" w:rsidRDefault="00C647A6" w:rsidP="00577770">
            <w:pPr>
              <w:rPr>
                <w:rFonts w:cstheme="minorHAnsi"/>
              </w:rPr>
            </w:pPr>
          </w:p>
        </w:tc>
        <w:tc>
          <w:tcPr>
            <w:tcW w:w="1800" w:type="dxa"/>
            <w:tcBorders>
              <w:top w:val="single" w:sz="4" w:space="0" w:color="auto"/>
              <w:bottom w:val="single" w:sz="4" w:space="0" w:color="auto"/>
            </w:tcBorders>
          </w:tcPr>
          <w:p w14:paraId="0394FC4E" w14:textId="77777777" w:rsidR="00C647A6" w:rsidRDefault="00C647A6" w:rsidP="00577770">
            <w:pPr>
              <w:rPr>
                <w:color w:val="000000"/>
              </w:rPr>
            </w:pPr>
            <w:r>
              <w:rPr>
                <w:color w:val="000000"/>
              </w:rPr>
              <w:t>485.709 Condition</w:t>
            </w:r>
          </w:p>
          <w:p w14:paraId="46B5AA6C" w14:textId="7CD49CEC" w:rsidR="00C647A6" w:rsidRPr="008B0BC1" w:rsidRDefault="00C647A6" w:rsidP="00577770">
            <w:pPr>
              <w:rPr>
                <w:rFonts w:cstheme="minorHAnsi"/>
              </w:rPr>
            </w:pPr>
          </w:p>
        </w:tc>
        <w:tc>
          <w:tcPr>
            <w:tcW w:w="1350" w:type="dxa"/>
          </w:tcPr>
          <w:p w14:paraId="16F950AF" w14:textId="77777777" w:rsidR="00C647A6" w:rsidRPr="008B0BC1" w:rsidRDefault="00000000" w:rsidP="00577770">
            <w:pPr>
              <w:rPr>
                <w:rFonts w:cstheme="minorHAnsi"/>
              </w:rPr>
            </w:pPr>
            <w:sdt>
              <w:sdtPr>
                <w:rPr>
                  <w:rFonts w:cstheme="minorHAnsi"/>
                </w:rPr>
                <w:id w:val="136795015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5990690" w14:textId="77777777" w:rsidR="00C647A6" w:rsidRPr="008B0BC1" w:rsidRDefault="00000000" w:rsidP="00577770">
            <w:pPr>
              <w:rPr>
                <w:rFonts w:cstheme="minorHAnsi"/>
              </w:rPr>
            </w:pPr>
            <w:sdt>
              <w:sdtPr>
                <w:rPr>
                  <w:rFonts w:cstheme="minorHAnsi"/>
                </w:rPr>
                <w:id w:val="5861941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F72204" w14:textId="77777777" w:rsidR="00C647A6" w:rsidRPr="008B0BC1" w:rsidRDefault="00C647A6" w:rsidP="00577770">
            <w:pPr>
              <w:rPr>
                <w:rFonts w:eastAsia="MS Gothic" w:cstheme="minorHAnsi"/>
              </w:rPr>
            </w:pPr>
          </w:p>
        </w:tc>
        <w:sdt>
          <w:sdtPr>
            <w:rPr>
              <w:rFonts w:cstheme="minorHAnsi"/>
            </w:rPr>
            <w:id w:val="-486171098"/>
            <w:placeholder>
              <w:docPart w:val="E75D21EA63154CBFA6B4F4C18164849C"/>
            </w:placeholder>
            <w:showingPlcHdr/>
          </w:sdtPr>
          <w:sdtContent>
            <w:tc>
              <w:tcPr>
                <w:tcW w:w="5670" w:type="dxa"/>
                <w:tcBorders>
                  <w:top w:val="single" w:sz="4" w:space="0" w:color="auto"/>
                  <w:bottom w:val="single" w:sz="4" w:space="0" w:color="auto"/>
                </w:tcBorders>
              </w:tcPr>
              <w:p w14:paraId="35E0D875" w14:textId="41D44B67"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6C299938" w14:textId="77777777" w:rsidTr="000A2C07">
        <w:trPr>
          <w:cantSplit/>
        </w:trPr>
        <w:tc>
          <w:tcPr>
            <w:tcW w:w="990" w:type="dxa"/>
          </w:tcPr>
          <w:p w14:paraId="2668BFD7" w14:textId="6182A5EB" w:rsidR="00C647A6" w:rsidRPr="008640C5" w:rsidRDefault="00C647A6" w:rsidP="00577770">
            <w:pPr>
              <w:jc w:val="center"/>
              <w:rPr>
                <w:rFonts w:cstheme="minorHAnsi"/>
                <w:b/>
                <w:bCs/>
              </w:rPr>
            </w:pPr>
            <w:r w:rsidRPr="008640C5">
              <w:rPr>
                <w:b/>
                <w:bCs/>
              </w:rPr>
              <w:t>15-C-2</w:t>
            </w:r>
          </w:p>
        </w:tc>
        <w:tc>
          <w:tcPr>
            <w:tcW w:w="5310" w:type="dxa"/>
            <w:tcBorders>
              <w:top w:val="nil"/>
              <w:left w:val="single" w:sz="4" w:space="0" w:color="auto"/>
              <w:bottom w:val="single" w:sz="4" w:space="0" w:color="auto"/>
              <w:right w:val="single" w:sz="4" w:space="0" w:color="auto"/>
            </w:tcBorders>
            <w:shd w:val="clear" w:color="auto" w:fill="auto"/>
          </w:tcPr>
          <w:p w14:paraId="06F42EAF" w14:textId="40682192" w:rsidR="00C647A6" w:rsidRDefault="00C647A6" w:rsidP="00577770">
            <w:pPr>
              <w:rPr>
                <w:color w:val="000000"/>
              </w:rPr>
            </w:pPr>
            <w:r>
              <w:rPr>
                <w:color w:val="000000"/>
              </w:rPr>
              <w:t xml:space="preserve">There is a governing body (or designated person(s) so functioning) which assumes full legal responsibility for the overall conduct of the clinic or rehabilitation agency and for compliance with applicable laws and regulations. The name of the owner(s) of the clinic or rehabilitation agency is fully disclosed to the State Agency and </w:t>
            </w:r>
            <w:r w:rsidR="00440D5C">
              <w:rPr>
                <w:color w:val="000000"/>
              </w:rPr>
              <w:t>QUAD A</w:t>
            </w:r>
            <w:r>
              <w:rPr>
                <w:color w:val="000000"/>
              </w:rPr>
              <w:t>. In the case of corporations, the names of the corporate officers are made known.</w:t>
            </w:r>
          </w:p>
          <w:p w14:paraId="1B94600B" w14:textId="5EAF5246" w:rsidR="00C647A6" w:rsidRPr="008B0BC1" w:rsidRDefault="00C647A6" w:rsidP="00577770">
            <w:pPr>
              <w:rPr>
                <w:rFonts w:cstheme="minorHAnsi"/>
              </w:rPr>
            </w:pPr>
          </w:p>
        </w:tc>
        <w:tc>
          <w:tcPr>
            <w:tcW w:w="1800" w:type="dxa"/>
            <w:tcBorders>
              <w:top w:val="single" w:sz="4" w:space="0" w:color="auto"/>
              <w:bottom w:val="single" w:sz="4" w:space="0" w:color="auto"/>
            </w:tcBorders>
          </w:tcPr>
          <w:p w14:paraId="4EC9A77A" w14:textId="77777777" w:rsidR="00C647A6" w:rsidRDefault="00C647A6" w:rsidP="00577770">
            <w:pPr>
              <w:rPr>
                <w:color w:val="000000"/>
              </w:rPr>
            </w:pPr>
            <w:r>
              <w:rPr>
                <w:color w:val="000000"/>
              </w:rPr>
              <w:t>485.709(a) Standard</w:t>
            </w:r>
          </w:p>
          <w:p w14:paraId="2635492C" w14:textId="60AFAE96" w:rsidR="00C647A6" w:rsidRPr="008B0BC1" w:rsidRDefault="00C647A6" w:rsidP="00577770">
            <w:pPr>
              <w:rPr>
                <w:rFonts w:cstheme="minorHAnsi"/>
              </w:rPr>
            </w:pPr>
          </w:p>
        </w:tc>
        <w:tc>
          <w:tcPr>
            <w:tcW w:w="1350" w:type="dxa"/>
          </w:tcPr>
          <w:p w14:paraId="44E58A84" w14:textId="77777777" w:rsidR="00C647A6" w:rsidRPr="008B0BC1" w:rsidRDefault="00000000" w:rsidP="00577770">
            <w:pPr>
              <w:rPr>
                <w:rFonts w:cstheme="minorHAnsi"/>
              </w:rPr>
            </w:pPr>
            <w:sdt>
              <w:sdtPr>
                <w:rPr>
                  <w:rFonts w:cstheme="minorHAnsi"/>
                </w:rPr>
                <w:id w:val="9714021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FFD34E" w14:textId="77777777" w:rsidR="00C647A6" w:rsidRPr="008B0BC1" w:rsidRDefault="00000000" w:rsidP="00577770">
            <w:pPr>
              <w:rPr>
                <w:rFonts w:cstheme="minorHAnsi"/>
              </w:rPr>
            </w:pPr>
            <w:sdt>
              <w:sdtPr>
                <w:rPr>
                  <w:rFonts w:cstheme="minorHAnsi"/>
                </w:rPr>
                <w:id w:val="-9299703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DF3A9F9" w14:textId="77777777" w:rsidR="00C647A6" w:rsidRPr="008B0BC1" w:rsidRDefault="00C647A6" w:rsidP="00577770">
            <w:pPr>
              <w:rPr>
                <w:rFonts w:eastAsia="MS Gothic" w:cstheme="minorHAnsi"/>
              </w:rPr>
            </w:pPr>
          </w:p>
        </w:tc>
        <w:sdt>
          <w:sdtPr>
            <w:rPr>
              <w:rFonts w:cstheme="minorHAnsi"/>
            </w:rPr>
            <w:id w:val="541323355"/>
            <w:placeholder>
              <w:docPart w:val="5FE32C4A22594FE0BD612351B9645C80"/>
            </w:placeholder>
            <w:showingPlcHdr/>
          </w:sdtPr>
          <w:sdtContent>
            <w:tc>
              <w:tcPr>
                <w:tcW w:w="5670" w:type="dxa"/>
                <w:tcBorders>
                  <w:top w:val="single" w:sz="4" w:space="0" w:color="auto"/>
                  <w:bottom w:val="single" w:sz="4" w:space="0" w:color="auto"/>
                </w:tcBorders>
              </w:tcPr>
              <w:p w14:paraId="27CC857B" w14:textId="1AA144B7" w:rsidR="00C647A6" w:rsidRPr="008B0BC1" w:rsidRDefault="00C647A6" w:rsidP="00577770">
                <w:pPr>
                  <w:rPr>
                    <w:rFonts w:cstheme="minorHAnsi"/>
                  </w:rPr>
                </w:pPr>
                <w:r w:rsidRPr="008B0BC1">
                  <w:rPr>
                    <w:rFonts w:cstheme="minorHAnsi"/>
                  </w:rPr>
                  <w:t>Enter observations of non-compliance, comments or notes here.</w:t>
                </w:r>
              </w:p>
            </w:tc>
          </w:sdtContent>
        </w:sdt>
      </w:tr>
      <w:bookmarkStart w:id="34" w:name="Stand15c3"/>
      <w:tr w:rsidR="00C647A6" w14:paraId="4E9919F2" w14:textId="77777777" w:rsidTr="000A2C07">
        <w:trPr>
          <w:cantSplit/>
        </w:trPr>
        <w:tc>
          <w:tcPr>
            <w:tcW w:w="990" w:type="dxa"/>
          </w:tcPr>
          <w:p w14:paraId="2D47F185" w14:textId="181C6320" w:rsidR="00C647A6" w:rsidRPr="008640C5" w:rsidRDefault="008E6641" w:rsidP="00577770">
            <w:pPr>
              <w:jc w:val="center"/>
              <w:rPr>
                <w:rFonts w:cstheme="minorHAnsi"/>
                <w:b/>
                <w:bCs/>
              </w:rPr>
            </w:pPr>
            <w:r w:rsidRPr="008640C5">
              <w:rPr>
                <w:b/>
                <w:bCs/>
              </w:rPr>
              <w:fldChar w:fldCharType="begin"/>
            </w:r>
            <w:r w:rsidRPr="008640C5">
              <w:rPr>
                <w:b/>
                <w:bCs/>
              </w:rPr>
              <w:instrText xml:space="preserve"> HYPERLINK  \l "Per15c3" </w:instrText>
            </w:r>
            <w:r w:rsidRPr="008640C5">
              <w:rPr>
                <w:b/>
                <w:bCs/>
              </w:rPr>
            </w:r>
            <w:r w:rsidRPr="008640C5">
              <w:rPr>
                <w:b/>
                <w:bCs/>
              </w:rPr>
              <w:fldChar w:fldCharType="separate"/>
            </w:r>
            <w:r w:rsidR="00C647A6" w:rsidRPr="008640C5">
              <w:rPr>
                <w:rStyle w:val="Hyperlink"/>
                <w:b/>
                <w:bCs/>
              </w:rPr>
              <w:t>15-C-3</w:t>
            </w:r>
            <w:bookmarkEnd w:id="3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90DB3B6" w14:textId="77777777" w:rsidR="00C647A6" w:rsidRDefault="00C647A6" w:rsidP="00577770">
            <w:pPr>
              <w:rPr>
                <w:color w:val="000000"/>
              </w:rPr>
            </w:pPr>
            <w:r>
              <w:rPr>
                <w:color w:val="000000"/>
              </w:rPr>
              <w:t>The governing body appoints a qualified full-time administrator.</w:t>
            </w:r>
          </w:p>
          <w:p w14:paraId="3C094AD1" w14:textId="57343623" w:rsidR="00C647A6" w:rsidRPr="008B0BC1" w:rsidRDefault="00C647A6" w:rsidP="00577770">
            <w:pPr>
              <w:rPr>
                <w:rFonts w:cstheme="minorHAnsi"/>
              </w:rPr>
            </w:pPr>
          </w:p>
        </w:tc>
        <w:tc>
          <w:tcPr>
            <w:tcW w:w="1800" w:type="dxa"/>
            <w:tcBorders>
              <w:top w:val="single" w:sz="4" w:space="0" w:color="auto"/>
              <w:bottom w:val="single" w:sz="4" w:space="0" w:color="auto"/>
            </w:tcBorders>
          </w:tcPr>
          <w:p w14:paraId="7AF99E97" w14:textId="77777777" w:rsidR="00A91C95" w:rsidRDefault="00C647A6" w:rsidP="00577770">
            <w:pPr>
              <w:rPr>
                <w:color w:val="000000"/>
              </w:rPr>
            </w:pPr>
            <w:r>
              <w:rPr>
                <w:color w:val="000000"/>
              </w:rPr>
              <w:t>485.709(b) Standard</w:t>
            </w:r>
          </w:p>
          <w:p w14:paraId="788153AD" w14:textId="77777777" w:rsidR="00A91C95" w:rsidRPr="00A91C95" w:rsidRDefault="00A91C95" w:rsidP="00577770">
            <w:pPr>
              <w:rPr>
                <w:color w:val="000000"/>
                <w:sz w:val="12"/>
                <w:szCs w:val="12"/>
              </w:rPr>
            </w:pPr>
          </w:p>
          <w:p w14:paraId="2CDE0086" w14:textId="5545F97F" w:rsidR="00C647A6" w:rsidRDefault="00C647A6" w:rsidP="00577770">
            <w:pPr>
              <w:rPr>
                <w:color w:val="000000"/>
              </w:rPr>
            </w:pPr>
            <w:r>
              <w:rPr>
                <w:color w:val="000000"/>
              </w:rPr>
              <w:t>485.709(b)(1) Standard</w:t>
            </w:r>
          </w:p>
          <w:p w14:paraId="4B88030D" w14:textId="6DB3FC2B" w:rsidR="00C647A6" w:rsidRPr="008B0BC1" w:rsidRDefault="00C647A6" w:rsidP="00577770">
            <w:pPr>
              <w:rPr>
                <w:rFonts w:cstheme="minorHAnsi"/>
              </w:rPr>
            </w:pPr>
          </w:p>
        </w:tc>
        <w:tc>
          <w:tcPr>
            <w:tcW w:w="1350" w:type="dxa"/>
          </w:tcPr>
          <w:p w14:paraId="2FD8E4DF" w14:textId="77777777" w:rsidR="00C647A6" w:rsidRPr="008B0BC1" w:rsidRDefault="00000000" w:rsidP="00577770">
            <w:pPr>
              <w:rPr>
                <w:rFonts w:cstheme="minorHAnsi"/>
              </w:rPr>
            </w:pPr>
            <w:sdt>
              <w:sdtPr>
                <w:rPr>
                  <w:rFonts w:cstheme="minorHAnsi"/>
                </w:rPr>
                <w:id w:val="9318621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D105F8" w14:textId="77777777" w:rsidR="00C647A6" w:rsidRPr="008B0BC1" w:rsidRDefault="00000000" w:rsidP="00577770">
            <w:pPr>
              <w:rPr>
                <w:rFonts w:cstheme="minorHAnsi"/>
              </w:rPr>
            </w:pPr>
            <w:sdt>
              <w:sdtPr>
                <w:rPr>
                  <w:rFonts w:cstheme="minorHAnsi"/>
                </w:rPr>
                <w:id w:val="-18933452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B7E967" w14:textId="77777777" w:rsidR="00C647A6" w:rsidRPr="008B0BC1" w:rsidRDefault="00C647A6" w:rsidP="00577770">
            <w:pPr>
              <w:rPr>
                <w:rFonts w:eastAsia="MS Gothic" w:cstheme="minorHAnsi"/>
              </w:rPr>
            </w:pPr>
          </w:p>
        </w:tc>
        <w:sdt>
          <w:sdtPr>
            <w:rPr>
              <w:rFonts w:cstheme="minorHAnsi"/>
            </w:rPr>
            <w:id w:val="-1390106273"/>
            <w:placeholder>
              <w:docPart w:val="4F5ABA2774904E8FB216DD4004BEEEB6"/>
            </w:placeholder>
            <w:showingPlcHdr/>
          </w:sdtPr>
          <w:sdtContent>
            <w:tc>
              <w:tcPr>
                <w:tcW w:w="5670" w:type="dxa"/>
                <w:tcBorders>
                  <w:top w:val="single" w:sz="4" w:space="0" w:color="auto"/>
                  <w:bottom w:val="single" w:sz="4" w:space="0" w:color="auto"/>
                </w:tcBorders>
              </w:tcPr>
              <w:p w14:paraId="4B81D36F" w14:textId="7C592DF8"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10407D59" w14:textId="77777777" w:rsidTr="000A2C07">
        <w:trPr>
          <w:cantSplit/>
        </w:trPr>
        <w:tc>
          <w:tcPr>
            <w:tcW w:w="990" w:type="dxa"/>
          </w:tcPr>
          <w:p w14:paraId="4CD1F04F" w14:textId="7B9E47F7" w:rsidR="00C647A6" w:rsidRPr="008640C5" w:rsidRDefault="00C647A6" w:rsidP="00577770">
            <w:pPr>
              <w:jc w:val="center"/>
              <w:rPr>
                <w:rFonts w:cstheme="minorHAnsi"/>
                <w:b/>
                <w:bCs/>
              </w:rPr>
            </w:pPr>
            <w:r w:rsidRPr="008640C5">
              <w:rPr>
                <w:b/>
                <w:bCs/>
              </w:rPr>
              <w:t>15-C-4</w:t>
            </w:r>
          </w:p>
        </w:tc>
        <w:tc>
          <w:tcPr>
            <w:tcW w:w="5310" w:type="dxa"/>
            <w:tcBorders>
              <w:top w:val="nil"/>
              <w:left w:val="single" w:sz="4" w:space="0" w:color="auto"/>
              <w:bottom w:val="single" w:sz="4" w:space="0" w:color="auto"/>
              <w:right w:val="single" w:sz="4" w:space="0" w:color="auto"/>
            </w:tcBorders>
            <w:shd w:val="clear" w:color="auto" w:fill="auto"/>
          </w:tcPr>
          <w:p w14:paraId="707B0685" w14:textId="77777777" w:rsidR="00C647A6" w:rsidRDefault="00C647A6" w:rsidP="00577770">
            <w:pPr>
              <w:rPr>
                <w:color w:val="000000"/>
              </w:rPr>
            </w:pPr>
            <w:r>
              <w:rPr>
                <w:color w:val="000000"/>
              </w:rPr>
              <w:t>The governing body delegates to the administrator the internal operation of the clinic or rehabilitation agency in accordance with written policies.</w:t>
            </w:r>
          </w:p>
          <w:p w14:paraId="2CFCE8B5" w14:textId="22BAB9EA" w:rsidR="00C647A6" w:rsidRPr="008B0BC1" w:rsidRDefault="00C647A6" w:rsidP="00577770">
            <w:pPr>
              <w:rPr>
                <w:rFonts w:cstheme="minorHAnsi"/>
              </w:rPr>
            </w:pPr>
          </w:p>
        </w:tc>
        <w:tc>
          <w:tcPr>
            <w:tcW w:w="1800" w:type="dxa"/>
            <w:tcBorders>
              <w:top w:val="single" w:sz="4" w:space="0" w:color="auto"/>
              <w:bottom w:val="single" w:sz="4" w:space="0" w:color="auto"/>
            </w:tcBorders>
          </w:tcPr>
          <w:p w14:paraId="7D7831B4" w14:textId="73F2F435" w:rsidR="00C647A6" w:rsidRPr="008B0BC1" w:rsidRDefault="00C647A6" w:rsidP="00577770">
            <w:pPr>
              <w:rPr>
                <w:rFonts w:cstheme="minorHAnsi"/>
              </w:rPr>
            </w:pPr>
            <w:r w:rsidRPr="00240BA3">
              <w:t>485.709(b)(2) Standard</w:t>
            </w:r>
          </w:p>
        </w:tc>
        <w:tc>
          <w:tcPr>
            <w:tcW w:w="1350" w:type="dxa"/>
          </w:tcPr>
          <w:p w14:paraId="5B147EEC" w14:textId="77777777" w:rsidR="00C647A6" w:rsidRPr="008B0BC1" w:rsidRDefault="00000000" w:rsidP="00577770">
            <w:pPr>
              <w:rPr>
                <w:rFonts w:cstheme="minorHAnsi"/>
              </w:rPr>
            </w:pPr>
            <w:sdt>
              <w:sdtPr>
                <w:rPr>
                  <w:rFonts w:cstheme="minorHAnsi"/>
                </w:rPr>
                <w:id w:val="-15620917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C560EA8" w14:textId="77777777" w:rsidR="00C647A6" w:rsidRPr="008B0BC1" w:rsidRDefault="00000000" w:rsidP="00577770">
            <w:pPr>
              <w:rPr>
                <w:rFonts w:cstheme="minorHAnsi"/>
              </w:rPr>
            </w:pPr>
            <w:sdt>
              <w:sdtPr>
                <w:rPr>
                  <w:rFonts w:cstheme="minorHAnsi"/>
                </w:rPr>
                <w:id w:val="-1459019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C5948C" w14:textId="77777777" w:rsidR="00C647A6" w:rsidRPr="008B0BC1" w:rsidRDefault="00C647A6" w:rsidP="00577770">
            <w:pPr>
              <w:rPr>
                <w:rFonts w:eastAsia="MS Gothic" w:cstheme="minorHAnsi"/>
              </w:rPr>
            </w:pPr>
          </w:p>
        </w:tc>
        <w:sdt>
          <w:sdtPr>
            <w:rPr>
              <w:rFonts w:cstheme="minorHAnsi"/>
            </w:rPr>
            <w:id w:val="-1399819476"/>
            <w:placeholder>
              <w:docPart w:val="B384FCEA75B84D43B8E53A47CA41676F"/>
            </w:placeholder>
            <w:showingPlcHdr/>
          </w:sdtPr>
          <w:sdtContent>
            <w:tc>
              <w:tcPr>
                <w:tcW w:w="5670" w:type="dxa"/>
                <w:tcBorders>
                  <w:top w:val="single" w:sz="4" w:space="0" w:color="auto"/>
                  <w:bottom w:val="single" w:sz="4" w:space="0" w:color="auto"/>
                </w:tcBorders>
              </w:tcPr>
              <w:p w14:paraId="31E09853" w14:textId="5883A1D5" w:rsidR="00C647A6" w:rsidRPr="008B0BC1" w:rsidRDefault="00C647A6" w:rsidP="00577770">
                <w:pPr>
                  <w:rPr>
                    <w:rFonts w:cstheme="minorHAnsi"/>
                  </w:rPr>
                </w:pPr>
                <w:r w:rsidRPr="008B0BC1">
                  <w:rPr>
                    <w:rFonts w:cstheme="minorHAnsi"/>
                  </w:rPr>
                  <w:t>Enter observations of non-compliance, comments or notes here.</w:t>
                </w:r>
              </w:p>
            </w:tc>
          </w:sdtContent>
        </w:sdt>
      </w:tr>
      <w:tr w:rsidR="00C647A6" w14:paraId="3BE074B7" w14:textId="77777777" w:rsidTr="000A2C07">
        <w:trPr>
          <w:cantSplit/>
        </w:trPr>
        <w:tc>
          <w:tcPr>
            <w:tcW w:w="990" w:type="dxa"/>
          </w:tcPr>
          <w:p w14:paraId="485DEB8A" w14:textId="73C80024" w:rsidR="00C647A6" w:rsidRPr="008640C5" w:rsidRDefault="00C647A6" w:rsidP="00381E0A">
            <w:pPr>
              <w:jc w:val="center"/>
              <w:rPr>
                <w:b/>
                <w:bCs/>
              </w:rPr>
            </w:pPr>
            <w:r w:rsidRPr="008640C5">
              <w:rPr>
                <w:b/>
                <w:bCs/>
              </w:rPr>
              <w:t>15-C-5</w:t>
            </w:r>
          </w:p>
        </w:tc>
        <w:tc>
          <w:tcPr>
            <w:tcW w:w="5310" w:type="dxa"/>
            <w:tcBorders>
              <w:top w:val="nil"/>
              <w:left w:val="single" w:sz="4" w:space="0" w:color="auto"/>
              <w:bottom w:val="single" w:sz="4" w:space="0" w:color="auto"/>
              <w:right w:val="single" w:sz="4" w:space="0" w:color="auto"/>
            </w:tcBorders>
            <w:shd w:val="clear" w:color="auto" w:fill="auto"/>
          </w:tcPr>
          <w:p w14:paraId="11C407D0" w14:textId="77777777" w:rsidR="00C647A6" w:rsidRDefault="00C647A6" w:rsidP="00381E0A">
            <w:pPr>
              <w:rPr>
                <w:color w:val="000000"/>
              </w:rPr>
            </w:pPr>
            <w:r>
              <w:rPr>
                <w:color w:val="000000"/>
              </w:rPr>
              <w:t xml:space="preserve">The governing body </w:t>
            </w:r>
            <w:proofErr w:type="gramStart"/>
            <w:r>
              <w:rPr>
                <w:color w:val="000000"/>
              </w:rPr>
              <w:t>defines clearly</w:t>
            </w:r>
            <w:proofErr w:type="gramEnd"/>
            <w:r>
              <w:rPr>
                <w:color w:val="000000"/>
              </w:rPr>
              <w:t xml:space="preserve"> the administrator's responsibilities for procurement and direction of personnel.</w:t>
            </w:r>
          </w:p>
          <w:p w14:paraId="5621E27A" w14:textId="77777777" w:rsidR="00C647A6" w:rsidRDefault="00C647A6" w:rsidP="00381E0A">
            <w:pPr>
              <w:rPr>
                <w:color w:val="000000"/>
              </w:rPr>
            </w:pPr>
          </w:p>
        </w:tc>
        <w:tc>
          <w:tcPr>
            <w:tcW w:w="1800" w:type="dxa"/>
            <w:tcBorders>
              <w:top w:val="single" w:sz="4" w:space="0" w:color="auto"/>
              <w:bottom w:val="single" w:sz="4" w:space="0" w:color="auto"/>
            </w:tcBorders>
          </w:tcPr>
          <w:p w14:paraId="286C7FD8" w14:textId="77777777" w:rsidR="00C647A6" w:rsidRDefault="00C647A6" w:rsidP="00381E0A">
            <w:pPr>
              <w:rPr>
                <w:color w:val="000000"/>
              </w:rPr>
            </w:pPr>
            <w:r>
              <w:rPr>
                <w:color w:val="000000"/>
              </w:rPr>
              <w:t>485.709(b)(3) Standard</w:t>
            </w:r>
          </w:p>
          <w:p w14:paraId="6CFA37E3" w14:textId="77777777" w:rsidR="00C647A6" w:rsidRPr="00240BA3" w:rsidRDefault="00C647A6" w:rsidP="00381E0A"/>
        </w:tc>
        <w:tc>
          <w:tcPr>
            <w:tcW w:w="1350" w:type="dxa"/>
          </w:tcPr>
          <w:p w14:paraId="0E18DDC8" w14:textId="77777777" w:rsidR="00C647A6" w:rsidRPr="008B0BC1" w:rsidRDefault="00000000" w:rsidP="00381E0A">
            <w:pPr>
              <w:rPr>
                <w:rFonts w:cstheme="minorHAnsi"/>
              </w:rPr>
            </w:pPr>
            <w:sdt>
              <w:sdtPr>
                <w:rPr>
                  <w:rFonts w:cstheme="minorHAnsi"/>
                </w:rPr>
                <w:id w:val="-166762214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B00FC8C" w14:textId="77777777" w:rsidR="00C647A6" w:rsidRPr="008B0BC1" w:rsidRDefault="00000000" w:rsidP="00381E0A">
            <w:pPr>
              <w:rPr>
                <w:rFonts w:cstheme="minorHAnsi"/>
              </w:rPr>
            </w:pPr>
            <w:sdt>
              <w:sdtPr>
                <w:rPr>
                  <w:rFonts w:cstheme="minorHAnsi"/>
                </w:rPr>
                <w:id w:val="88238037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3EE9F0" w14:textId="77777777" w:rsidR="00C647A6" w:rsidRDefault="00C647A6" w:rsidP="00381E0A">
            <w:pPr>
              <w:rPr>
                <w:rFonts w:cstheme="minorHAnsi"/>
              </w:rPr>
            </w:pPr>
          </w:p>
        </w:tc>
        <w:sdt>
          <w:sdtPr>
            <w:rPr>
              <w:rFonts w:cstheme="minorHAnsi"/>
            </w:rPr>
            <w:id w:val="-621845206"/>
            <w:placeholder>
              <w:docPart w:val="32984427336E45F48C76714A2AAC04D8"/>
            </w:placeholder>
            <w:showingPlcHdr/>
          </w:sdtPr>
          <w:sdtContent>
            <w:tc>
              <w:tcPr>
                <w:tcW w:w="5670" w:type="dxa"/>
                <w:tcBorders>
                  <w:top w:val="single" w:sz="4" w:space="0" w:color="auto"/>
                  <w:bottom w:val="single" w:sz="4" w:space="0" w:color="auto"/>
                </w:tcBorders>
              </w:tcPr>
              <w:p w14:paraId="46A17A5F" w14:textId="1FE57E39" w:rsidR="00C647A6" w:rsidRDefault="00C647A6" w:rsidP="00381E0A">
                <w:pPr>
                  <w:rPr>
                    <w:rFonts w:cstheme="minorHAnsi"/>
                  </w:rPr>
                </w:pPr>
                <w:r w:rsidRPr="008B0BC1">
                  <w:rPr>
                    <w:rFonts w:cstheme="minorHAnsi"/>
                  </w:rPr>
                  <w:t>Enter observations of non-compliance, comments or notes here.</w:t>
                </w:r>
              </w:p>
            </w:tc>
          </w:sdtContent>
        </w:sdt>
      </w:tr>
      <w:bookmarkStart w:id="35" w:name="Stand15c6"/>
      <w:tr w:rsidR="00C647A6" w14:paraId="6A241405" w14:textId="77777777" w:rsidTr="000A2C07">
        <w:trPr>
          <w:cantSplit/>
        </w:trPr>
        <w:tc>
          <w:tcPr>
            <w:tcW w:w="990" w:type="dxa"/>
          </w:tcPr>
          <w:p w14:paraId="5130EB03" w14:textId="53D9264F" w:rsidR="00C647A6" w:rsidRPr="008640C5" w:rsidRDefault="008E6641" w:rsidP="00381E0A">
            <w:pPr>
              <w:jc w:val="center"/>
              <w:rPr>
                <w:b/>
                <w:bCs/>
              </w:rPr>
            </w:pPr>
            <w:r w:rsidRPr="008640C5">
              <w:rPr>
                <w:b/>
                <w:bCs/>
              </w:rPr>
              <w:fldChar w:fldCharType="begin"/>
            </w:r>
            <w:r w:rsidR="002F248D" w:rsidRPr="008640C5">
              <w:rPr>
                <w:b/>
                <w:bCs/>
              </w:rPr>
              <w:instrText>HYPERLINK  \l "Per15c6"</w:instrText>
            </w:r>
            <w:r w:rsidRPr="008640C5">
              <w:rPr>
                <w:b/>
                <w:bCs/>
              </w:rPr>
            </w:r>
            <w:r w:rsidRPr="008640C5">
              <w:rPr>
                <w:b/>
                <w:bCs/>
              </w:rPr>
              <w:fldChar w:fldCharType="separate"/>
            </w:r>
            <w:r w:rsidR="00C647A6" w:rsidRPr="008640C5">
              <w:rPr>
                <w:rStyle w:val="Hyperlink"/>
                <w:b/>
                <w:bCs/>
              </w:rPr>
              <w:t>15-C-6</w:t>
            </w:r>
            <w:bookmarkEnd w:id="35"/>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876CB0F" w14:textId="77777777" w:rsidR="00C647A6" w:rsidRDefault="00C647A6" w:rsidP="00381E0A">
            <w:pPr>
              <w:rPr>
                <w:color w:val="000000"/>
              </w:rPr>
            </w:pPr>
            <w:r>
              <w:rPr>
                <w:color w:val="000000"/>
              </w:rPr>
              <w:t>The governing body designates a competent individual to act during temporary absence of the administrator.</w:t>
            </w:r>
          </w:p>
          <w:p w14:paraId="5CB4A0C3" w14:textId="77777777" w:rsidR="00C647A6" w:rsidRDefault="00C647A6" w:rsidP="00381E0A">
            <w:pPr>
              <w:rPr>
                <w:color w:val="000000"/>
              </w:rPr>
            </w:pPr>
          </w:p>
        </w:tc>
        <w:tc>
          <w:tcPr>
            <w:tcW w:w="1800" w:type="dxa"/>
            <w:tcBorders>
              <w:top w:val="single" w:sz="4" w:space="0" w:color="auto"/>
              <w:bottom w:val="single" w:sz="4" w:space="0" w:color="auto"/>
            </w:tcBorders>
          </w:tcPr>
          <w:p w14:paraId="1058C6FC" w14:textId="77777777" w:rsidR="00C647A6" w:rsidRDefault="00C647A6" w:rsidP="00381E0A">
            <w:pPr>
              <w:rPr>
                <w:color w:val="000000"/>
              </w:rPr>
            </w:pPr>
            <w:r>
              <w:rPr>
                <w:color w:val="000000"/>
              </w:rPr>
              <w:t>485.709(b)(4) Standard</w:t>
            </w:r>
          </w:p>
          <w:p w14:paraId="18884E68" w14:textId="77777777" w:rsidR="00C647A6" w:rsidRPr="00240BA3" w:rsidRDefault="00C647A6" w:rsidP="00381E0A"/>
        </w:tc>
        <w:tc>
          <w:tcPr>
            <w:tcW w:w="1350" w:type="dxa"/>
          </w:tcPr>
          <w:p w14:paraId="459785B8" w14:textId="77777777" w:rsidR="00C647A6" w:rsidRPr="008B0BC1" w:rsidRDefault="00000000" w:rsidP="00381E0A">
            <w:pPr>
              <w:rPr>
                <w:rFonts w:cstheme="minorHAnsi"/>
              </w:rPr>
            </w:pPr>
            <w:sdt>
              <w:sdtPr>
                <w:rPr>
                  <w:rFonts w:cstheme="minorHAnsi"/>
                </w:rPr>
                <w:id w:val="906732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F1C27A" w14:textId="77777777" w:rsidR="00C647A6" w:rsidRPr="008B0BC1" w:rsidRDefault="00000000" w:rsidP="00381E0A">
            <w:pPr>
              <w:rPr>
                <w:rFonts w:cstheme="minorHAnsi"/>
              </w:rPr>
            </w:pPr>
            <w:sdt>
              <w:sdtPr>
                <w:rPr>
                  <w:rFonts w:cstheme="minorHAnsi"/>
                </w:rPr>
                <w:id w:val="2126252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0349F08" w14:textId="77777777" w:rsidR="00C647A6" w:rsidRDefault="00C647A6" w:rsidP="00381E0A">
            <w:pPr>
              <w:rPr>
                <w:rFonts w:cstheme="minorHAnsi"/>
              </w:rPr>
            </w:pPr>
          </w:p>
        </w:tc>
        <w:sdt>
          <w:sdtPr>
            <w:rPr>
              <w:rFonts w:cstheme="minorHAnsi"/>
            </w:rPr>
            <w:id w:val="-2040575313"/>
            <w:placeholder>
              <w:docPart w:val="53A37D767F65451E9198BB9E88790272"/>
            </w:placeholder>
            <w:showingPlcHdr/>
          </w:sdtPr>
          <w:sdtContent>
            <w:tc>
              <w:tcPr>
                <w:tcW w:w="5670" w:type="dxa"/>
                <w:tcBorders>
                  <w:top w:val="single" w:sz="4" w:space="0" w:color="auto"/>
                  <w:bottom w:val="single" w:sz="4" w:space="0" w:color="auto"/>
                </w:tcBorders>
              </w:tcPr>
              <w:p w14:paraId="3DC5D909" w14:textId="35BEABF8" w:rsidR="00C647A6" w:rsidRDefault="00C647A6" w:rsidP="00381E0A">
                <w:pPr>
                  <w:rPr>
                    <w:rFonts w:cstheme="minorHAnsi"/>
                  </w:rPr>
                </w:pPr>
                <w:r w:rsidRPr="008B0BC1">
                  <w:rPr>
                    <w:rFonts w:cstheme="minorHAnsi"/>
                  </w:rPr>
                  <w:t>Enter observations of non-compliance, comments or notes here.</w:t>
                </w:r>
              </w:p>
            </w:tc>
          </w:sdtContent>
        </w:sdt>
      </w:tr>
      <w:tr w:rsidR="00C647A6" w14:paraId="174281B2" w14:textId="77777777" w:rsidTr="000A2C07">
        <w:trPr>
          <w:cantSplit/>
        </w:trPr>
        <w:tc>
          <w:tcPr>
            <w:tcW w:w="990" w:type="dxa"/>
          </w:tcPr>
          <w:p w14:paraId="337D185F" w14:textId="54231FBA" w:rsidR="00C647A6" w:rsidRPr="008640C5" w:rsidRDefault="00C647A6" w:rsidP="00381E0A">
            <w:pPr>
              <w:jc w:val="center"/>
              <w:rPr>
                <w:b/>
                <w:bCs/>
              </w:rPr>
            </w:pPr>
            <w:r w:rsidRPr="008640C5">
              <w:rPr>
                <w:b/>
                <w:bCs/>
              </w:rPr>
              <w:t>15-C-7</w:t>
            </w:r>
          </w:p>
        </w:tc>
        <w:tc>
          <w:tcPr>
            <w:tcW w:w="5310" w:type="dxa"/>
            <w:tcBorders>
              <w:top w:val="nil"/>
              <w:left w:val="single" w:sz="4" w:space="0" w:color="auto"/>
              <w:bottom w:val="single" w:sz="4" w:space="0" w:color="auto"/>
              <w:right w:val="single" w:sz="4" w:space="0" w:color="auto"/>
            </w:tcBorders>
            <w:shd w:val="clear" w:color="auto" w:fill="auto"/>
          </w:tcPr>
          <w:p w14:paraId="12F1743C" w14:textId="77777777" w:rsidR="00C647A6" w:rsidRDefault="00C647A6" w:rsidP="00381E0A">
            <w:pPr>
              <w:rPr>
                <w:color w:val="000000"/>
              </w:rPr>
            </w:pPr>
            <w:r>
              <w:rPr>
                <w:color w:val="000000"/>
              </w:rPr>
              <w:t>Personnel practices are supported by appropriate written personnel policies that are kept current. Personnel records include the qualifications of all professional and assistant level personnel, as well as evidence of State licensure if applicable.</w:t>
            </w:r>
          </w:p>
          <w:p w14:paraId="611CC06A" w14:textId="77777777" w:rsidR="00C647A6" w:rsidRDefault="00C647A6" w:rsidP="00381E0A">
            <w:pPr>
              <w:rPr>
                <w:color w:val="000000"/>
              </w:rPr>
            </w:pPr>
          </w:p>
        </w:tc>
        <w:tc>
          <w:tcPr>
            <w:tcW w:w="1800" w:type="dxa"/>
            <w:tcBorders>
              <w:top w:val="single" w:sz="4" w:space="0" w:color="auto"/>
              <w:bottom w:val="single" w:sz="4" w:space="0" w:color="auto"/>
            </w:tcBorders>
          </w:tcPr>
          <w:p w14:paraId="270E7C6C" w14:textId="5404E635" w:rsidR="00C647A6" w:rsidRPr="00240BA3" w:rsidRDefault="00C647A6" w:rsidP="00381E0A">
            <w:r w:rsidRPr="00282A69">
              <w:t>485.709(c) Standard</w:t>
            </w:r>
          </w:p>
        </w:tc>
        <w:tc>
          <w:tcPr>
            <w:tcW w:w="1350" w:type="dxa"/>
          </w:tcPr>
          <w:p w14:paraId="2FB874ED" w14:textId="77777777" w:rsidR="00C647A6" w:rsidRPr="008B0BC1" w:rsidRDefault="00000000" w:rsidP="00381E0A">
            <w:pPr>
              <w:rPr>
                <w:rFonts w:cstheme="minorHAnsi"/>
              </w:rPr>
            </w:pPr>
            <w:sdt>
              <w:sdtPr>
                <w:rPr>
                  <w:rFonts w:cstheme="minorHAnsi"/>
                </w:rPr>
                <w:id w:val="2440065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26A7EDD" w14:textId="77777777" w:rsidR="00C647A6" w:rsidRPr="008B0BC1" w:rsidRDefault="00000000" w:rsidP="00381E0A">
            <w:pPr>
              <w:rPr>
                <w:rFonts w:cstheme="minorHAnsi"/>
              </w:rPr>
            </w:pPr>
            <w:sdt>
              <w:sdtPr>
                <w:rPr>
                  <w:rFonts w:cstheme="minorHAnsi"/>
                </w:rPr>
                <w:id w:val="-4840822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1C813DF" w14:textId="77777777" w:rsidR="00C647A6" w:rsidRDefault="00C647A6" w:rsidP="00381E0A">
            <w:pPr>
              <w:rPr>
                <w:rFonts w:cstheme="minorHAnsi"/>
              </w:rPr>
            </w:pPr>
          </w:p>
        </w:tc>
        <w:sdt>
          <w:sdtPr>
            <w:rPr>
              <w:rFonts w:cstheme="minorHAnsi"/>
            </w:rPr>
            <w:id w:val="1323632784"/>
            <w:placeholder>
              <w:docPart w:val="EF5897125F0E4E80A28FCAE9675002AF"/>
            </w:placeholder>
            <w:showingPlcHdr/>
          </w:sdtPr>
          <w:sdtContent>
            <w:tc>
              <w:tcPr>
                <w:tcW w:w="5670" w:type="dxa"/>
                <w:tcBorders>
                  <w:top w:val="single" w:sz="4" w:space="0" w:color="auto"/>
                  <w:bottom w:val="single" w:sz="4" w:space="0" w:color="auto"/>
                </w:tcBorders>
              </w:tcPr>
              <w:p w14:paraId="23AF4DA5" w14:textId="5A91CB29" w:rsidR="00C647A6" w:rsidRDefault="00C647A6" w:rsidP="00381E0A">
                <w:pPr>
                  <w:rPr>
                    <w:rFonts w:cstheme="minorHAnsi"/>
                  </w:rPr>
                </w:pPr>
                <w:r w:rsidRPr="008B0BC1">
                  <w:rPr>
                    <w:rFonts w:cstheme="minorHAnsi"/>
                  </w:rPr>
                  <w:t>Enter observations of non-compliance, comments or notes here.</w:t>
                </w:r>
              </w:p>
            </w:tc>
          </w:sdtContent>
        </w:sdt>
      </w:tr>
      <w:tr w:rsidR="00C647A6" w14:paraId="58E0FFA4" w14:textId="77777777" w:rsidTr="000A2C07">
        <w:trPr>
          <w:cantSplit/>
        </w:trPr>
        <w:tc>
          <w:tcPr>
            <w:tcW w:w="990" w:type="dxa"/>
          </w:tcPr>
          <w:p w14:paraId="7BFD1C39" w14:textId="40F2B3BB" w:rsidR="00C647A6" w:rsidRPr="008640C5" w:rsidRDefault="00C647A6" w:rsidP="00381E0A">
            <w:pPr>
              <w:jc w:val="center"/>
              <w:rPr>
                <w:b/>
                <w:bCs/>
              </w:rPr>
            </w:pPr>
            <w:r w:rsidRPr="008640C5">
              <w:rPr>
                <w:b/>
                <w:bCs/>
              </w:rPr>
              <w:t>15-C-8</w:t>
            </w:r>
          </w:p>
        </w:tc>
        <w:tc>
          <w:tcPr>
            <w:tcW w:w="5310" w:type="dxa"/>
            <w:tcBorders>
              <w:top w:val="nil"/>
              <w:left w:val="single" w:sz="4" w:space="0" w:color="auto"/>
              <w:bottom w:val="single" w:sz="4" w:space="0" w:color="auto"/>
              <w:right w:val="single" w:sz="4" w:space="0" w:color="auto"/>
            </w:tcBorders>
            <w:shd w:val="clear" w:color="auto" w:fill="auto"/>
          </w:tcPr>
          <w:p w14:paraId="43043620" w14:textId="77777777" w:rsidR="00C647A6" w:rsidRDefault="00C647A6" w:rsidP="00381E0A">
            <w:pPr>
              <w:rPr>
                <w:color w:val="000000"/>
              </w:rPr>
            </w:pPr>
            <w:r w:rsidRPr="00A7378E">
              <w:rPr>
                <w:color w:val="000000"/>
              </w:rPr>
              <w:t>Patient care practices and procedures are supported by written policies established by a group of professional personnel including one or more physicians associated with the clinic or rehabilitation agency, one or more qualified physical therapists (if physical therapy services are provided), and one or more qualified speech pathologists (if speech pathology services are provided). The policies govern the outpatient physical therapy and/or speech pathology services and related services that are provided. These policies are evaluated at least annually by the group of professional personnel and revised as necessary based upon this evaluation.</w:t>
            </w:r>
          </w:p>
          <w:p w14:paraId="3830BCE8" w14:textId="14740C2F" w:rsidR="00A91C95" w:rsidRDefault="00A91C95" w:rsidP="00381E0A">
            <w:pPr>
              <w:rPr>
                <w:color w:val="000000"/>
              </w:rPr>
            </w:pPr>
          </w:p>
        </w:tc>
        <w:tc>
          <w:tcPr>
            <w:tcW w:w="1800" w:type="dxa"/>
            <w:tcBorders>
              <w:top w:val="single" w:sz="4" w:space="0" w:color="auto"/>
              <w:bottom w:val="single" w:sz="4" w:space="0" w:color="auto"/>
            </w:tcBorders>
          </w:tcPr>
          <w:p w14:paraId="3AF4E3CB" w14:textId="77777777" w:rsidR="00C647A6" w:rsidRDefault="00C647A6" w:rsidP="00381E0A">
            <w:pPr>
              <w:rPr>
                <w:color w:val="000000"/>
              </w:rPr>
            </w:pPr>
            <w:r>
              <w:rPr>
                <w:color w:val="000000"/>
              </w:rPr>
              <w:t>485.709(d) Standard</w:t>
            </w:r>
          </w:p>
          <w:p w14:paraId="40CBD00C" w14:textId="77777777" w:rsidR="00C647A6" w:rsidRPr="00240BA3" w:rsidRDefault="00C647A6" w:rsidP="00381E0A"/>
        </w:tc>
        <w:tc>
          <w:tcPr>
            <w:tcW w:w="1350" w:type="dxa"/>
          </w:tcPr>
          <w:p w14:paraId="0A0D6758" w14:textId="77777777" w:rsidR="00C647A6" w:rsidRPr="008B0BC1" w:rsidRDefault="00000000" w:rsidP="00381E0A">
            <w:pPr>
              <w:rPr>
                <w:rFonts w:cstheme="minorHAnsi"/>
              </w:rPr>
            </w:pPr>
            <w:sdt>
              <w:sdtPr>
                <w:rPr>
                  <w:rFonts w:cstheme="minorHAnsi"/>
                </w:rPr>
                <w:id w:val="10057957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F424E12" w14:textId="77777777" w:rsidR="00C647A6" w:rsidRPr="008B0BC1" w:rsidRDefault="00000000" w:rsidP="00381E0A">
            <w:pPr>
              <w:rPr>
                <w:rFonts w:cstheme="minorHAnsi"/>
              </w:rPr>
            </w:pPr>
            <w:sdt>
              <w:sdtPr>
                <w:rPr>
                  <w:rFonts w:cstheme="minorHAnsi"/>
                </w:rPr>
                <w:id w:val="15411714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5F925F0" w14:textId="77777777" w:rsidR="00C647A6" w:rsidRDefault="00C647A6" w:rsidP="00381E0A">
            <w:pPr>
              <w:rPr>
                <w:rFonts w:cstheme="minorHAnsi"/>
              </w:rPr>
            </w:pPr>
          </w:p>
        </w:tc>
        <w:sdt>
          <w:sdtPr>
            <w:rPr>
              <w:rFonts w:cstheme="minorHAnsi"/>
            </w:rPr>
            <w:id w:val="1796330672"/>
            <w:placeholder>
              <w:docPart w:val="DA5616383E874C988A7323D395BD37DD"/>
            </w:placeholder>
            <w:showingPlcHdr/>
          </w:sdtPr>
          <w:sdtContent>
            <w:tc>
              <w:tcPr>
                <w:tcW w:w="5670" w:type="dxa"/>
                <w:tcBorders>
                  <w:top w:val="single" w:sz="4" w:space="0" w:color="auto"/>
                  <w:bottom w:val="single" w:sz="4" w:space="0" w:color="auto"/>
                </w:tcBorders>
              </w:tcPr>
              <w:p w14:paraId="22315044" w14:textId="6DB9DDBB" w:rsidR="00C647A6" w:rsidRDefault="00C647A6" w:rsidP="00381E0A">
                <w:pPr>
                  <w:rPr>
                    <w:rFonts w:cstheme="minorHAnsi"/>
                  </w:rPr>
                </w:pPr>
                <w:r w:rsidRPr="008B0BC1">
                  <w:rPr>
                    <w:rFonts w:cstheme="minorHAnsi"/>
                  </w:rPr>
                  <w:t>Enter observations of non-compliance, comments or notes here.</w:t>
                </w:r>
              </w:p>
            </w:tc>
          </w:sdtContent>
        </w:sdt>
      </w:tr>
      <w:tr w:rsidR="00C647A6" w14:paraId="7C61155D" w14:textId="77777777" w:rsidTr="3C808022">
        <w:trPr>
          <w:cantSplit/>
        </w:trPr>
        <w:tc>
          <w:tcPr>
            <w:tcW w:w="15120" w:type="dxa"/>
            <w:gridSpan w:val="5"/>
            <w:shd w:val="clear" w:color="auto" w:fill="D9E2F3" w:themeFill="accent1" w:themeFillTint="33"/>
          </w:tcPr>
          <w:p w14:paraId="617C65FA" w14:textId="49008963" w:rsidR="00C647A6" w:rsidRDefault="00C647A6" w:rsidP="00381E0A">
            <w:pPr>
              <w:rPr>
                <w:rFonts w:cstheme="minorHAnsi"/>
              </w:rPr>
            </w:pPr>
            <w:bookmarkStart w:id="36" w:name="TOC29DPoCDocInvolve" w:colFirst="0" w:colLast="0"/>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Plan of Care and Physician Involvement</w:t>
            </w:r>
          </w:p>
        </w:tc>
      </w:tr>
      <w:bookmarkStart w:id="37" w:name="Stand15d1"/>
      <w:bookmarkEnd w:id="36"/>
      <w:tr w:rsidR="00C647A6" w14:paraId="77689F02" w14:textId="77777777" w:rsidTr="000A2C07">
        <w:trPr>
          <w:cantSplit/>
        </w:trPr>
        <w:tc>
          <w:tcPr>
            <w:tcW w:w="990" w:type="dxa"/>
          </w:tcPr>
          <w:p w14:paraId="0EEC3B5B" w14:textId="5E190EBE" w:rsidR="00C647A6" w:rsidRPr="008640C5" w:rsidRDefault="00BD14B1" w:rsidP="00697A21">
            <w:pPr>
              <w:jc w:val="center"/>
              <w:rPr>
                <w:rFonts w:cstheme="minorHAnsi"/>
                <w:b/>
                <w:bCs/>
              </w:rPr>
            </w:pPr>
            <w:r w:rsidRPr="008640C5">
              <w:rPr>
                <w:b/>
                <w:bCs/>
              </w:rPr>
              <w:fldChar w:fldCharType="begin"/>
            </w:r>
            <w:r w:rsidR="00E62C6B" w:rsidRPr="008640C5">
              <w:rPr>
                <w:b/>
                <w:bCs/>
              </w:rPr>
              <w:instrText>HYPERLINK  \l "Med15d1" \o "Click to Return to Worksheet"</w:instrText>
            </w:r>
            <w:r w:rsidRPr="008640C5">
              <w:rPr>
                <w:b/>
                <w:bCs/>
              </w:rPr>
            </w:r>
            <w:r w:rsidRPr="008640C5">
              <w:rPr>
                <w:b/>
                <w:bCs/>
              </w:rPr>
              <w:fldChar w:fldCharType="separate"/>
            </w:r>
            <w:r w:rsidR="00C647A6" w:rsidRPr="008640C5">
              <w:rPr>
                <w:rStyle w:val="Hyperlink"/>
                <w:b/>
                <w:bCs/>
              </w:rPr>
              <w:t>15-D-1</w:t>
            </w:r>
            <w:bookmarkEnd w:id="37"/>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686579B" w14:textId="77777777" w:rsidR="00C647A6" w:rsidRDefault="00C647A6" w:rsidP="00697A21">
            <w:pPr>
              <w:rPr>
                <w:color w:val="000000"/>
              </w:rPr>
            </w:pPr>
            <w:r>
              <w:rPr>
                <w:color w:val="000000"/>
              </w:rPr>
              <w:t>For each patient in need of outpatient physical therapy or speech pathology services, there is a written plan of care established and periodically reviewed by a physician, or by a physical therapist or speech pathologist respectively.</w:t>
            </w:r>
          </w:p>
          <w:p w14:paraId="17ADBF9E" w14:textId="48FA5471" w:rsidR="00C647A6" w:rsidRPr="008B0BC1" w:rsidRDefault="00C647A6" w:rsidP="00697A21">
            <w:pPr>
              <w:rPr>
                <w:rFonts w:cstheme="minorHAnsi"/>
              </w:rPr>
            </w:pPr>
          </w:p>
        </w:tc>
        <w:tc>
          <w:tcPr>
            <w:tcW w:w="1800" w:type="dxa"/>
            <w:tcBorders>
              <w:top w:val="single" w:sz="4" w:space="0" w:color="auto"/>
              <w:bottom w:val="single" w:sz="4" w:space="0" w:color="auto"/>
            </w:tcBorders>
          </w:tcPr>
          <w:p w14:paraId="7F9CD4A8" w14:textId="477C6641" w:rsidR="00C647A6" w:rsidRPr="008B0BC1" w:rsidRDefault="00C647A6" w:rsidP="00697A21">
            <w:pPr>
              <w:rPr>
                <w:rFonts w:cstheme="minorHAnsi"/>
              </w:rPr>
            </w:pPr>
            <w:r>
              <w:t>485.711 Condition</w:t>
            </w:r>
          </w:p>
        </w:tc>
        <w:tc>
          <w:tcPr>
            <w:tcW w:w="1350" w:type="dxa"/>
          </w:tcPr>
          <w:p w14:paraId="16937D63" w14:textId="77777777" w:rsidR="00C647A6" w:rsidRPr="008B0BC1" w:rsidRDefault="00000000" w:rsidP="00697A21">
            <w:pPr>
              <w:rPr>
                <w:rFonts w:cstheme="minorHAnsi"/>
              </w:rPr>
            </w:pPr>
            <w:sdt>
              <w:sdtPr>
                <w:rPr>
                  <w:rFonts w:cstheme="minorHAnsi"/>
                </w:rPr>
                <w:id w:val="-12341578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33E0313" w14:textId="77777777" w:rsidR="00C647A6" w:rsidRPr="008B0BC1" w:rsidRDefault="00000000" w:rsidP="00697A21">
            <w:pPr>
              <w:rPr>
                <w:rFonts w:cstheme="minorHAnsi"/>
              </w:rPr>
            </w:pPr>
            <w:sdt>
              <w:sdtPr>
                <w:rPr>
                  <w:rFonts w:cstheme="minorHAnsi"/>
                </w:rPr>
                <w:id w:val="1938188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435F68" w14:textId="77777777" w:rsidR="00C647A6" w:rsidRPr="008B0BC1" w:rsidRDefault="00C647A6" w:rsidP="00697A21">
            <w:pPr>
              <w:rPr>
                <w:rFonts w:eastAsia="MS Gothic" w:cstheme="minorHAnsi"/>
              </w:rPr>
            </w:pPr>
          </w:p>
        </w:tc>
        <w:sdt>
          <w:sdtPr>
            <w:rPr>
              <w:rFonts w:cstheme="minorHAnsi"/>
            </w:rPr>
            <w:id w:val="-1705397859"/>
            <w:placeholder>
              <w:docPart w:val="D2B598C2DDDF4CB48A6F881C6558EDDE"/>
            </w:placeholder>
            <w:showingPlcHdr/>
          </w:sdtPr>
          <w:sdtContent>
            <w:tc>
              <w:tcPr>
                <w:tcW w:w="5670" w:type="dxa"/>
                <w:tcBorders>
                  <w:top w:val="single" w:sz="4" w:space="0" w:color="auto"/>
                  <w:bottom w:val="single" w:sz="4" w:space="0" w:color="auto"/>
                </w:tcBorders>
              </w:tcPr>
              <w:p w14:paraId="21AFFC23" w14:textId="2062837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38" w:name="Stand15d2"/>
      <w:tr w:rsidR="00C647A6" w14:paraId="536B4BAA" w14:textId="77777777" w:rsidTr="000A2C07">
        <w:trPr>
          <w:cantSplit/>
        </w:trPr>
        <w:tc>
          <w:tcPr>
            <w:tcW w:w="990" w:type="dxa"/>
          </w:tcPr>
          <w:p w14:paraId="42C582BF" w14:textId="183A371A" w:rsidR="00C647A6" w:rsidRPr="008640C5" w:rsidRDefault="007E285C" w:rsidP="00697A21">
            <w:pPr>
              <w:jc w:val="center"/>
              <w:rPr>
                <w:rFonts w:cstheme="minorHAnsi"/>
                <w:b/>
                <w:bCs/>
              </w:rPr>
            </w:pPr>
            <w:r w:rsidRPr="008640C5">
              <w:rPr>
                <w:b/>
                <w:bCs/>
              </w:rPr>
              <w:fldChar w:fldCharType="begin"/>
            </w:r>
            <w:r w:rsidRPr="008640C5">
              <w:rPr>
                <w:b/>
                <w:bCs/>
              </w:rPr>
              <w:instrText xml:space="preserve"> HYPERLINK  \l "Med15d2" \o "Click to Return to Worksheet" </w:instrText>
            </w:r>
            <w:r w:rsidRPr="008640C5">
              <w:rPr>
                <w:b/>
                <w:bCs/>
              </w:rPr>
            </w:r>
            <w:r w:rsidRPr="008640C5">
              <w:rPr>
                <w:b/>
                <w:bCs/>
              </w:rPr>
              <w:fldChar w:fldCharType="separate"/>
            </w:r>
            <w:r w:rsidR="00C647A6" w:rsidRPr="008640C5">
              <w:rPr>
                <w:rStyle w:val="Hyperlink"/>
                <w:b/>
                <w:bCs/>
              </w:rPr>
              <w:t>15-D-2</w:t>
            </w:r>
            <w:bookmarkEnd w:id="38"/>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075209A" w14:textId="77777777" w:rsidR="00C647A6" w:rsidRDefault="00C647A6" w:rsidP="00697A21">
            <w:pPr>
              <w:rPr>
                <w:color w:val="000000"/>
              </w:rPr>
            </w:pPr>
            <w:r>
              <w:rPr>
                <w:color w:val="000000"/>
              </w:rPr>
              <w:t xml:space="preserve">The patient's significant </w:t>
            </w:r>
            <w:proofErr w:type="gramStart"/>
            <w:r>
              <w:rPr>
                <w:color w:val="000000"/>
              </w:rPr>
              <w:t>past history</w:t>
            </w:r>
            <w:proofErr w:type="gramEnd"/>
            <w:r>
              <w:rPr>
                <w:color w:val="000000"/>
              </w:rPr>
              <w:t xml:space="preserve"> is obtained by the organization before or at the time of initiation of treatment.</w:t>
            </w:r>
          </w:p>
          <w:p w14:paraId="2E35A4D7" w14:textId="603FF3B4" w:rsidR="00C647A6" w:rsidRPr="008B0BC1" w:rsidRDefault="00C647A6" w:rsidP="00697A21">
            <w:pPr>
              <w:rPr>
                <w:rFonts w:cstheme="minorHAnsi"/>
              </w:rPr>
            </w:pPr>
          </w:p>
        </w:tc>
        <w:tc>
          <w:tcPr>
            <w:tcW w:w="1800" w:type="dxa"/>
            <w:tcBorders>
              <w:top w:val="single" w:sz="4" w:space="0" w:color="auto"/>
              <w:bottom w:val="single" w:sz="4" w:space="0" w:color="auto"/>
            </w:tcBorders>
          </w:tcPr>
          <w:p w14:paraId="15EA32FA" w14:textId="77777777" w:rsidR="00A91C95" w:rsidRDefault="00C647A6" w:rsidP="00697A21">
            <w:pPr>
              <w:rPr>
                <w:color w:val="000000"/>
              </w:rPr>
            </w:pPr>
            <w:r>
              <w:rPr>
                <w:color w:val="000000"/>
              </w:rPr>
              <w:t>485.711(a) Standard</w:t>
            </w:r>
          </w:p>
          <w:p w14:paraId="577E431C" w14:textId="77777777" w:rsidR="00A91C95" w:rsidRPr="00A91C95" w:rsidRDefault="00A91C95" w:rsidP="00697A21">
            <w:pPr>
              <w:rPr>
                <w:color w:val="000000"/>
                <w:sz w:val="12"/>
                <w:szCs w:val="12"/>
              </w:rPr>
            </w:pPr>
          </w:p>
          <w:p w14:paraId="0C89DCE8" w14:textId="54B24E9A" w:rsidR="00C647A6" w:rsidRDefault="00C647A6" w:rsidP="00697A21">
            <w:pPr>
              <w:rPr>
                <w:color w:val="000000"/>
              </w:rPr>
            </w:pPr>
            <w:r>
              <w:rPr>
                <w:color w:val="000000"/>
              </w:rPr>
              <w:t>485.711(a)(1) Standard</w:t>
            </w:r>
          </w:p>
          <w:p w14:paraId="5B01A292" w14:textId="7870701C" w:rsidR="00C647A6" w:rsidRPr="008B0BC1" w:rsidRDefault="00C647A6" w:rsidP="00697A21">
            <w:pPr>
              <w:rPr>
                <w:rFonts w:cstheme="minorHAnsi"/>
              </w:rPr>
            </w:pPr>
          </w:p>
        </w:tc>
        <w:tc>
          <w:tcPr>
            <w:tcW w:w="1350" w:type="dxa"/>
          </w:tcPr>
          <w:p w14:paraId="264D1A65" w14:textId="77777777" w:rsidR="00C647A6" w:rsidRPr="008B0BC1" w:rsidRDefault="00000000" w:rsidP="00697A21">
            <w:pPr>
              <w:rPr>
                <w:rFonts w:cstheme="minorHAnsi"/>
              </w:rPr>
            </w:pPr>
            <w:sdt>
              <w:sdtPr>
                <w:rPr>
                  <w:rFonts w:cstheme="minorHAnsi"/>
                </w:rPr>
                <w:id w:val="18303988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6FA6A42" w14:textId="77777777" w:rsidR="00C647A6" w:rsidRPr="008B0BC1" w:rsidRDefault="00000000" w:rsidP="00697A21">
            <w:pPr>
              <w:rPr>
                <w:rFonts w:cstheme="minorHAnsi"/>
              </w:rPr>
            </w:pPr>
            <w:sdt>
              <w:sdtPr>
                <w:rPr>
                  <w:rFonts w:cstheme="minorHAnsi"/>
                </w:rPr>
                <w:id w:val="-761325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D0E4CE" w14:textId="77777777" w:rsidR="00C647A6" w:rsidRPr="008B0BC1" w:rsidRDefault="00C647A6" w:rsidP="00697A21">
            <w:pPr>
              <w:rPr>
                <w:rFonts w:eastAsia="MS Gothic" w:cstheme="minorHAnsi"/>
              </w:rPr>
            </w:pPr>
          </w:p>
        </w:tc>
        <w:sdt>
          <w:sdtPr>
            <w:rPr>
              <w:rFonts w:cstheme="minorHAnsi"/>
            </w:rPr>
            <w:id w:val="1170060898"/>
            <w:placeholder>
              <w:docPart w:val="2032A560570F4C7C9DFF31B22008809B"/>
            </w:placeholder>
            <w:showingPlcHdr/>
          </w:sdtPr>
          <w:sdtContent>
            <w:tc>
              <w:tcPr>
                <w:tcW w:w="5670" w:type="dxa"/>
                <w:tcBorders>
                  <w:top w:val="single" w:sz="4" w:space="0" w:color="auto"/>
                  <w:bottom w:val="single" w:sz="4" w:space="0" w:color="auto"/>
                </w:tcBorders>
              </w:tcPr>
              <w:p w14:paraId="70E67033" w14:textId="7BB1745B" w:rsidR="00C647A6" w:rsidRPr="008B0BC1" w:rsidRDefault="00C647A6" w:rsidP="00697A21">
                <w:pPr>
                  <w:rPr>
                    <w:rFonts w:cstheme="minorHAnsi"/>
                  </w:rPr>
                </w:pPr>
                <w:r w:rsidRPr="008B0BC1">
                  <w:rPr>
                    <w:rFonts w:cstheme="minorHAnsi"/>
                  </w:rPr>
                  <w:t>Enter observations of non-compliance, comments or notes here.</w:t>
                </w:r>
              </w:p>
            </w:tc>
          </w:sdtContent>
        </w:sdt>
      </w:tr>
      <w:tr w:rsidR="00C647A6" w14:paraId="57F96996" w14:textId="77777777" w:rsidTr="000A2C07">
        <w:trPr>
          <w:cantSplit/>
        </w:trPr>
        <w:tc>
          <w:tcPr>
            <w:tcW w:w="990" w:type="dxa"/>
          </w:tcPr>
          <w:p w14:paraId="1D249A5D" w14:textId="4D66EECC" w:rsidR="00C647A6" w:rsidRPr="008640C5" w:rsidRDefault="00C647A6" w:rsidP="00697A21">
            <w:pPr>
              <w:jc w:val="center"/>
              <w:rPr>
                <w:rFonts w:cstheme="minorHAnsi"/>
                <w:b/>
                <w:bCs/>
              </w:rPr>
            </w:pPr>
            <w:bookmarkStart w:id="39" w:name="Stand15d3"/>
            <w:r w:rsidRPr="008640C5">
              <w:rPr>
                <w:b/>
                <w:bCs/>
              </w:rPr>
              <w:t>15-D-3</w:t>
            </w:r>
            <w:bookmarkEnd w:id="39"/>
          </w:p>
        </w:tc>
        <w:tc>
          <w:tcPr>
            <w:tcW w:w="5310" w:type="dxa"/>
            <w:tcBorders>
              <w:top w:val="nil"/>
              <w:left w:val="single" w:sz="4" w:space="0" w:color="auto"/>
              <w:bottom w:val="single" w:sz="4" w:space="0" w:color="auto"/>
              <w:right w:val="single" w:sz="4" w:space="0" w:color="auto"/>
            </w:tcBorders>
            <w:shd w:val="clear" w:color="auto" w:fill="auto"/>
          </w:tcPr>
          <w:p w14:paraId="75B5F58A" w14:textId="77777777" w:rsidR="00C647A6" w:rsidRDefault="00C647A6" w:rsidP="00697A21">
            <w:pPr>
              <w:rPr>
                <w:color w:val="000000"/>
              </w:rPr>
            </w:pPr>
            <w:r>
              <w:rPr>
                <w:color w:val="000000"/>
              </w:rPr>
              <w:t>Current medical findings, if any, are obtained by the organization before or at the time of initiation of treatment.</w:t>
            </w:r>
          </w:p>
          <w:p w14:paraId="2042926A" w14:textId="4EA39C74" w:rsidR="00C647A6" w:rsidRPr="008B0BC1" w:rsidRDefault="00C647A6" w:rsidP="00697A21">
            <w:pPr>
              <w:rPr>
                <w:rFonts w:cstheme="minorHAnsi"/>
              </w:rPr>
            </w:pPr>
          </w:p>
        </w:tc>
        <w:tc>
          <w:tcPr>
            <w:tcW w:w="1800" w:type="dxa"/>
            <w:tcBorders>
              <w:top w:val="single" w:sz="4" w:space="0" w:color="auto"/>
              <w:bottom w:val="single" w:sz="4" w:space="0" w:color="auto"/>
            </w:tcBorders>
          </w:tcPr>
          <w:p w14:paraId="00F9DE3D" w14:textId="77777777" w:rsidR="00C647A6" w:rsidRDefault="00C647A6" w:rsidP="00697A21">
            <w:pPr>
              <w:rPr>
                <w:color w:val="000000"/>
              </w:rPr>
            </w:pPr>
            <w:r>
              <w:rPr>
                <w:color w:val="000000"/>
              </w:rPr>
              <w:t>485.711(a)(2) Standard</w:t>
            </w:r>
          </w:p>
          <w:p w14:paraId="34F7C1ED" w14:textId="6099A272" w:rsidR="00C647A6" w:rsidRPr="008B0BC1" w:rsidRDefault="00C647A6" w:rsidP="00697A21">
            <w:pPr>
              <w:rPr>
                <w:rFonts w:cstheme="minorHAnsi"/>
              </w:rPr>
            </w:pPr>
          </w:p>
        </w:tc>
        <w:tc>
          <w:tcPr>
            <w:tcW w:w="1350" w:type="dxa"/>
          </w:tcPr>
          <w:p w14:paraId="7FEEA590" w14:textId="77777777" w:rsidR="00C647A6" w:rsidRPr="008B0BC1" w:rsidRDefault="00000000" w:rsidP="00697A21">
            <w:pPr>
              <w:rPr>
                <w:rFonts w:cstheme="minorHAnsi"/>
              </w:rPr>
            </w:pPr>
            <w:sdt>
              <w:sdtPr>
                <w:rPr>
                  <w:rFonts w:cstheme="minorHAnsi"/>
                </w:rPr>
                <w:id w:val="11981294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15273D6" w14:textId="77777777" w:rsidR="00C647A6" w:rsidRPr="008B0BC1" w:rsidRDefault="00000000" w:rsidP="00697A21">
            <w:pPr>
              <w:rPr>
                <w:rFonts w:cstheme="minorHAnsi"/>
              </w:rPr>
            </w:pPr>
            <w:sdt>
              <w:sdtPr>
                <w:rPr>
                  <w:rFonts w:cstheme="minorHAnsi"/>
                </w:rPr>
                <w:id w:val="-15264790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8FB9635" w14:textId="77777777" w:rsidR="00C647A6" w:rsidRPr="008B0BC1" w:rsidRDefault="00C647A6" w:rsidP="00697A21">
            <w:pPr>
              <w:rPr>
                <w:rFonts w:eastAsia="MS Gothic" w:cstheme="minorHAnsi"/>
              </w:rPr>
            </w:pPr>
          </w:p>
        </w:tc>
        <w:sdt>
          <w:sdtPr>
            <w:rPr>
              <w:rFonts w:cstheme="minorHAnsi"/>
            </w:rPr>
            <w:id w:val="-833767850"/>
            <w:placeholder>
              <w:docPart w:val="F074EE71C37F421C82A89A892C09E8BC"/>
            </w:placeholder>
            <w:showingPlcHdr/>
          </w:sdtPr>
          <w:sdtContent>
            <w:tc>
              <w:tcPr>
                <w:tcW w:w="5670" w:type="dxa"/>
                <w:tcBorders>
                  <w:top w:val="single" w:sz="4" w:space="0" w:color="auto"/>
                  <w:bottom w:val="single" w:sz="4" w:space="0" w:color="auto"/>
                </w:tcBorders>
              </w:tcPr>
              <w:p w14:paraId="56BE2760" w14:textId="375855C8"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40" w:name="Stand15d4"/>
      <w:tr w:rsidR="00C647A6" w14:paraId="7AF3F047" w14:textId="77777777" w:rsidTr="000A2C07">
        <w:trPr>
          <w:cantSplit/>
        </w:trPr>
        <w:tc>
          <w:tcPr>
            <w:tcW w:w="990" w:type="dxa"/>
          </w:tcPr>
          <w:p w14:paraId="0771EB72" w14:textId="05DE2FA9"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"Med154" \o "Click to Return to Worksheet" </w:instrText>
            </w:r>
            <w:r w:rsidRPr="008640C5">
              <w:rPr>
                <w:b/>
                <w:bCs/>
              </w:rPr>
            </w:r>
            <w:r w:rsidRPr="008640C5">
              <w:rPr>
                <w:b/>
                <w:bCs/>
              </w:rPr>
              <w:fldChar w:fldCharType="separate"/>
            </w:r>
            <w:r w:rsidR="00C647A6" w:rsidRPr="008640C5">
              <w:rPr>
                <w:rStyle w:val="Hyperlink"/>
                <w:b/>
                <w:bCs/>
              </w:rPr>
              <w:t>15-D-4</w:t>
            </w:r>
            <w:bookmarkEnd w:id="40"/>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0E7F8F3C" w14:textId="77777777" w:rsidR="00C647A6" w:rsidRDefault="00C647A6" w:rsidP="00697A21">
            <w:pPr>
              <w:rPr>
                <w:color w:val="000000"/>
              </w:rPr>
            </w:pPr>
            <w:r>
              <w:rPr>
                <w:color w:val="000000"/>
              </w:rPr>
              <w:t>Diagnosis(es), if established, are obtained by the organization before or at the time of initiation of treatment.</w:t>
            </w:r>
          </w:p>
          <w:p w14:paraId="38622139" w14:textId="0853B626" w:rsidR="00C647A6" w:rsidRPr="008B0BC1" w:rsidRDefault="00C647A6" w:rsidP="00697A21">
            <w:pPr>
              <w:rPr>
                <w:rFonts w:cstheme="minorHAnsi"/>
              </w:rPr>
            </w:pPr>
          </w:p>
        </w:tc>
        <w:tc>
          <w:tcPr>
            <w:tcW w:w="1800" w:type="dxa"/>
            <w:tcBorders>
              <w:top w:val="single" w:sz="4" w:space="0" w:color="auto"/>
              <w:bottom w:val="single" w:sz="4" w:space="0" w:color="auto"/>
            </w:tcBorders>
          </w:tcPr>
          <w:p w14:paraId="27A15303" w14:textId="6B75C1F7" w:rsidR="00C647A6" w:rsidRPr="008B0BC1" w:rsidRDefault="00C647A6" w:rsidP="00697A21">
            <w:pPr>
              <w:rPr>
                <w:rFonts w:cstheme="minorHAnsi"/>
              </w:rPr>
            </w:pPr>
            <w:r w:rsidRPr="00AF6B14">
              <w:t>485.711(a)(3) Standard</w:t>
            </w:r>
          </w:p>
        </w:tc>
        <w:tc>
          <w:tcPr>
            <w:tcW w:w="1350" w:type="dxa"/>
          </w:tcPr>
          <w:p w14:paraId="786CE190" w14:textId="77777777" w:rsidR="00C647A6" w:rsidRPr="008B0BC1" w:rsidRDefault="00000000" w:rsidP="00697A21">
            <w:pPr>
              <w:rPr>
                <w:rFonts w:cstheme="minorHAnsi"/>
              </w:rPr>
            </w:pPr>
            <w:sdt>
              <w:sdtPr>
                <w:rPr>
                  <w:rFonts w:cstheme="minorHAnsi"/>
                </w:rPr>
                <w:id w:val="-39073753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164036" w14:textId="77777777" w:rsidR="00C647A6" w:rsidRPr="008B0BC1" w:rsidRDefault="00000000" w:rsidP="00697A21">
            <w:pPr>
              <w:rPr>
                <w:rFonts w:cstheme="minorHAnsi"/>
              </w:rPr>
            </w:pPr>
            <w:sdt>
              <w:sdtPr>
                <w:rPr>
                  <w:rFonts w:cstheme="minorHAnsi"/>
                </w:rPr>
                <w:id w:val="19963054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A64103" w14:textId="77777777" w:rsidR="00C647A6" w:rsidRPr="008B0BC1" w:rsidRDefault="00C647A6" w:rsidP="00697A21">
            <w:pPr>
              <w:rPr>
                <w:rFonts w:eastAsia="MS Gothic" w:cstheme="minorHAnsi"/>
              </w:rPr>
            </w:pPr>
          </w:p>
        </w:tc>
        <w:sdt>
          <w:sdtPr>
            <w:rPr>
              <w:rFonts w:cstheme="minorHAnsi"/>
            </w:rPr>
            <w:id w:val="-863831083"/>
            <w:placeholder>
              <w:docPart w:val="5BA252DF850841FAB8397B5562266255"/>
            </w:placeholder>
            <w:showingPlcHdr/>
          </w:sdtPr>
          <w:sdtContent>
            <w:tc>
              <w:tcPr>
                <w:tcW w:w="5670" w:type="dxa"/>
                <w:tcBorders>
                  <w:top w:val="single" w:sz="4" w:space="0" w:color="auto"/>
                  <w:bottom w:val="single" w:sz="4" w:space="0" w:color="auto"/>
                </w:tcBorders>
              </w:tcPr>
              <w:p w14:paraId="2718BC13" w14:textId="47F352FA"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41" w:name="Stand15d5"/>
      <w:tr w:rsidR="00C647A6" w14:paraId="57DF2871" w14:textId="77777777" w:rsidTr="000A2C07">
        <w:trPr>
          <w:cantSplit/>
        </w:trPr>
        <w:tc>
          <w:tcPr>
            <w:tcW w:w="990" w:type="dxa"/>
          </w:tcPr>
          <w:p w14:paraId="40C6711C" w14:textId="44D4ED20" w:rsidR="00C647A6" w:rsidRPr="008640C5" w:rsidRDefault="00AA2693" w:rsidP="00697A21">
            <w:pPr>
              <w:jc w:val="center"/>
              <w:rPr>
                <w:rFonts w:cstheme="minorHAnsi"/>
                <w:b/>
                <w:bCs/>
              </w:rPr>
            </w:pPr>
            <w:r w:rsidRPr="008640C5">
              <w:rPr>
                <w:b/>
                <w:bCs/>
              </w:rPr>
              <w:fldChar w:fldCharType="begin"/>
            </w:r>
            <w:r w:rsidRPr="008640C5">
              <w:rPr>
                <w:b/>
                <w:bCs/>
              </w:rPr>
              <w:instrText xml:space="preserve"> HYPERLINK  \l "Med15d5" \o "Click to Return to Worksheet" </w:instrText>
            </w:r>
            <w:r w:rsidRPr="008640C5">
              <w:rPr>
                <w:b/>
                <w:bCs/>
              </w:rPr>
            </w:r>
            <w:r w:rsidRPr="008640C5">
              <w:rPr>
                <w:b/>
                <w:bCs/>
              </w:rPr>
              <w:fldChar w:fldCharType="separate"/>
            </w:r>
            <w:r w:rsidR="00C647A6" w:rsidRPr="008640C5">
              <w:rPr>
                <w:rStyle w:val="Hyperlink"/>
                <w:b/>
                <w:bCs/>
              </w:rPr>
              <w:t>15-D-5</w:t>
            </w:r>
            <w:bookmarkEnd w:id="41"/>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12FA0ECC" w14:textId="77777777" w:rsidR="00C647A6" w:rsidRDefault="00C647A6" w:rsidP="00697A21">
            <w:pPr>
              <w:rPr>
                <w:color w:val="000000"/>
              </w:rPr>
            </w:pPr>
            <w:r>
              <w:rPr>
                <w:color w:val="000000"/>
              </w:rPr>
              <w:t>Physician's orders, if any, are obtained by the organization before or at the time of initiation of treatment.</w:t>
            </w:r>
          </w:p>
          <w:p w14:paraId="17EE0E13" w14:textId="43A102ED" w:rsidR="00C647A6" w:rsidRPr="008B0BC1" w:rsidRDefault="00C647A6" w:rsidP="00697A21">
            <w:pPr>
              <w:rPr>
                <w:rFonts w:cstheme="minorHAnsi"/>
              </w:rPr>
            </w:pPr>
          </w:p>
        </w:tc>
        <w:tc>
          <w:tcPr>
            <w:tcW w:w="1800" w:type="dxa"/>
            <w:tcBorders>
              <w:top w:val="single" w:sz="4" w:space="0" w:color="auto"/>
              <w:bottom w:val="single" w:sz="4" w:space="0" w:color="auto"/>
            </w:tcBorders>
          </w:tcPr>
          <w:p w14:paraId="5E5F11A6" w14:textId="77777777" w:rsidR="00C647A6" w:rsidRDefault="00C647A6" w:rsidP="00697A21">
            <w:pPr>
              <w:rPr>
                <w:color w:val="000000"/>
              </w:rPr>
            </w:pPr>
            <w:r>
              <w:rPr>
                <w:color w:val="000000"/>
              </w:rPr>
              <w:t>485.711(a)(4) Standard</w:t>
            </w:r>
          </w:p>
          <w:p w14:paraId="229EACA5" w14:textId="1E1673A4" w:rsidR="00C647A6" w:rsidRPr="008B0BC1" w:rsidRDefault="00C647A6" w:rsidP="00697A21">
            <w:pPr>
              <w:rPr>
                <w:rFonts w:cstheme="minorHAnsi"/>
              </w:rPr>
            </w:pPr>
          </w:p>
        </w:tc>
        <w:tc>
          <w:tcPr>
            <w:tcW w:w="1350" w:type="dxa"/>
          </w:tcPr>
          <w:p w14:paraId="3FEC8093" w14:textId="77777777" w:rsidR="00C647A6" w:rsidRPr="008B0BC1" w:rsidRDefault="00000000" w:rsidP="00697A21">
            <w:pPr>
              <w:rPr>
                <w:rFonts w:cstheme="minorHAnsi"/>
              </w:rPr>
            </w:pPr>
            <w:sdt>
              <w:sdtPr>
                <w:rPr>
                  <w:rFonts w:cstheme="minorHAnsi"/>
                </w:rPr>
                <w:id w:val="14717115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F0D5FBE" w14:textId="77777777" w:rsidR="00C647A6" w:rsidRPr="008B0BC1" w:rsidRDefault="00000000" w:rsidP="00697A21">
            <w:pPr>
              <w:rPr>
                <w:rFonts w:cstheme="minorHAnsi"/>
              </w:rPr>
            </w:pPr>
            <w:sdt>
              <w:sdtPr>
                <w:rPr>
                  <w:rFonts w:cstheme="minorHAnsi"/>
                </w:rPr>
                <w:id w:val="-9640414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151530E" w14:textId="77777777" w:rsidR="00C647A6" w:rsidRPr="008B0BC1" w:rsidRDefault="00C647A6" w:rsidP="00697A21">
            <w:pPr>
              <w:rPr>
                <w:rFonts w:eastAsia="MS Gothic" w:cstheme="minorHAnsi"/>
              </w:rPr>
            </w:pPr>
          </w:p>
        </w:tc>
        <w:sdt>
          <w:sdtPr>
            <w:rPr>
              <w:rFonts w:cstheme="minorHAnsi"/>
            </w:rPr>
            <w:id w:val="52126564"/>
            <w:placeholder>
              <w:docPart w:val="C83E75FC40AE404FB52A2BE552CB0747"/>
            </w:placeholder>
            <w:showingPlcHdr/>
          </w:sdtPr>
          <w:sdtContent>
            <w:tc>
              <w:tcPr>
                <w:tcW w:w="5670" w:type="dxa"/>
                <w:tcBorders>
                  <w:top w:val="single" w:sz="4" w:space="0" w:color="auto"/>
                  <w:bottom w:val="single" w:sz="4" w:space="0" w:color="auto"/>
                </w:tcBorders>
              </w:tcPr>
              <w:p w14:paraId="17EC1B47" w14:textId="224DF42C" w:rsidR="00C647A6" w:rsidRPr="008B0BC1" w:rsidRDefault="00C647A6" w:rsidP="00697A21">
                <w:pPr>
                  <w:rPr>
                    <w:rFonts w:cstheme="minorHAnsi"/>
                  </w:rPr>
                </w:pPr>
                <w:r w:rsidRPr="008B0BC1">
                  <w:rPr>
                    <w:rFonts w:cstheme="minorHAnsi"/>
                  </w:rPr>
                  <w:t>Enter observations of non-compliance, comments or notes here.</w:t>
                </w:r>
              </w:p>
            </w:tc>
          </w:sdtContent>
        </w:sdt>
      </w:tr>
      <w:bookmarkStart w:id="42" w:name="Stand15d6"/>
      <w:tr w:rsidR="00C647A6" w14:paraId="3CB3CB4C" w14:textId="77777777" w:rsidTr="000A2C07">
        <w:trPr>
          <w:cantSplit/>
        </w:trPr>
        <w:tc>
          <w:tcPr>
            <w:tcW w:w="990" w:type="dxa"/>
          </w:tcPr>
          <w:p w14:paraId="2AB2FD30" w14:textId="0B1A5C49" w:rsidR="00C647A6" w:rsidRPr="008640C5" w:rsidRDefault="00AA2693" w:rsidP="00E114C2">
            <w:pPr>
              <w:jc w:val="center"/>
              <w:rPr>
                <w:b/>
                <w:bCs/>
              </w:rPr>
            </w:pPr>
            <w:r w:rsidRPr="008640C5">
              <w:rPr>
                <w:b/>
                <w:bCs/>
              </w:rPr>
              <w:fldChar w:fldCharType="begin"/>
            </w:r>
            <w:r w:rsidRPr="008640C5">
              <w:rPr>
                <w:b/>
                <w:bCs/>
              </w:rPr>
              <w:instrText xml:space="preserve"> HYPERLINK  \l "Med15d6" \o "Click to Return to Worksheet" </w:instrText>
            </w:r>
            <w:r w:rsidRPr="008640C5">
              <w:rPr>
                <w:b/>
                <w:bCs/>
              </w:rPr>
            </w:r>
            <w:r w:rsidRPr="008640C5">
              <w:rPr>
                <w:b/>
                <w:bCs/>
              </w:rPr>
              <w:fldChar w:fldCharType="separate"/>
            </w:r>
            <w:r w:rsidR="00C647A6" w:rsidRPr="008640C5">
              <w:rPr>
                <w:rStyle w:val="Hyperlink"/>
                <w:b/>
                <w:bCs/>
              </w:rPr>
              <w:t>15-D-6</w:t>
            </w:r>
            <w:bookmarkEnd w:id="42"/>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209C81E" w14:textId="77777777" w:rsidR="00C647A6" w:rsidRDefault="00C647A6" w:rsidP="00E114C2">
            <w:pPr>
              <w:rPr>
                <w:color w:val="000000"/>
              </w:rPr>
            </w:pPr>
            <w:r>
              <w:rPr>
                <w:color w:val="000000"/>
              </w:rPr>
              <w:t>Rehabilitation goals, if determined, are obtained by the organization before or at the time of initiation of treatment.</w:t>
            </w:r>
          </w:p>
          <w:p w14:paraId="2FA7EDE9" w14:textId="77777777" w:rsidR="00C647A6" w:rsidRDefault="00C647A6" w:rsidP="00E114C2">
            <w:pPr>
              <w:rPr>
                <w:color w:val="000000"/>
              </w:rPr>
            </w:pPr>
          </w:p>
        </w:tc>
        <w:tc>
          <w:tcPr>
            <w:tcW w:w="1800" w:type="dxa"/>
            <w:tcBorders>
              <w:top w:val="single" w:sz="4" w:space="0" w:color="auto"/>
              <w:bottom w:val="single" w:sz="4" w:space="0" w:color="auto"/>
            </w:tcBorders>
          </w:tcPr>
          <w:p w14:paraId="5C4F02FC" w14:textId="77777777" w:rsidR="00C647A6" w:rsidRDefault="00C647A6" w:rsidP="00E114C2">
            <w:pPr>
              <w:rPr>
                <w:color w:val="000000"/>
              </w:rPr>
            </w:pPr>
            <w:r>
              <w:rPr>
                <w:color w:val="000000"/>
              </w:rPr>
              <w:t>485.711(a)(5) Standard</w:t>
            </w:r>
          </w:p>
          <w:p w14:paraId="585EC475" w14:textId="77777777" w:rsidR="00C647A6" w:rsidRDefault="00C647A6" w:rsidP="00E114C2">
            <w:pPr>
              <w:rPr>
                <w:color w:val="000000"/>
              </w:rPr>
            </w:pPr>
          </w:p>
        </w:tc>
        <w:tc>
          <w:tcPr>
            <w:tcW w:w="1350" w:type="dxa"/>
          </w:tcPr>
          <w:p w14:paraId="34AF63A4" w14:textId="77777777" w:rsidR="00C647A6" w:rsidRPr="008B0BC1" w:rsidRDefault="00000000" w:rsidP="00E114C2">
            <w:pPr>
              <w:rPr>
                <w:rFonts w:cstheme="minorHAnsi"/>
              </w:rPr>
            </w:pPr>
            <w:sdt>
              <w:sdtPr>
                <w:rPr>
                  <w:rFonts w:cstheme="minorHAnsi"/>
                </w:rPr>
                <w:id w:val="-18741514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78E591A" w14:textId="77777777" w:rsidR="00C647A6" w:rsidRPr="008B0BC1" w:rsidRDefault="00000000" w:rsidP="00E114C2">
            <w:pPr>
              <w:rPr>
                <w:rFonts w:cstheme="minorHAnsi"/>
              </w:rPr>
            </w:pPr>
            <w:sdt>
              <w:sdtPr>
                <w:rPr>
                  <w:rFonts w:cstheme="minorHAnsi"/>
                </w:rPr>
                <w:id w:val="-6842899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6A39AEA" w14:textId="77777777" w:rsidR="00C647A6" w:rsidRDefault="00C647A6" w:rsidP="00E114C2">
            <w:pPr>
              <w:rPr>
                <w:rFonts w:cstheme="minorHAnsi"/>
              </w:rPr>
            </w:pPr>
          </w:p>
        </w:tc>
        <w:sdt>
          <w:sdtPr>
            <w:rPr>
              <w:rFonts w:cstheme="minorHAnsi"/>
            </w:rPr>
            <w:id w:val="-1485225348"/>
            <w:placeholder>
              <w:docPart w:val="1FBBBBC666C541A0A57172263B163E83"/>
            </w:placeholder>
            <w:showingPlcHdr/>
          </w:sdtPr>
          <w:sdtContent>
            <w:tc>
              <w:tcPr>
                <w:tcW w:w="5670" w:type="dxa"/>
                <w:tcBorders>
                  <w:top w:val="single" w:sz="4" w:space="0" w:color="auto"/>
                  <w:bottom w:val="single" w:sz="4" w:space="0" w:color="auto"/>
                </w:tcBorders>
              </w:tcPr>
              <w:p w14:paraId="0D7AD7C1" w14:textId="3AFD2212" w:rsidR="00C647A6" w:rsidRDefault="00C647A6" w:rsidP="00E114C2">
                <w:pPr>
                  <w:rPr>
                    <w:rFonts w:cstheme="minorHAnsi"/>
                  </w:rPr>
                </w:pPr>
                <w:r w:rsidRPr="008B0BC1">
                  <w:rPr>
                    <w:rFonts w:cstheme="minorHAnsi"/>
                  </w:rPr>
                  <w:t>Enter observations of non-compliance, comments or notes here.</w:t>
                </w:r>
              </w:p>
            </w:tc>
          </w:sdtContent>
        </w:sdt>
      </w:tr>
      <w:bookmarkStart w:id="43" w:name="Stand15d7"/>
      <w:tr w:rsidR="00C647A6" w14:paraId="6DDA46C3" w14:textId="77777777" w:rsidTr="000A2C07">
        <w:trPr>
          <w:cantSplit/>
        </w:trPr>
        <w:tc>
          <w:tcPr>
            <w:tcW w:w="990" w:type="dxa"/>
          </w:tcPr>
          <w:p w14:paraId="23549703" w14:textId="46A2094A" w:rsidR="00C647A6" w:rsidRPr="008640C5" w:rsidRDefault="00AA2693" w:rsidP="00E114C2">
            <w:pPr>
              <w:jc w:val="center"/>
              <w:rPr>
                <w:b/>
                <w:bCs/>
              </w:rPr>
            </w:pPr>
            <w:r w:rsidRPr="008640C5">
              <w:rPr>
                <w:b/>
                <w:bCs/>
              </w:rPr>
              <w:fldChar w:fldCharType="begin"/>
            </w:r>
            <w:r w:rsidR="00E62C6B" w:rsidRPr="008640C5">
              <w:rPr>
                <w:b/>
                <w:bCs/>
              </w:rPr>
              <w:instrText>HYPERLINK  \l "Med15d7" \o "Click to Return to Worksheet"</w:instrText>
            </w:r>
            <w:r w:rsidRPr="008640C5">
              <w:rPr>
                <w:b/>
                <w:bCs/>
              </w:rPr>
            </w:r>
            <w:r w:rsidRPr="008640C5">
              <w:rPr>
                <w:b/>
                <w:bCs/>
              </w:rPr>
              <w:fldChar w:fldCharType="separate"/>
            </w:r>
            <w:r w:rsidR="00C647A6" w:rsidRPr="008640C5">
              <w:rPr>
                <w:rStyle w:val="Hyperlink"/>
                <w:b/>
                <w:bCs/>
              </w:rPr>
              <w:t>15-D-7</w:t>
            </w:r>
            <w:bookmarkEnd w:id="43"/>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511D8B49" w14:textId="77777777" w:rsidR="00C647A6" w:rsidRDefault="00C647A6" w:rsidP="00E114C2">
            <w:pPr>
              <w:rPr>
                <w:color w:val="000000"/>
              </w:rPr>
            </w:pPr>
            <w:r>
              <w:rPr>
                <w:color w:val="000000"/>
              </w:rPr>
              <w:t>Contraindications, if any, are obtained by the organization before or at the time of initiation of treatment.</w:t>
            </w:r>
          </w:p>
          <w:p w14:paraId="7F320289" w14:textId="77777777" w:rsidR="00C647A6" w:rsidRDefault="00C647A6" w:rsidP="00E114C2">
            <w:pPr>
              <w:rPr>
                <w:color w:val="000000"/>
              </w:rPr>
            </w:pPr>
          </w:p>
        </w:tc>
        <w:tc>
          <w:tcPr>
            <w:tcW w:w="1800" w:type="dxa"/>
            <w:tcBorders>
              <w:top w:val="single" w:sz="4" w:space="0" w:color="auto"/>
              <w:bottom w:val="single" w:sz="4" w:space="0" w:color="auto"/>
            </w:tcBorders>
          </w:tcPr>
          <w:p w14:paraId="757549CE" w14:textId="77777777" w:rsidR="00C647A6" w:rsidRDefault="00C647A6" w:rsidP="00E114C2">
            <w:pPr>
              <w:rPr>
                <w:color w:val="000000"/>
              </w:rPr>
            </w:pPr>
            <w:r>
              <w:rPr>
                <w:color w:val="000000"/>
              </w:rPr>
              <w:t>485.711(a)(6) Standard</w:t>
            </w:r>
          </w:p>
          <w:p w14:paraId="3C9847AB" w14:textId="77777777" w:rsidR="00C647A6" w:rsidRDefault="00C647A6" w:rsidP="00E114C2">
            <w:pPr>
              <w:rPr>
                <w:color w:val="000000"/>
              </w:rPr>
            </w:pPr>
          </w:p>
        </w:tc>
        <w:tc>
          <w:tcPr>
            <w:tcW w:w="1350" w:type="dxa"/>
          </w:tcPr>
          <w:p w14:paraId="0177F591" w14:textId="77777777" w:rsidR="00C647A6" w:rsidRPr="008B0BC1" w:rsidRDefault="00000000" w:rsidP="00E114C2">
            <w:pPr>
              <w:rPr>
                <w:rFonts w:cstheme="minorHAnsi"/>
              </w:rPr>
            </w:pPr>
            <w:sdt>
              <w:sdtPr>
                <w:rPr>
                  <w:rFonts w:cstheme="minorHAnsi"/>
                </w:rPr>
                <w:id w:val="-10957123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2147691" w14:textId="77777777" w:rsidR="00C647A6" w:rsidRPr="008B0BC1" w:rsidRDefault="00000000" w:rsidP="00E114C2">
            <w:pPr>
              <w:rPr>
                <w:rFonts w:cstheme="minorHAnsi"/>
              </w:rPr>
            </w:pPr>
            <w:sdt>
              <w:sdtPr>
                <w:rPr>
                  <w:rFonts w:cstheme="minorHAnsi"/>
                </w:rPr>
                <w:id w:val="-114027218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9023560" w14:textId="77777777" w:rsidR="00C647A6" w:rsidRDefault="00C647A6" w:rsidP="00E114C2">
            <w:pPr>
              <w:rPr>
                <w:rFonts w:cstheme="minorHAnsi"/>
              </w:rPr>
            </w:pPr>
          </w:p>
        </w:tc>
        <w:sdt>
          <w:sdtPr>
            <w:rPr>
              <w:rFonts w:cstheme="minorHAnsi"/>
            </w:rPr>
            <w:id w:val="1110858203"/>
            <w:placeholder>
              <w:docPart w:val="F20AC7FEA2A14F688671A4841D8B6110"/>
            </w:placeholder>
            <w:showingPlcHdr/>
          </w:sdtPr>
          <w:sdtContent>
            <w:tc>
              <w:tcPr>
                <w:tcW w:w="5670" w:type="dxa"/>
                <w:tcBorders>
                  <w:top w:val="single" w:sz="4" w:space="0" w:color="auto"/>
                  <w:bottom w:val="single" w:sz="4" w:space="0" w:color="auto"/>
                </w:tcBorders>
              </w:tcPr>
              <w:p w14:paraId="24C67DF1" w14:textId="1615900A" w:rsidR="00C647A6" w:rsidRDefault="00C647A6" w:rsidP="00E114C2">
                <w:pPr>
                  <w:rPr>
                    <w:rFonts w:cstheme="minorHAnsi"/>
                  </w:rPr>
                </w:pPr>
                <w:r w:rsidRPr="008B0BC1">
                  <w:rPr>
                    <w:rFonts w:cstheme="minorHAnsi"/>
                  </w:rPr>
                  <w:t>Enter observations of non-compliance, comments or notes here.</w:t>
                </w:r>
              </w:p>
            </w:tc>
          </w:sdtContent>
        </w:sdt>
      </w:tr>
      <w:bookmarkStart w:id="44" w:name="Stand15d8"/>
      <w:tr w:rsidR="00C647A6" w14:paraId="3853BACD" w14:textId="77777777" w:rsidTr="000A2C07">
        <w:trPr>
          <w:cantSplit/>
        </w:trPr>
        <w:tc>
          <w:tcPr>
            <w:tcW w:w="990" w:type="dxa"/>
          </w:tcPr>
          <w:p w14:paraId="587413FE" w14:textId="66051311" w:rsidR="00C647A6" w:rsidRPr="008640C5" w:rsidRDefault="00B0279E" w:rsidP="00E114C2">
            <w:pPr>
              <w:jc w:val="center"/>
              <w:rPr>
                <w:b/>
                <w:bCs/>
              </w:rPr>
            </w:pPr>
            <w:r w:rsidRPr="008640C5">
              <w:rPr>
                <w:b/>
                <w:bCs/>
              </w:rPr>
              <w:fldChar w:fldCharType="begin"/>
            </w:r>
            <w:r w:rsidRPr="008640C5">
              <w:rPr>
                <w:b/>
                <w:bCs/>
              </w:rPr>
              <w:instrText xml:space="preserve"> HYPERLINK  \l "Med15d8" </w:instrText>
            </w:r>
            <w:r w:rsidRPr="008640C5">
              <w:rPr>
                <w:b/>
                <w:bCs/>
              </w:rPr>
            </w:r>
            <w:r w:rsidRPr="008640C5">
              <w:rPr>
                <w:b/>
                <w:bCs/>
              </w:rPr>
              <w:fldChar w:fldCharType="separate"/>
            </w:r>
            <w:r w:rsidR="00C647A6" w:rsidRPr="008640C5">
              <w:rPr>
                <w:rStyle w:val="Hyperlink"/>
                <w:b/>
                <w:bCs/>
              </w:rPr>
              <w:t>15-D-8</w:t>
            </w:r>
            <w:bookmarkEnd w:id="44"/>
            <w:r w:rsidRPr="008640C5">
              <w:rPr>
                <w:b/>
                <w:bCs/>
              </w:rPr>
              <w:fldChar w:fldCharType="end"/>
            </w:r>
          </w:p>
        </w:tc>
        <w:tc>
          <w:tcPr>
            <w:tcW w:w="5310" w:type="dxa"/>
            <w:tcBorders>
              <w:top w:val="nil"/>
              <w:left w:val="single" w:sz="4" w:space="0" w:color="auto"/>
              <w:bottom w:val="single" w:sz="4" w:space="0" w:color="auto"/>
              <w:right w:val="single" w:sz="4" w:space="0" w:color="auto"/>
            </w:tcBorders>
            <w:shd w:val="clear" w:color="auto" w:fill="auto"/>
          </w:tcPr>
          <w:p w14:paraId="435E8D74" w14:textId="77777777" w:rsidR="00C647A6" w:rsidRDefault="00C647A6" w:rsidP="00E114C2">
            <w:pPr>
              <w:rPr>
                <w:color w:val="000000"/>
              </w:rPr>
            </w:pPr>
            <w:r>
              <w:rPr>
                <w:color w:val="000000"/>
              </w:rPr>
              <w:t>The extent to which the patient is aware of the diagnosis(es) and prognosis is obtained by the organization before or at the time of initiation of treatment.</w:t>
            </w:r>
          </w:p>
          <w:p w14:paraId="782FD23C" w14:textId="77777777" w:rsidR="00C647A6" w:rsidRDefault="00C647A6" w:rsidP="00E114C2">
            <w:pPr>
              <w:rPr>
                <w:color w:val="000000"/>
              </w:rPr>
            </w:pPr>
          </w:p>
        </w:tc>
        <w:tc>
          <w:tcPr>
            <w:tcW w:w="1800" w:type="dxa"/>
            <w:tcBorders>
              <w:top w:val="single" w:sz="4" w:space="0" w:color="auto"/>
              <w:bottom w:val="single" w:sz="4" w:space="0" w:color="auto"/>
            </w:tcBorders>
          </w:tcPr>
          <w:p w14:paraId="1D656B9E" w14:textId="77777777" w:rsidR="00C647A6" w:rsidRDefault="00C647A6" w:rsidP="00E114C2">
            <w:pPr>
              <w:rPr>
                <w:color w:val="000000"/>
              </w:rPr>
            </w:pPr>
            <w:r>
              <w:rPr>
                <w:color w:val="000000"/>
              </w:rPr>
              <w:t>485.711(a)(7) Standard</w:t>
            </w:r>
          </w:p>
          <w:p w14:paraId="5DA13544" w14:textId="77777777" w:rsidR="00C647A6" w:rsidRDefault="00C647A6" w:rsidP="00E114C2">
            <w:pPr>
              <w:rPr>
                <w:color w:val="000000"/>
              </w:rPr>
            </w:pPr>
          </w:p>
        </w:tc>
        <w:tc>
          <w:tcPr>
            <w:tcW w:w="1350" w:type="dxa"/>
          </w:tcPr>
          <w:p w14:paraId="497572B4" w14:textId="77777777" w:rsidR="00C647A6" w:rsidRPr="008B0BC1" w:rsidRDefault="00000000" w:rsidP="00E114C2">
            <w:pPr>
              <w:rPr>
                <w:rFonts w:cstheme="minorHAnsi"/>
              </w:rPr>
            </w:pPr>
            <w:sdt>
              <w:sdtPr>
                <w:rPr>
                  <w:rFonts w:cstheme="minorHAnsi"/>
                </w:rPr>
                <w:id w:val="-20213827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9BE3D88" w14:textId="77777777" w:rsidR="00C647A6" w:rsidRPr="008B0BC1" w:rsidRDefault="00000000" w:rsidP="00E114C2">
            <w:pPr>
              <w:rPr>
                <w:rFonts w:cstheme="minorHAnsi"/>
              </w:rPr>
            </w:pPr>
            <w:sdt>
              <w:sdtPr>
                <w:rPr>
                  <w:rFonts w:cstheme="minorHAnsi"/>
                </w:rPr>
                <w:id w:val="-7849582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55A15" w14:textId="77777777" w:rsidR="00C647A6" w:rsidRDefault="00C647A6" w:rsidP="00E114C2">
            <w:pPr>
              <w:rPr>
                <w:rFonts w:cstheme="minorHAnsi"/>
              </w:rPr>
            </w:pPr>
          </w:p>
        </w:tc>
        <w:sdt>
          <w:sdtPr>
            <w:rPr>
              <w:rFonts w:cstheme="minorHAnsi"/>
            </w:rPr>
            <w:id w:val="-847484081"/>
            <w:placeholder>
              <w:docPart w:val="C53A1B2F37724A6BBDEBBACE61D73AD3"/>
            </w:placeholder>
            <w:showingPlcHdr/>
          </w:sdtPr>
          <w:sdtContent>
            <w:tc>
              <w:tcPr>
                <w:tcW w:w="5670" w:type="dxa"/>
                <w:tcBorders>
                  <w:top w:val="single" w:sz="4" w:space="0" w:color="auto"/>
                  <w:bottom w:val="single" w:sz="4" w:space="0" w:color="auto"/>
                </w:tcBorders>
              </w:tcPr>
              <w:p w14:paraId="72DD8C13" w14:textId="524B5196" w:rsidR="00C647A6" w:rsidRDefault="00C647A6" w:rsidP="00E114C2">
                <w:pPr>
                  <w:rPr>
                    <w:rFonts w:cstheme="minorHAnsi"/>
                  </w:rPr>
                </w:pPr>
                <w:r w:rsidRPr="008B0BC1">
                  <w:rPr>
                    <w:rFonts w:cstheme="minorHAnsi"/>
                  </w:rPr>
                  <w:t>Enter observations of non-compliance, comments or notes here.</w:t>
                </w:r>
              </w:p>
            </w:tc>
          </w:sdtContent>
        </w:sdt>
      </w:tr>
      <w:bookmarkStart w:id="45" w:name="Stand15d9"/>
      <w:tr w:rsidR="00C647A6" w14:paraId="36593922" w14:textId="77777777" w:rsidTr="000A2C07">
        <w:trPr>
          <w:cantSplit/>
        </w:trPr>
        <w:tc>
          <w:tcPr>
            <w:tcW w:w="990" w:type="dxa"/>
          </w:tcPr>
          <w:p w14:paraId="5C251AE7" w14:textId="1F8D830B" w:rsidR="00C647A6" w:rsidRPr="008640C5" w:rsidRDefault="001860F7" w:rsidP="00E114C2">
            <w:pPr>
              <w:jc w:val="center"/>
              <w:rPr>
                <w:b/>
                <w:bCs/>
              </w:rPr>
            </w:pPr>
            <w:r w:rsidRPr="008640C5">
              <w:rPr>
                <w:b/>
                <w:bCs/>
              </w:rPr>
              <w:fldChar w:fldCharType="begin"/>
            </w:r>
            <w:r w:rsidRPr="008640C5">
              <w:rPr>
                <w:b/>
                <w:bCs/>
              </w:rPr>
              <w:instrText xml:space="preserve"> HYPERLINK  \l "Med15d9" </w:instrText>
            </w:r>
            <w:r w:rsidRPr="008640C5">
              <w:rPr>
                <w:b/>
                <w:bCs/>
              </w:rPr>
            </w:r>
            <w:r w:rsidRPr="008640C5">
              <w:rPr>
                <w:b/>
                <w:bCs/>
              </w:rPr>
              <w:fldChar w:fldCharType="separate"/>
            </w:r>
            <w:r w:rsidR="00C647A6" w:rsidRPr="008640C5">
              <w:rPr>
                <w:rStyle w:val="Hyperlink"/>
                <w:b/>
                <w:bCs/>
              </w:rPr>
              <w:t>15-D-9</w:t>
            </w:r>
            <w:r w:rsidRPr="008640C5">
              <w:rPr>
                <w:b/>
                <w:bCs/>
              </w:rPr>
              <w:fldChar w:fldCharType="end"/>
            </w:r>
            <w:bookmarkEnd w:id="45"/>
          </w:p>
        </w:tc>
        <w:tc>
          <w:tcPr>
            <w:tcW w:w="5310" w:type="dxa"/>
            <w:tcBorders>
              <w:top w:val="nil"/>
              <w:left w:val="single" w:sz="4" w:space="0" w:color="auto"/>
              <w:bottom w:val="single" w:sz="4" w:space="0" w:color="auto"/>
              <w:right w:val="single" w:sz="4" w:space="0" w:color="auto"/>
            </w:tcBorders>
            <w:shd w:val="clear" w:color="auto" w:fill="auto"/>
          </w:tcPr>
          <w:p w14:paraId="27BE009E" w14:textId="77777777" w:rsidR="00C647A6" w:rsidRDefault="00C647A6" w:rsidP="00E114C2">
            <w:pPr>
              <w:rPr>
                <w:color w:val="000000"/>
              </w:rPr>
            </w:pPr>
            <w:r>
              <w:rPr>
                <w:color w:val="000000"/>
              </w:rPr>
              <w:t>If appropriate, the summary of treatment furnished, and results achieved during previous periods of rehabilitation services or institutionalization is obtained by the organization before or at the time of initiation of treatment.</w:t>
            </w:r>
          </w:p>
          <w:p w14:paraId="1685FB38" w14:textId="77777777" w:rsidR="00C647A6" w:rsidRDefault="00C647A6" w:rsidP="00E114C2">
            <w:pPr>
              <w:rPr>
                <w:color w:val="000000"/>
              </w:rPr>
            </w:pPr>
          </w:p>
        </w:tc>
        <w:tc>
          <w:tcPr>
            <w:tcW w:w="1800" w:type="dxa"/>
            <w:tcBorders>
              <w:top w:val="single" w:sz="4" w:space="0" w:color="auto"/>
              <w:bottom w:val="single" w:sz="4" w:space="0" w:color="auto"/>
            </w:tcBorders>
          </w:tcPr>
          <w:p w14:paraId="3F2A7328" w14:textId="77777777" w:rsidR="00C647A6" w:rsidRDefault="00C647A6" w:rsidP="00E114C2">
            <w:pPr>
              <w:rPr>
                <w:color w:val="000000"/>
              </w:rPr>
            </w:pPr>
            <w:r>
              <w:rPr>
                <w:color w:val="000000"/>
              </w:rPr>
              <w:t>485.711(a)(8) Standard</w:t>
            </w:r>
          </w:p>
          <w:p w14:paraId="2D034B04" w14:textId="77777777" w:rsidR="00C647A6" w:rsidRDefault="00C647A6" w:rsidP="00E114C2">
            <w:pPr>
              <w:rPr>
                <w:color w:val="000000"/>
              </w:rPr>
            </w:pPr>
          </w:p>
        </w:tc>
        <w:tc>
          <w:tcPr>
            <w:tcW w:w="1350" w:type="dxa"/>
          </w:tcPr>
          <w:p w14:paraId="065DD2AA" w14:textId="77777777" w:rsidR="00C647A6" w:rsidRPr="008B0BC1" w:rsidRDefault="00000000" w:rsidP="00E114C2">
            <w:pPr>
              <w:rPr>
                <w:rFonts w:cstheme="minorHAnsi"/>
              </w:rPr>
            </w:pPr>
            <w:sdt>
              <w:sdtPr>
                <w:rPr>
                  <w:rFonts w:cstheme="minorHAnsi"/>
                </w:rPr>
                <w:id w:val="11041565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8678758" w14:textId="77777777" w:rsidR="00C647A6" w:rsidRPr="008B0BC1" w:rsidRDefault="00000000" w:rsidP="00E114C2">
            <w:pPr>
              <w:rPr>
                <w:rFonts w:cstheme="minorHAnsi"/>
              </w:rPr>
            </w:pPr>
            <w:sdt>
              <w:sdtPr>
                <w:rPr>
                  <w:rFonts w:cstheme="minorHAnsi"/>
                </w:rPr>
                <w:id w:val="-84339463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261B0B7" w14:textId="77777777" w:rsidR="00C647A6" w:rsidRDefault="00C647A6" w:rsidP="00E114C2">
            <w:pPr>
              <w:rPr>
                <w:rFonts w:cstheme="minorHAnsi"/>
              </w:rPr>
            </w:pPr>
          </w:p>
        </w:tc>
        <w:sdt>
          <w:sdtPr>
            <w:rPr>
              <w:rFonts w:cstheme="minorHAnsi"/>
            </w:rPr>
            <w:id w:val="-861199952"/>
            <w:placeholder>
              <w:docPart w:val="B80C9587845E49649F18EEFDBA5A9004"/>
            </w:placeholder>
            <w:showingPlcHdr/>
          </w:sdtPr>
          <w:sdtContent>
            <w:tc>
              <w:tcPr>
                <w:tcW w:w="5670" w:type="dxa"/>
                <w:tcBorders>
                  <w:top w:val="single" w:sz="4" w:space="0" w:color="auto"/>
                  <w:bottom w:val="single" w:sz="4" w:space="0" w:color="auto"/>
                </w:tcBorders>
              </w:tcPr>
              <w:p w14:paraId="28C55BA3" w14:textId="16C00EAB" w:rsidR="00C647A6" w:rsidRDefault="00C647A6" w:rsidP="00E114C2">
                <w:pPr>
                  <w:rPr>
                    <w:rFonts w:cstheme="minorHAnsi"/>
                  </w:rPr>
                </w:pPr>
                <w:r w:rsidRPr="008B0BC1">
                  <w:rPr>
                    <w:rFonts w:cstheme="minorHAnsi"/>
                  </w:rPr>
                  <w:t>Enter observations of non-compliance, comments or notes here.</w:t>
                </w:r>
              </w:p>
            </w:tc>
          </w:sdtContent>
        </w:sdt>
      </w:tr>
      <w:bookmarkStart w:id="46" w:name="Stand15d10"/>
      <w:tr w:rsidR="00C647A6" w14:paraId="6E965D6C" w14:textId="77777777" w:rsidTr="000A2C07">
        <w:trPr>
          <w:cantSplit/>
        </w:trPr>
        <w:tc>
          <w:tcPr>
            <w:tcW w:w="990" w:type="dxa"/>
          </w:tcPr>
          <w:p w14:paraId="31428DFB" w14:textId="683C21FB" w:rsidR="00C647A6" w:rsidRPr="008640C5" w:rsidRDefault="001860F7" w:rsidP="00E114C2">
            <w:pPr>
              <w:jc w:val="center"/>
              <w:rPr>
                <w:b/>
                <w:bCs/>
              </w:rPr>
            </w:pPr>
            <w:r w:rsidRPr="008640C5">
              <w:rPr>
                <w:b/>
                <w:bCs/>
              </w:rPr>
              <w:fldChar w:fldCharType="begin"/>
            </w:r>
            <w:r w:rsidRPr="008640C5">
              <w:rPr>
                <w:b/>
                <w:bCs/>
              </w:rPr>
              <w:instrText xml:space="preserve"> HYPERLINK  \l "Med15d10" </w:instrText>
            </w:r>
            <w:r w:rsidRPr="008640C5">
              <w:rPr>
                <w:b/>
                <w:bCs/>
              </w:rPr>
            </w:r>
            <w:r w:rsidRPr="008640C5">
              <w:rPr>
                <w:b/>
                <w:bCs/>
              </w:rPr>
              <w:fldChar w:fldCharType="separate"/>
            </w:r>
            <w:r w:rsidR="00C647A6" w:rsidRPr="008640C5">
              <w:rPr>
                <w:rStyle w:val="Hyperlink"/>
                <w:b/>
                <w:bCs/>
              </w:rPr>
              <w:t>15-D-10</w:t>
            </w:r>
            <w:r w:rsidRPr="008640C5">
              <w:rPr>
                <w:b/>
                <w:bCs/>
              </w:rPr>
              <w:fldChar w:fldCharType="end"/>
            </w:r>
            <w:bookmarkEnd w:id="46"/>
          </w:p>
        </w:tc>
        <w:tc>
          <w:tcPr>
            <w:tcW w:w="5310" w:type="dxa"/>
            <w:tcBorders>
              <w:top w:val="nil"/>
              <w:left w:val="single" w:sz="4" w:space="0" w:color="auto"/>
              <w:bottom w:val="single" w:sz="4" w:space="0" w:color="auto"/>
              <w:right w:val="single" w:sz="4" w:space="0" w:color="auto"/>
            </w:tcBorders>
            <w:shd w:val="clear" w:color="auto" w:fill="auto"/>
          </w:tcPr>
          <w:p w14:paraId="79DCEA11" w14:textId="77777777" w:rsidR="00C647A6" w:rsidRDefault="00C647A6" w:rsidP="00E114C2">
            <w:pPr>
              <w:rPr>
                <w:color w:val="000000"/>
              </w:rPr>
            </w:pPr>
            <w:r>
              <w:rPr>
                <w:color w:val="000000"/>
              </w:rPr>
              <w:t>For each patient there is a written plan of care established by the physician or by the physical therapist or speech-language pathologist who furnishes the services.</w:t>
            </w:r>
          </w:p>
          <w:p w14:paraId="614DAA54" w14:textId="77777777" w:rsidR="00C647A6" w:rsidRDefault="00C647A6" w:rsidP="00E114C2">
            <w:pPr>
              <w:rPr>
                <w:color w:val="000000"/>
              </w:rPr>
            </w:pPr>
          </w:p>
        </w:tc>
        <w:tc>
          <w:tcPr>
            <w:tcW w:w="1800" w:type="dxa"/>
            <w:tcBorders>
              <w:top w:val="single" w:sz="4" w:space="0" w:color="auto"/>
              <w:bottom w:val="single" w:sz="4" w:space="0" w:color="auto"/>
            </w:tcBorders>
          </w:tcPr>
          <w:p w14:paraId="5D95C4B3" w14:textId="77777777" w:rsidR="00A91C95" w:rsidRDefault="00C647A6" w:rsidP="00E114C2">
            <w:pPr>
              <w:rPr>
                <w:color w:val="000000"/>
              </w:rPr>
            </w:pPr>
            <w:r>
              <w:rPr>
                <w:color w:val="000000"/>
              </w:rPr>
              <w:t>485.711(b) Standard</w:t>
            </w:r>
          </w:p>
          <w:p w14:paraId="270DF7EE" w14:textId="77777777" w:rsidR="00A91C95" w:rsidRPr="00A91C95" w:rsidRDefault="00A91C95" w:rsidP="00E114C2">
            <w:pPr>
              <w:rPr>
                <w:color w:val="000000"/>
                <w:sz w:val="12"/>
                <w:szCs w:val="12"/>
              </w:rPr>
            </w:pPr>
          </w:p>
          <w:p w14:paraId="2B0C9174" w14:textId="55A7F279" w:rsidR="00C647A6" w:rsidRDefault="00C647A6" w:rsidP="00E114C2">
            <w:pPr>
              <w:rPr>
                <w:color w:val="000000"/>
              </w:rPr>
            </w:pPr>
            <w:r>
              <w:rPr>
                <w:color w:val="000000"/>
              </w:rPr>
              <w:t>485.711(b)(1) Standard</w:t>
            </w:r>
          </w:p>
          <w:p w14:paraId="7B8C31AD" w14:textId="77777777" w:rsidR="00C647A6" w:rsidRDefault="00C647A6" w:rsidP="00E114C2">
            <w:pPr>
              <w:rPr>
                <w:color w:val="000000"/>
              </w:rPr>
            </w:pPr>
          </w:p>
        </w:tc>
        <w:tc>
          <w:tcPr>
            <w:tcW w:w="1350" w:type="dxa"/>
          </w:tcPr>
          <w:p w14:paraId="1B504550" w14:textId="77777777" w:rsidR="00C647A6" w:rsidRPr="008B0BC1" w:rsidRDefault="00000000" w:rsidP="00E114C2">
            <w:pPr>
              <w:rPr>
                <w:rFonts w:cstheme="minorHAnsi"/>
              </w:rPr>
            </w:pPr>
            <w:sdt>
              <w:sdtPr>
                <w:rPr>
                  <w:rFonts w:cstheme="minorHAnsi"/>
                </w:rPr>
                <w:id w:val="10070214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17FD577" w14:textId="77777777" w:rsidR="00C647A6" w:rsidRPr="008B0BC1" w:rsidRDefault="00000000" w:rsidP="00E114C2">
            <w:pPr>
              <w:rPr>
                <w:rFonts w:cstheme="minorHAnsi"/>
              </w:rPr>
            </w:pPr>
            <w:sdt>
              <w:sdtPr>
                <w:rPr>
                  <w:rFonts w:cstheme="minorHAnsi"/>
                </w:rPr>
                <w:id w:val="-74186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C5ABFE5" w14:textId="77777777" w:rsidR="00C647A6" w:rsidRDefault="00C647A6" w:rsidP="00E114C2">
            <w:pPr>
              <w:rPr>
                <w:rFonts w:cstheme="minorHAnsi"/>
              </w:rPr>
            </w:pPr>
          </w:p>
        </w:tc>
        <w:sdt>
          <w:sdtPr>
            <w:rPr>
              <w:rFonts w:cstheme="minorHAnsi"/>
            </w:rPr>
            <w:id w:val="1723634994"/>
            <w:placeholder>
              <w:docPart w:val="FAB68B572AF24BC1905105731043B940"/>
            </w:placeholder>
            <w:showingPlcHdr/>
          </w:sdtPr>
          <w:sdtContent>
            <w:tc>
              <w:tcPr>
                <w:tcW w:w="5670" w:type="dxa"/>
                <w:tcBorders>
                  <w:top w:val="single" w:sz="4" w:space="0" w:color="auto"/>
                  <w:bottom w:val="single" w:sz="4" w:space="0" w:color="auto"/>
                </w:tcBorders>
              </w:tcPr>
              <w:p w14:paraId="50808C62" w14:textId="502D3A67" w:rsidR="00C647A6" w:rsidRDefault="00C647A6" w:rsidP="00E114C2">
                <w:pPr>
                  <w:rPr>
                    <w:rFonts w:cstheme="minorHAnsi"/>
                  </w:rPr>
                </w:pPr>
                <w:r w:rsidRPr="008B0BC1">
                  <w:rPr>
                    <w:rFonts w:cstheme="minorHAnsi"/>
                  </w:rPr>
                  <w:t>Enter observations of non-compliance, comments or notes here.</w:t>
                </w:r>
              </w:p>
            </w:tc>
          </w:sdtContent>
        </w:sdt>
      </w:tr>
      <w:bookmarkStart w:id="47" w:name="Stand15d11"/>
      <w:tr w:rsidR="00C647A6" w14:paraId="03C0BFBE" w14:textId="77777777" w:rsidTr="000A2C07">
        <w:trPr>
          <w:cantSplit/>
        </w:trPr>
        <w:tc>
          <w:tcPr>
            <w:tcW w:w="990" w:type="dxa"/>
          </w:tcPr>
          <w:p w14:paraId="50B69E5A" w14:textId="53EBA231" w:rsidR="00C647A6" w:rsidRPr="008640C5" w:rsidRDefault="001860F7" w:rsidP="00E114C2">
            <w:pPr>
              <w:jc w:val="center"/>
              <w:rPr>
                <w:b/>
                <w:bCs/>
              </w:rPr>
            </w:pPr>
            <w:r w:rsidRPr="008640C5">
              <w:rPr>
                <w:b/>
                <w:bCs/>
              </w:rPr>
              <w:fldChar w:fldCharType="begin"/>
            </w:r>
            <w:r w:rsidRPr="008640C5">
              <w:rPr>
                <w:b/>
                <w:bCs/>
              </w:rPr>
              <w:instrText xml:space="preserve"> HYPERLINK  \l "Med15d11" </w:instrText>
            </w:r>
            <w:r w:rsidRPr="008640C5">
              <w:rPr>
                <w:b/>
                <w:bCs/>
              </w:rPr>
            </w:r>
            <w:r w:rsidRPr="008640C5">
              <w:rPr>
                <w:b/>
                <w:bCs/>
              </w:rPr>
              <w:fldChar w:fldCharType="separate"/>
            </w:r>
            <w:r w:rsidR="00C647A6" w:rsidRPr="008640C5">
              <w:rPr>
                <w:rStyle w:val="Hyperlink"/>
                <w:b/>
                <w:bCs/>
              </w:rPr>
              <w:t>15-D-11</w:t>
            </w:r>
            <w:r w:rsidRPr="008640C5">
              <w:rPr>
                <w:b/>
                <w:bCs/>
              </w:rPr>
              <w:fldChar w:fldCharType="end"/>
            </w:r>
            <w:bookmarkEnd w:id="47"/>
          </w:p>
        </w:tc>
        <w:tc>
          <w:tcPr>
            <w:tcW w:w="5310" w:type="dxa"/>
            <w:tcBorders>
              <w:top w:val="nil"/>
              <w:left w:val="single" w:sz="4" w:space="0" w:color="auto"/>
              <w:bottom w:val="single" w:sz="4" w:space="0" w:color="auto"/>
              <w:right w:val="single" w:sz="4" w:space="0" w:color="auto"/>
            </w:tcBorders>
            <w:shd w:val="clear" w:color="auto" w:fill="auto"/>
          </w:tcPr>
          <w:p w14:paraId="3073E98D" w14:textId="77777777" w:rsidR="00C647A6" w:rsidRDefault="00C647A6" w:rsidP="00E114C2">
            <w:pPr>
              <w:rPr>
                <w:color w:val="000000"/>
              </w:rPr>
            </w:pPr>
            <w:r>
              <w:rPr>
                <w:color w:val="000000"/>
              </w:rPr>
              <w:t>The plan of care for physical therapy or speech pathology services indicates anticipated goals and specifies for those services the type, amount, frequency, and duration.</w:t>
            </w:r>
          </w:p>
          <w:p w14:paraId="08E5C827" w14:textId="77777777" w:rsidR="00C647A6" w:rsidRDefault="00C647A6" w:rsidP="00E114C2">
            <w:pPr>
              <w:rPr>
                <w:color w:val="000000"/>
              </w:rPr>
            </w:pPr>
          </w:p>
        </w:tc>
        <w:tc>
          <w:tcPr>
            <w:tcW w:w="1800" w:type="dxa"/>
            <w:tcBorders>
              <w:top w:val="single" w:sz="4" w:space="0" w:color="auto"/>
              <w:bottom w:val="single" w:sz="4" w:space="0" w:color="auto"/>
            </w:tcBorders>
          </w:tcPr>
          <w:p w14:paraId="7029AF95" w14:textId="77777777" w:rsidR="00A91C95" w:rsidRDefault="00C647A6" w:rsidP="00E114C2">
            <w:pPr>
              <w:rPr>
                <w:color w:val="000000"/>
              </w:rPr>
            </w:pPr>
            <w:r>
              <w:rPr>
                <w:color w:val="000000"/>
              </w:rPr>
              <w:t xml:space="preserve">485.711(b)(2) Standard </w:t>
            </w:r>
          </w:p>
          <w:p w14:paraId="1DAD95B2" w14:textId="77777777" w:rsidR="00A91C95" w:rsidRPr="00A91C95" w:rsidRDefault="00A91C95" w:rsidP="00E114C2">
            <w:pPr>
              <w:rPr>
                <w:color w:val="000000"/>
                <w:sz w:val="12"/>
                <w:szCs w:val="12"/>
              </w:rPr>
            </w:pPr>
          </w:p>
          <w:p w14:paraId="700AB253" w14:textId="77777777" w:rsidR="00A91C95" w:rsidRDefault="00C647A6" w:rsidP="00E114C2">
            <w:pPr>
              <w:rPr>
                <w:color w:val="000000"/>
              </w:rPr>
            </w:pPr>
            <w:r>
              <w:rPr>
                <w:color w:val="000000"/>
              </w:rPr>
              <w:t xml:space="preserve">485.711(b)(2)(i) Standard </w:t>
            </w:r>
          </w:p>
          <w:p w14:paraId="64AB5388" w14:textId="77777777" w:rsidR="00A91C95" w:rsidRPr="00A91C95" w:rsidRDefault="00A91C95" w:rsidP="00E114C2">
            <w:pPr>
              <w:rPr>
                <w:color w:val="000000"/>
                <w:sz w:val="12"/>
                <w:szCs w:val="12"/>
              </w:rPr>
            </w:pPr>
          </w:p>
          <w:p w14:paraId="5C4AD34D" w14:textId="77777777" w:rsidR="00A91C95" w:rsidRDefault="00C647A6" w:rsidP="00E114C2">
            <w:pPr>
              <w:rPr>
                <w:color w:val="000000"/>
              </w:rPr>
            </w:pPr>
            <w:r>
              <w:rPr>
                <w:color w:val="000000"/>
              </w:rPr>
              <w:t xml:space="preserve">485.711(b)(2)(ii) Standard </w:t>
            </w:r>
          </w:p>
          <w:p w14:paraId="37654F84" w14:textId="77777777" w:rsidR="00A91C95" w:rsidRPr="00A91C95" w:rsidRDefault="00A91C95" w:rsidP="00E114C2">
            <w:pPr>
              <w:rPr>
                <w:color w:val="000000"/>
                <w:sz w:val="12"/>
                <w:szCs w:val="12"/>
              </w:rPr>
            </w:pPr>
          </w:p>
          <w:p w14:paraId="4CC2280B" w14:textId="77777777" w:rsidR="00A91C95" w:rsidRDefault="00C647A6" w:rsidP="00E114C2">
            <w:pPr>
              <w:rPr>
                <w:color w:val="000000"/>
              </w:rPr>
            </w:pPr>
            <w:r>
              <w:rPr>
                <w:color w:val="000000"/>
              </w:rPr>
              <w:t>485.711(b)(2)(iii) Standard</w:t>
            </w:r>
          </w:p>
          <w:p w14:paraId="0B6C8119" w14:textId="77777777" w:rsidR="00A91C95" w:rsidRPr="00A91C95" w:rsidRDefault="00A91C95" w:rsidP="00E114C2">
            <w:pPr>
              <w:rPr>
                <w:color w:val="000000"/>
                <w:sz w:val="12"/>
                <w:szCs w:val="12"/>
              </w:rPr>
            </w:pPr>
          </w:p>
          <w:p w14:paraId="69D3A3CE" w14:textId="4F870F8D" w:rsidR="00C647A6" w:rsidRDefault="00C647A6" w:rsidP="00E114C2">
            <w:pPr>
              <w:rPr>
                <w:color w:val="000000"/>
              </w:rPr>
            </w:pPr>
            <w:r>
              <w:rPr>
                <w:color w:val="000000"/>
              </w:rPr>
              <w:t>485.711(b)(2)(iv) Standard</w:t>
            </w:r>
          </w:p>
          <w:p w14:paraId="723C3165" w14:textId="77777777" w:rsidR="00C647A6" w:rsidRDefault="00C647A6" w:rsidP="00E114C2">
            <w:pPr>
              <w:rPr>
                <w:color w:val="000000"/>
              </w:rPr>
            </w:pPr>
          </w:p>
        </w:tc>
        <w:tc>
          <w:tcPr>
            <w:tcW w:w="1350" w:type="dxa"/>
          </w:tcPr>
          <w:p w14:paraId="6ABC3341" w14:textId="77777777" w:rsidR="00C647A6" w:rsidRPr="008B0BC1" w:rsidRDefault="00000000" w:rsidP="00E114C2">
            <w:pPr>
              <w:rPr>
                <w:rFonts w:cstheme="minorHAnsi"/>
              </w:rPr>
            </w:pPr>
            <w:sdt>
              <w:sdtPr>
                <w:rPr>
                  <w:rFonts w:cstheme="minorHAnsi"/>
                </w:rPr>
                <w:id w:val="-13463278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10723C6" w14:textId="77777777" w:rsidR="00C647A6" w:rsidRPr="008B0BC1" w:rsidRDefault="00000000" w:rsidP="00E114C2">
            <w:pPr>
              <w:rPr>
                <w:rFonts w:cstheme="minorHAnsi"/>
              </w:rPr>
            </w:pPr>
            <w:sdt>
              <w:sdtPr>
                <w:rPr>
                  <w:rFonts w:cstheme="minorHAnsi"/>
                </w:rPr>
                <w:id w:val="-7225161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A3FD67F" w14:textId="77777777" w:rsidR="00C647A6" w:rsidRDefault="00C647A6" w:rsidP="00E114C2">
            <w:pPr>
              <w:rPr>
                <w:rFonts w:cstheme="minorHAnsi"/>
              </w:rPr>
            </w:pPr>
          </w:p>
        </w:tc>
        <w:sdt>
          <w:sdtPr>
            <w:rPr>
              <w:rFonts w:cstheme="minorHAnsi"/>
            </w:rPr>
            <w:id w:val="623664324"/>
            <w:placeholder>
              <w:docPart w:val="169B96EB1A254DB4AC18C680B754F5E3"/>
            </w:placeholder>
            <w:showingPlcHdr/>
          </w:sdtPr>
          <w:sdtContent>
            <w:tc>
              <w:tcPr>
                <w:tcW w:w="5670" w:type="dxa"/>
                <w:tcBorders>
                  <w:top w:val="single" w:sz="4" w:space="0" w:color="auto"/>
                  <w:bottom w:val="single" w:sz="4" w:space="0" w:color="auto"/>
                </w:tcBorders>
              </w:tcPr>
              <w:p w14:paraId="4E1481B4" w14:textId="19F430A2" w:rsidR="00C647A6" w:rsidRDefault="00C647A6" w:rsidP="00E114C2">
                <w:pPr>
                  <w:rPr>
                    <w:rFonts w:cstheme="minorHAnsi"/>
                  </w:rPr>
                </w:pPr>
                <w:r w:rsidRPr="008B0BC1">
                  <w:rPr>
                    <w:rFonts w:cstheme="minorHAnsi"/>
                  </w:rPr>
                  <w:t>Enter observations of non-compliance, comments or notes here.</w:t>
                </w:r>
              </w:p>
            </w:tc>
          </w:sdtContent>
        </w:sdt>
      </w:tr>
      <w:bookmarkStart w:id="48" w:name="Stand15d12"/>
      <w:tr w:rsidR="00C647A6" w14:paraId="54802C8F" w14:textId="77777777" w:rsidTr="000A2C07">
        <w:trPr>
          <w:cantSplit/>
        </w:trPr>
        <w:tc>
          <w:tcPr>
            <w:tcW w:w="990" w:type="dxa"/>
          </w:tcPr>
          <w:p w14:paraId="03453DAD" w14:textId="3C94ABF9" w:rsidR="00C647A6" w:rsidRPr="008640C5" w:rsidRDefault="001860F7" w:rsidP="00E114C2">
            <w:pPr>
              <w:jc w:val="center"/>
              <w:rPr>
                <w:b/>
                <w:bCs/>
              </w:rPr>
            </w:pPr>
            <w:r w:rsidRPr="008640C5">
              <w:rPr>
                <w:b/>
                <w:bCs/>
              </w:rPr>
              <w:fldChar w:fldCharType="begin"/>
            </w:r>
            <w:r w:rsidRPr="008640C5">
              <w:rPr>
                <w:b/>
                <w:bCs/>
              </w:rPr>
              <w:instrText xml:space="preserve"> HYPERLINK  \l "Med15d12" </w:instrText>
            </w:r>
            <w:r w:rsidRPr="008640C5">
              <w:rPr>
                <w:b/>
                <w:bCs/>
              </w:rPr>
            </w:r>
            <w:r w:rsidRPr="008640C5">
              <w:rPr>
                <w:b/>
                <w:bCs/>
              </w:rPr>
              <w:fldChar w:fldCharType="separate"/>
            </w:r>
            <w:r w:rsidR="00C647A6" w:rsidRPr="008640C5">
              <w:rPr>
                <w:rStyle w:val="Hyperlink"/>
                <w:b/>
                <w:bCs/>
              </w:rPr>
              <w:t>15-D-12</w:t>
            </w:r>
            <w:r w:rsidRPr="008640C5">
              <w:rPr>
                <w:b/>
                <w:bCs/>
              </w:rPr>
              <w:fldChar w:fldCharType="end"/>
            </w:r>
            <w:bookmarkEnd w:id="48"/>
          </w:p>
        </w:tc>
        <w:tc>
          <w:tcPr>
            <w:tcW w:w="5310" w:type="dxa"/>
            <w:tcBorders>
              <w:top w:val="nil"/>
              <w:left w:val="single" w:sz="4" w:space="0" w:color="auto"/>
              <w:bottom w:val="single" w:sz="4" w:space="0" w:color="auto"/>
              <w:right w:val="single" w:sz="4" w:space="0" w:color="auto"/>
            </w:tcBorders>
            <w:shd w:val="clear" w:color="auto" w:fill="auto"/>
          </w:tcPr>
          <w:p w14:paraId="7411FFED" w14:textId="77777777" w:rsidR="00C647A6" w:rsidRDefault="00C647A6" w:rsidP="00E114C2">
            <w:pPr>
              <w:rPr>
                <w:color w:val="000000"/>
              </w:rPr>
            </w:pPr>
            <w:r>
              <w:rPr>
                <w:color w:val="000000"/>
              </w:rPr>
              <w:t>The plan of care and results of treatment are reviewed by the physician or by the individual who established the plan at least as often as the patient's condition requires, and the indicated action is taken.</w:t>
            </w:r>
          </w:p>
          <w:p w14:paraId="125BB938" w14:textId="77777777" w:rsidR="00C647A6" w:rsidRDefault="00C647A6" w:rsidP="00E114C2">
            <w:pPr>
              <w:rPr>
                <w:color w:val="000000"/>
              </w:rPr>
            </w:pPr>
          </w:p>
        </w:tc>
        <w:tc>
          <w:tcPr>
            <w:tcW w:w="1800" w:type="dxa"/>
            <w:tcBorders>
              <w:top w:val="single" w:sz="4" w:space="0" w:color="auto"/>
              <w:bottom w:val="single" w:sz="4" w:space="0" w:color="auto"/>
            </w:tcBorders>
          </w:tcPr>
          <w:p w14:paraId="71940FB2" w14:textId="77777777" w:rsidR="00C647A6" w:rsidRDefault="00C647A6" w:rsidP="00E114C2">
            <w:pPr>
              <w:rPr>
                <w:color w:val="000000"/>
              </w:rPr>
            </w:pPr>
            <w:r>
              <w:rPr>
                <w:color w:val="000000"/>
              </w:rPr>
              <w:t>485.711(b)(3) Standard</w:t>
            </w:r>
          </w:p>
          <w:p w14:paraId="63DD42A1" w14:textId="77777777" w:rsidR="00C647A6" w:rsidRDefault="00C647A6" w:rsidP="00E114C2">
            <w:pPr>
              <w:rPr>
                <w:color w:val="000000"/>
              </w:rPr>
            </w:pPr>
          </w:p>
        </w:tc>
        <w:tc>
          <w:tcPr>
            <w:tcW w:w="1350" w:type="dxa"/>
          </w:tcPr>
          <w:p w14:paraId="53938ADD" w14:textId="77777777" w:rsidR="00C647A6" w:rsidRPr="008B0BC1" w:rsidRDefault="00000000" w:rsidP="00E114C2">
            <w:pPr>
              <w:rPr>
                <w:rFonts w:cstheme="minorHAnsi"/>
              </w:rPr>
            </w:pPr>
            <w:sdt>
              <w:sdtPr>
                <w:rPr>
                  <w:rFonts w:cstheme="minorHAnsi"/>
                </w:rPr>
                <w:id w:val="14839631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E432E81" w14:textId="77777777" w:rsidR="00C647A6" w:rsidRPr="008B0BC1" w:rsidRDefault="00000000" w:rsidP="00E114C2">
            <w:pPr>
              <w:rPr>
                <w:rFonts w:cstheme="minorHAnsi"/>
              </w:rPr>
            </w:pPr>
            <w:sdt>
              <w:sdtPr>
                <w:rPr>
                  <w:rFonts w:cstheme="minorHAnsi"/>
                </w:rPr>
                <w:id w:val="7830739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20E8E" w14:textId="77777777" w:rsidR="00C647A6" w:rsidRDefault="00C647A6" w:rsidP="00E114C2">
            <w:pPr>
              <w:rPr>
                <w:rFonts w:cstheme="minorHAnsi"/>
              </w:rPr>
            </w:pPr>
          </w:p>
        </w:tc>
        <w:sdt>
          <w:sdtPr>
            <w:rPr>
              <w:rFonts w:cstheme="minorHAnsi"/>
            </w:rPr>
            <w:id w:val="-136336"/>
            <w:placeholder>
              <w:docPart w:val="0096CCED0DEC4881BB6D18235A1AF7A2"/>
            </w:placeholder>
            <w:showingPlcHdr/>
          </w:sdtPr>
          <w:sdtContent>
            <w:tc>
              <w:tcPr>
                <w:tcW w:w="5670" w:type="dxa"/>
                <w:tcBorders>
                  <w:top w:val="single" w:sz="4" w:space="0" w:color="auto"/>
                  <w:bottom w:val="single" w:sz="4" w:space="0" w:color="auto"/>
                </w:tcBorders>
              </w:tcPr>
              <w:p w14:paraId="79051EEC" w14:textId="525BEC1F" w:rsidR="00C647A6" w:rsidRDefault="00C647A6" w:rsidP="00E114C2">
                <w:pPr>
                  <w:rPr>
                    <w:rFonts w:cstheme="minorHAnsi"/>
                  </w:rPr>
                </w:pPr>
                <w:r w:rsidRPr="008B0BC1">
                  <w:rPr>
                    <w:rFonts w:cstheme="minorHAnsi"/>
                  </w:rPr>
                  <w:t>Enter observations of non-compliance, comments or notes here.</w:t>
                </w:r>
              </w:p>
            </w:tc>
          </w:sdtContent>
        </w:sdt>
      </w:tr>
      <w:bookmarkStart w:id="49" w:name="Stand15d13"/>
      <w:tr w:rsidR="00C647A6" w14:paraId="3141E30A" w14:textId="77777777" w:rsidTr="000A2C07">
        <w:trPr>
          <w:cantSplit/>
        </w:trPr>
        <w:tc>
          <w:tcPr>
            <w:tcW w:w="990" w:type="dxa"/>
          </w:tcPr>
          <w:p w14:paraId="01EB6CEF" w14:textId="5F109C76" w:rsidR="00C647A6" w:rsidRPr="008640C5" w:rsidRDefault="001860F7" w:rsidP="00E114C2">
            <w:pPr>
              <w:jc w:val="center"/>
              <w:rPr>
                <w:b/>
                <w:bCs/>
              </w:rPr>
            </w:pPr>
            <w:r w:rsidRPr="008640C5">
              <w:rPr>
                <w:b/>
                <w:bCs/>
              </w:rPr>
              <w:fldChar w:fldCharType="begin"/>
            </w:r>
            <w:r w:rsidR="00E62C6B" w:rsidRPr="008640C5">
              <w:rPr>
                <w:b/>
                <w:bCs/>
              </w:rPr>
              <w:instrText>HYPERLINK  \l "Med15d13"</w:instrText>
            </w:r>
            <w:r w:rsidRPr="008640C5">
              <w:rPr>
                <w:b/>
                <w:bCs/>
              </w:rPr>
            </w:r>
            <w:r w:rsidRPr="008640C5">
              <w:rPr>
                <w:b/>
                <w:bCs/>
              </w:rPr>
              <w:fldChar w:fldCharType="separate"/>
            </w:r>
            <w:r w:rsidR="00C647A6" w:rsidRPr="008640C5">
              <w:rPr>
                <w:rStyle w:val="Hyperlink"/>
                <w:b/>
                <w:bCs/>
              </w:rPr>
              <w:t>15-D-13</w:t>
            </w:r>
            <w:r w:rsidRPr="008640C5">
              <w:rPr>
                <w:b/>
                <w:bCs/>
              </w:rPr>
              <w:fldChar w:fldCharType="end"/>
            </w:r>
            <w:bookmarkEnd w:id="49"/>
          </w:p>
        </w:tc>
        <w:tc>
          <w:tcPr>
            <w:tcW w:w="5310" w:type="dxa"/>
            <w:tcBorders>
              <w:top w:val="nil"/>
              <w:left w:val="single" w:sz="4" w:space="0" w:color="auto"/>
              <w:bottom w:val="single" w:sz="4" w:space="0" w:color="auto"/>
              <w:right w:val="single" w:sz="4" w:space="0" w:color="auto"/>
            </w:tcBorders>
            <w:shd w:val="clear" w:color="auto" w:fill="auto"/>
          </w:tcPr>
          <w:p w14:paraId="06F9F5DA" w14:textId="77777777" w:rsidR="00C647A6" w:rsidRDefault="00C647A6" w:rsidP="00E114C2">
            <w:pPr>
              <w:rPr>
                <w:color w:val="000000"/>
              </w:rPr>
            </w:pPr>
            <w:r>
              <w:rPr>
                <w:color w:val="000000"/>
              </w:rPr>
              <w:t>Changes in the plan of care are noted in the clinical record. If the patient has an attending physician, the therapist or speech-language pathologist who furnishes the services promptly notifies him or her of any change in the patient's condition or in the plan of care.</w:t>
            </w:r>
          </w:p>
          <w:p w14:paraId="3FBEB7FC" w14:textId="77777777" w:rsidR="00C647A6" w:rsidRDefault="00C647A6" w:rsidP="00E114C2">
            <w:pPr>
              <w:rPr>
                <w:color w:val="000000"/>
              </w:rPr>
            </w:pPr>
          </w:p>
        </w:tc>
        <w:tc>
          <w:tcPr>
            <w:tcW w:w="1800" w:type="dxa"/>
            <w:tcBorders>
              <w:top w:val="single" w:sz="4" w:space="0" w:color="auto"/>
              <w:bottom w:val="single" w:sz="4" w:space="0" w:color="auto"/>
            </w:tcBorders>
          </w:tcPr>
          <w:p w14:paraId="3E59581B" w14:textId="77777777" w:rsidR="00C647A6" w:rsidRDefault="00C647A6" w:rsidP="00E114C2">
            <w:pPr>
              <w:rPr>
                <w:color w:val="000000"/>
              </w:rPr>
            </w:pPr>
            <w:r>
              <w:rPr>
                <w:color w:val="000000"/>
              </w:rPr>
              <w:t>485.711(b)(4) Standard</w:t>
            </w:r>
          </w:p>
          <w:p w14:paraId="12A50A01" w14:textId="77777777" w:rsidR="00C647A6" w:rsidRDefault="00C647A6" w:rsidP="00E114C2">
            <w:pPr>
              <w:rPr>
                <w:color w:val="000000"/>
              </w:rPr>
            </w:pPr>
          </w:p>
        </w:tc>
        <w:tc>
          <w:tcPr>
            <w:tcW w:w="1350" w:type="dxa"/>
          </w:tcPr>
          <w:p w14:paraId="3E6FC3B0" w14:textId="77777777" w:rsidR="00C647A6" w:rsidRPr="008B0BC1" w:rsidRDefault="00000000" w:rsidP="00E114C2">
            <w:pPr>
              <w:rPr>
                <w:rFonts w:cstheme="minorHAnsi"/>
              </w:rPr>
            </w:pPr>
            <w:sdt>
              <w:sdtPr>
                <w:rPr>
                  <w:rFonts w:cstheme="minorHAnsi"/>
                </w:rPr>
                <w:id w:val="-152794203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B2FEB8" w14:textId="77777777" w:rsidR="00C647A6" w:rsidRPr="008B0BC1" w:rsidRDefault="00000000" w:rsidP="00E114C2">
            <w:pPr>
              <w:rPr>
                <w:rFonts w:cstheme="minorHAnsi"/>
              </w:rPr>
            </w:pPr>
            <w:sdt>
              <w:sdtPr>
                <w:rPr>
                  <w:rFonts w:cstheme="minorHAnsi"/>
                </w:rPr>
                <w:id w:val="20417838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7D8F78" w14:textId="77777777" w:rsidR="00C647A6" w:rsidRDefault="00C647A6" w:rsidP="00E114C2">
            <w:pPr>
              <w:rPr>
                <w:rFonts w:cstheme="minorHAnsi"/>
              </w:rPr>
            </w:pPr>
          </w:p>
        </w:tc>
        <w:sdt>
          <w:sdtPr>
            <w:rPr>
              <w:rFonts w:cstheme="minorHAnsi"/>
            </w:rPr>
            <w:id w:val="-947004414"/>
            <w:placeholder>
              <w:docPart w:val="F8E69D1F02B34D4B952106370484555D"/>
            </w:placeholder>
            <w:showingPlcHdr/>
          </w:sdtPr>
          <w:sdtContent>
            <w:tc>
              <w:tcPr>
                <w:tcW w:w="5670" w:type="dxa"/>
                <w:tcBorders>
                  <w:top w:val="single" w:sz="4" w:space="0" w:color="auto"/>
                  <w:bottom w:val="single" w:sz="4" w:space="0" w:color="auto"/>
                </w:tcBorders>
              </w:tcPr>
              <w:p w14:paraId="4BF5D6E5" w14:textId="4DE2CA23" w:rsidR="00C647A6" w:rsidRDefault="00C647A6" w:rsidP="00E114C2">
                <w:pPr>
                  <w:rPr>
                    <w:rFonts w:cstheme="minorHAnsi"/>
                  </w:rPr>
                </w:pPr>
                <w:r w:rsidRPr="008B0BC1">
                  <w:rPr>
                    <w:rFonts w:cstheme="minorHAnsi"/>
                  </w:rPr>
                  <w:t>Enter observations of non-compliance, comments or notes here.</w:t>
                </w:r>
              </w:p>
            </w:tc>
          </w:sdtContent>
        </w:sdt>
      </w:tr>
      <w:tr w:rsidR="00C647A6" w14:paraId="3D6C2BB8" w14:textId="77777777" w:rsidTr="000A2C07">
        <w:trPr>
          <w:cantSplit/>
        </w:trPr>
        <w:tc>
          <w:tcPr>
            <w:tcW w:w="990" w:type="dxa"/>
          </w:tcPr>
          <w:p w14:paraId="6519E6DC" w14:textId="0CB5D0EA" w:rsidR="00C647A6" w:rsidRPr="008640C5" w:rsidRDefault="00C647A6" w:rsidP="00E114C2">
            <w:pPr>
              <w:jc w:val="center"/>
              <w:rPr>
                <w:b/>
                <w:bCs/>
              </w:rPr>
            </w:pPr>
            <w:r w:rsidRPr="008640C5">
              <w:rPr>
                <w:b/>
                <w:bCs/>
              </w:rPr>
              <w:t>15-D-14</w:t>
            </w:r>
          </w:p>
        </w:tc>
        <w:tc>
          <w:tcPr>
            <w:tcW w:w="5310" w:type="dxa"/>
            <w:tcBorders>
              <w:top w:val="nil"/>
              <w:left w:val="single" w:sz="4" w:space="0" w:color="auto"/>
              <w:bottom w:val="single" w:sz="4" w:space="0" w:color="auto"/>
              <w:right w:val="single" w:sz="4" w:space="0" w:color="auto"/>
            </w:tcBorders>
            <w:shd w:val="clear" w:color="auto" w:fill="auto"/>
          </w:tcPr>
          <w:p w14:paraId="012EDFF8" w14:textId="77777777" w:rsidR="00C647A6" w:rsidRDefault="00C647A6" w:rsidP="00E114C2">
            <w:pPr>
              <w:rPr>
                <w:color w:val="000000"/>
              </w:rPr>
            </w:pPr>
            <w:r>
              <w:rPr>
                <w:color w:val="000000"/>
              </w:rPr>
              <w:t>The rehabilitation agency must establish procedures to be followed by personnel in an emergency, which cover immediate care of the patient, persons to be notified, and reports to be prepared.</w:t>
            </w:r>
          </w:p>
          <w:p w14:paraId="2DBA7198" w14:textId="77777777" w:rsidR="00C647A6" w:rsidRDefault="00C647A6" w:rsidP="00E114C2">
            <w:pPr>
              <w:rPr>
                <w:color w:val="000000"/>
              </w:rPr>
            </w:pPr>
          </w:p>
        </w:tc>
        <w:tc>
          <w:tcPr>
            <w:tcW w:w="1800" w:type="dxa"/>
            <w:tcBorders>
              <w:top w:val="single" w:sz="4" w:space="0" w:color="auto"/>
              <w:bottom w:val="single" w:sz="4" w:space="0" w:color="auto"/>
            </w:tcBorders>
          </w:tcPr>
          <w:p w14:paraId="7E52D57A" w14:textId="77777777" w:rsidR="00C647A6" w:rsidRDefault="00C647A6" w:rsidP="00E114C2">
            <w:pPr>
              <w:rPr>
                <w:color w:val="000000"/>
              </w:rPr>
            </w:pPr>
            <w:r>
              <w:rPr>
                <w:color w:val="000000"/>
              </w:rPr>
              <w:t>485.711(c) Standard</w:t>
            </w:r>
          </w:p>
          <w:p w14:paraId="64A4AEBB" w14:textId="77777777" w:rsidR="00C647A6" w:rsidRDefault="00C647A6" w:rsidP="00E114C2">
            <w:pPr>
              <w:rPr>
                <w:color w:val="000000"/>
              </w:rPr>
            </w:pPr>
          </w:p>
        </w:tc>
        <w:tc>
          <w:tcPr>
            <w:tcW w:w="1350" w:type="dxa"/>
          </w:tcPr>
          <w:p w14:paraId="4A3D6319" w14:textId="77777777" w:rsidR="00C647A6" w:rsidRPr="008B0BC1" w:rsidRDefault="00000000" w:rsidP="00E114C2">
            <w:pPr>
              <w:rPr>
                <w:rFonts w:cstheme="minorHAnsi"/>
              </w:rPr>
            </w:pPr>
            <w:sdt>
              <w:sdtPr>
                <w:rPr>
                  <w:rFonts w:cstheme="minorHAnsi"/>
                </w:rPr>
                <w:id w:val="9830543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00F9C5C" w14:textId="77777777" w:rsidR="00C647A6" w:rsidRPr="008B0BC1" w:rsidRDefault="00000000" w:rsidP="00E114C2">
            <w:pPr>
              <w:rPr>
                <w:rFonts w:cstheme="minorHAnsi"/>
              </w:rPr>
            </w:pPr>
            <w:sdt>
              <w:sdtPr>
                <w:rPr>
                  <w:rFonts w:cstheme="minorHAnsi"/>
                </w:rPr>
                <w:id w:val="-9346610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CD025F6" w14:textId="77777777" w:rsidR="00C647A6" w:rsidRDefault="00C647A6" w:rsidP="00E114C2">
            <w:pPr>
              <w:rPr>
                <w:rFonts w:cstheme="minorHAnsi"/>
              </w:rPr>
            </w:pPr>
          </w:p>
        </w:tc>
        <w:sdt>
          <w:sdtPr>
            <w:rPr>
              <w:rFonts w:cstheme="minorHAnsi"/>
            </w:rPr>
            <w:id w:val="440888848"/>
            <w:placeholder>
              <w:docPart w:val="5CB9BEAB1E4148168AD1454713F54BF8"/>
            </w:placeholder>
            <w:showingPlcHdr/>
          </w:sdtPr>
          <w:sdtContent>
            <w:tc>
              <w:tcPr>
                <w:tcW w:w="5670" w:type="dxa"/>
                <w:tcBorders>
                  <w:top w:val="single" w:sz="4" w:space="0" w:color="auto"/>
                  <w:bottom w:val="single" w:sz="4" w:space="0" w:color="auto"/>
                </w:tcBorders>
              </w:tcPr>
              <w:p w14:paraId="784D02AA" w14:textId="61EE4CF0" w:rsidR="00C647A6" w:rsidRDefault="00C647A6" w:rsidP="00E114C2">
                <w:pPr>
                  <w:rPr>
                    <w:rFonts w:cstheme="minorHAnsi"/>
                  </w:rPr>
                </w:pPr>
                <w:r w:rsidRPr="008B0BC1">
                  <w:rPr>
                    <w:rFonts w:cstheme="minorHAnsi"/>
                  </w:rPr>
                  <w:t>Enter observations of non-compliance, comments or notes here.</w:t>
                </w:r>
              </w:p>
            </w:tc>
          </w:sdtContent>
        </w:sdt>
      </w:tr>
      <w:tr w:rsidR="00C647A6" w14:paraId="61EFBCDC" w14:textId="77777777" w:rsidTr="3C808022">
        <w:trPr>
          <w:cantSplit/>
        </w:trPr>
        <w:tc>
          <w:tcPr>
            <w:tcW w:w="15120" w:type="dxa"/>
            <w:gridSpan w:val="5"/>
            <w:shd w:val="clear" w:color="auto" w:fill="D9E2F3" w:themeFill="accent1" w:themeFillTint="33"/>
          </w:tcPr>
          <w:p w14:paraId="03EACE0F" w14:textId="259E3535" w:rsidR="00C647A6" w:rsidRDefault="00C647A6" w:rsidP="00E114C2">
            <w:pPr>
              <w:rPr>
                <w:rFonts w:cstheme="minorHAnsi"/>
              </w:rPr>
            </w:pPr>
            <w:bookmarkStart w:id="50" w:name="TOC33EPTServices"/>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Physical Therapy Services</w:t>
            </w:r>
            <w:bookmarkEnd w:id="50"/>
          </w:p>
        </w:tc>
      </w:tr>
      <w:tr w:rsidR="00C647A6" w14:paraId="2BED76F5" w14:textId="77777777" w:rsidTr="000A2C07">
        <w:trPr>
          <w:cantSplit/>
        </w:trPr>
        <w:tc>
          <w:tcPr>
            <w:tcW w:w="990" w:type="dxa"/>
          </w:tcPr>
          <w:p w14:paraId="1FA0830B" w14:textId="2BD0F8E8" w:rsidR="00C647A6" w:rsidRPr="008640C5" w:rsidRDefault="00C647A6" w:rsidP="007D1FA1">
            <w:pPr>
              <w:jc w:val="center"/>
              <w:rPr>
                <w:rFonts w:cstheme="minorHAnsi"/>
                <w:b/>
                <w:bCs/>
              </w:rPr>
            </w:pPr>
            <w:r w:rsidRPr="008640C5">
              <w:rPr>
                <w:b/>
                <w:bCs/>
              </w:rPr>
              <w:t>15-E-1</w:t>
            </w:r>
          </w:p>
        </w:tc>
        <w:tc>
          <w:tcPr>
            <w:tcW w:w="5310" w:type="dxa"/>
            <w:tcBorders>
              <w:top w:val="nil"/>
              <w:left w:val="single" w:sz="4" w:space="0" w:color="auto"/>
              <w:bottom w:val="single" w:sz="4" w:space="0" w:color="auto"/>
              <w:right w:val="single" w:sz="4" w:space="0" w:color="auto"/>
            </w:tcBorders>
            <w:shd w:val="clear" w:color="auto" w:fill="auto"/>
          </w:tcPr>
          <w:p w14:paraId="359520CA" w14:textId="77777777" w:rsidR="00C647A6" w:rsidRDefault="00C647A6" w:rsidP="007D1FA1">
            <w:pPr>
              <w:rPr>
                <w:color w:val="000000"/>
              </w:rPr>
            </w:pPr>
            <w:r>
              <w:rPr>
                <w:color w:val="000000"/>
              </w:rPr>
              <w:t>If the organization offers physical therapy services, it provides an adequate program of physical therapy and has an adequate number of qualified personnel and the equipment necessary to carry out its program and to fulfill its objectives.</w:t>
            </w:r>
          </w:p>
          <w:p w14:paraId="6BCFED53" w14:textId="5E567360" w:rsidR="00C647A6" w:rsidRPr="008B0BC1" w:rsidRDefault="00C647A6" w:rsidP="007D1FA1">
            <w:pPr>
              <w:rPr>
                <w:rFonts w:cstheme="minorHAnsi"/>
              </w:rPr>
            </w:pPr>
          </w:p>
        </w:tc>
        <w:tc>
          <w:tcPr>
            <w:tcW w:w="1800" w:type="dxa"/>
            <w:tcBorders>
              <w:top w:val="single" w:sz="4" w:space="0" w:color="auto"/>
              <w:bottom w:val="single" w:sz="4" w:space="0" w:color="auto"/>
            </w:tcBorders>
          </w:tcPr>
          <w:p w14:paraId="66D41022" w14:textId="77777777" w:rsidR="00C647A6" w:rsidRDefault="00C647A6" w:rsidP="007D1FA1">
            <w:pPr>
              <w:rPr>
                <w:color w:val="000000"/>
              </w:rPr>
            </w:pPr>
            <w:r>
              <w:rPr>
                <w:color w:val="000000"/>
              </w:rPr>
              <w:t>485.713 Condition</w:t>
            </w:r>
          </w:p>
          <w:p w14:paraId="22D06910" w14:textId="3517A2FA" w:rsidR="00C647A6" w:rsidRPr="008B0BC1" w:rsidRDefault="00C647A6" w:rsidP="007D1FA1">
            <w:pPr>
              <w:rPr>
                <w:rFonts w:cstheme="minorHAnsi"/>
              </w:rPr>
            </w:pPr>
          </w:p>
        </w:tc>
        <w:tc>
          <w:tcPr>
            <w:tcW w:w="1350" w:type="dxa"/>
          </w:tcPr>
          <w:p w14:paraId="72D1C243" w14:textId="77777777" w:rsidR="00C647A6" w:rsidRPr="008B0BC1" w:rsidRDefault="00000000" w:rsidP="007D1FA1">
            <w:pPr>
              <w:rPr>
                <w:rFonts w:cstheme="minorHAnsi"/>
              </w:rPr>
            </w:pPr>
            <w:sdt>
              <w:sdtPr>
                <w:rPr>
                  <w:rFonts w:cstheme="minorHAnsi"/>
                </w:rPr>
                <w:id w:val="-1538112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4167255" w14:textId="77777777" w:rsidR="00C647A6" w:rsidRPr="008B0BC1" w:rsidRDefault="00000000" w:rsidP="007D1FA1">
            <w:pPr>
              <w:rPr>
                <w:rFonts w:cstheme="minorHAnsi"/>
              </w:rPr>
            </w:pPr>
            <w:sdt>
              <w:sdtPr>
                <w:rPr>
                  <w:rFonts w:cstheme="minorHAnsi"/>
                </w:rPr>
                <w:id w:val="-84447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A514D73" w14:textId="77777777" w:rsidR="00C647A6" w:rsidRPr="008B0BC1" w:rsidRDefault="00C647A6" w:rsidP="007D1FA1">
            <w:pPr>
              <w:rPr>
                <w:rFonts w:eastAsia="MS Gothic" w:cstheme="minorHAnsi"/>
              </w:rPr>
            </w:pPr>
          </w:p>
        </w:tc>
        <w:sdt>
          <w:sdtPr>
            <w:rPr>
              <w:rFonts w:cstheme="minorHAnsi"/>
            </w:rPr>
            <w:id w:val="-448088710"/>
            <w:placeholder>
              <w:docPart w:val="D34F1A92EE824D7DBBF29938945242C8"/>
            </w:placeholder>
            <w:showingPlcHdr/>
          </w:sdtPr>
          <w:sdtContent>
            <w:tc>
              <w:tcPr>
                <w:tcW w:w="5670" w:type="dxa"/>
                <w:tcBorders>
                  <w:top w:val="single" w:sz="4" w:space="0" w:color="auto"/>
                  <w:bottom w:val="single" w:sz="4" w:space="0" w:color="auto"/>
                </w:tcBorders>
              </w:tcPr>
              <w:p w14:paraId="5C14FAFC" w14:textId="38654205"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307D65D7" w14:textId="77777777" w:rsidTr="000A2C07">
        <w:trPr>
          <w:cantSplit/>
        </w:trPr>
        <w:tc>
          <w:tcPr>
            <w:tcW w:w="990" w:type="dxa"/>
            <w:tcBorders>
              <w:bottom w:val="single" w:sz="4" w:space="0" w:color="auto"/>
            </w:tcBorders>
          </w:tcPr>
          <w:p w14:paraId="637916C2" w14:textId="139FDE53" w:rsidR="00C647A6" w:rsidRPr="008640C5" w:rsidRDefault="00C647A6" w:rsidP="007D1FA1">
            <w:pPr>
              <w:jc w:val="center"/>
              <w:rPr>
                <w:rFonts w:cstheme="minorHAnsi"/>
                <w:b/>
                <w:bCs/>
              </w:rPr>
            </w:pPr>
            <w:r w:rsidRPr="008640C5">
              <w:rPr>
                <w:b/>
                <w:bCs/>
              </w:rPr>
              <w:t>15-E-2</w:t>
            </w:r>
          </w:p>
        </w:tc>
        <w:tc>
          <w:tcPr>
            <w:tcW w:w="5310" w:type="dxa"/>
            <w:tcBorders>
              <w:top w:val="nil"/>
              <w:left w:val="single" w:sz="4" w:space="0" w:color="auto"/>
              <w:bottom w:val="single" w:sz="4" w:space="0" w:color="auto"/>
              <w:right w:val="single" w:sz="4" w:space="0" w:color="auto"/>
            </w:tcBorders>
            <w:shd w:val="clear" w:color="auto" w:fill="auto"/>
          </w:tcPr>
          <w:p w14:paraId="47EE30EB" w14:textId="77777777" w:rsidR="00C647A6" w:rsidRDefault="00C647A6" w:rsidP="007D1FA1">
            <w:pPr>
              <w:rPr>
                <w:color w:val="000000"/>
              </w:rPr>
            </w:pPr>
            <w:r>
              <w:rPr>
                <w:color w:val="000000"/>
              </w:rPr>
              <w:t>The organization is considered to have an adequate outpatient physical therapy program if it can provide services using therapeutic exercise and the modalities of heat, cold, water, and electricity.</w:t>
            </w:r>
          </w:p>
          <w:p w14:paraId="376B0344" w14:textId="1F6A3133" w:rsidR="00C647A6" w:rsidRPr="008B0BC1" w:rsidRDefault="00C647A6" w:rsidP="007D1FA1">
            <w:pPr>
              <w:rPr>
                <w:rFonts w:cstheme="minorHAnsi"/>
              </w:rPr>
            </w:pPr>
          </w:p>
        </w:tc>
        <w:tc>
          <w:tcPr>
            <w:tcW w:w="1800" w:type="dxa"/>
            <w:tcBorders>
              <w:top w:val="single" w:sz="4" w:space="0" w:color="auto"/>
              <w:bottom w:val="single" w:sz="4" w:space="0" w:color="auto"/>
            </w:tcBorders>
          </w:tcPr>
          <w:p w14:paraId="54CF0F5A" w14:textId="77777777" w:rsidR="00A91C95" w:rsidRDefault="00C647A6" w:rsidP="007D1FA1">
            <w:pPr>
              <w:rPr>
                <w:color w:val="000000"/>
              </w:rPr>
            </w:pPr>
            <w:r>
              <w:rPr>
                <w:color w:val="000000"/>
              </w:rPr>
              <w:t>485.713(a) Standard</w:t>
            </w:r>
          </w:p>
          <w:p w14:paraId="0604B171" w14:textId="77777777" w:rsidR="00A91C95" w:rsidRPr="00A91C95" w:rsidRDefault="00A91C95" w:rsidP="007D1FA1">
            <w:pPr>
              <w:rPr>
                <w:color w:val="000000"/>
                <w:sz w:val="12"/>
                <w:szCs w:val="12"/>
              </w:rPr>
            </w:pPr>
          </w:p>
          <w:p w14:paraId="0E9FBAF6" w14:textId="77777777" w:rsidR="00A91C95" w:rsidRDefault="00C647A6" w:rsidP="007D1FA1">
            <w:pPr>
              <w:rPr>
                <w:color w:val="000000"/>
              </w:rPr>
            </w:pPr>
            <w:r>
              <w:rPr>
                <w:color w:val="000000"/>
              </w:rPr>
              <w:t>485.713(a)(1) Standard</w:t>
            </w:r>
          </w:p>
          <w:p w14:paraId="03B43C61" w14:textId="77777777" w:rsidR="00A91C95" w:rsidRPr="00FB30D7" w:rsidRDefault="00A91C95" w:rsidP="007D1FA1">
            <w:pPr>
              <w:rPr>
                <w:color w:val="000000"/>
                <w:sz w:val="12"/>
                <w:szCs w:val="12"/>
              </w:rPr>
            </w:pPr>
          </w:p>
          <w:p w14:paraId="3F9C1C46" w14:textId="20D41848" w:rsidR="00C647A6" w:rsidRDefault="00C647A6" w:rsidP="007D1FA1">
            <w:pPr>
              <w:rPr>
                <w:color w:val="000000"/>
              </w:rPr>
            </w:pPr>
            <w:r>
              <w:rPr>
                <w:color w:val="000000"/>
              </w:rPr>
              <w:t>485.713(a)(1)(i) Standard</w:t>
            </w:r>
          </w:p>
          <w:p w14:paraId="1F692C09" w14:textId="17D7747A" w:rsidR="00C647A6" w:rsidRPr="008B0BC1" w:rsidRDefault="00C647A6" w:rsidP="007D1FA1">
            <w:pPr>
              <w:rPr>
                <w:rFonts w:cstheme="minorHAnsi"/>
              </w:rPr>
            </w:pPr>
          </w:p>
        </w:tc>
        <w:tc>
          <w:tcPr>
            <w:tcW w:w="1350" w:type="dxa"/>
          </w:tcPr>
          <w:p w14:paraId="60E20726" w14:textId="77777777" w:rsidR="00C647A6" w:rsidRPr="008B0BC1" w:rsidRDefault="00000000" w:rsidP="007D1FA1">
            <w:pPr>
              <w:rPr>
                <w:rFonts w:cstheme="minorHAnsi"/>
              </w:rPr>
            </w:pPr>
            <w:sdt>
              <w:sdtPr>
                <w:rPr>
                  <w:rFonts w:cstheme="minorHAnsi"/>
                </w:rPr>
                <w:id w:val="7440413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5A3925DA" w14:textId="77777777" w:rsidR="00C647A6" w:rsidRPr="008B0BC1" w:rsidRDefault="00000000" w:rsidP="007D1FA1">
            <w:pPr>
              <w:rPr>
                <w:rFonts w:cstheme="minorHAnsi"/>
              </w:rPr>
            </w:pPr>
            <w:sdt>
              <w:sdtPr>
                <w:rPr>
                  <w:rFonts w:cstheme="minorHAnsi"/>
                </w:rPr>
                <w:id w:val="75224252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95A6AB5" w14:textId="77777777" w:rsidR="00C647A6" w:rsidRPr="008B0BC1" w:rsidRDefault="00C647A6" w:rsidP="007D1FA1">
            <w:pPr>
              <w:rPr>
                <w:rFonts w:eastAsia="MS Gothic" w:cstheme="minorHAnsi"/>
              </w:rPr>
            </w:pPr>
          </w:p>
        </w:tc>
        <w:sdt>
          <w:sdtPr>
            <w:rPr>
              <w:rFonts w:cstheme="minorHAnsi"/>
            </w:rPr>
            <w:id w:val="-1750113624"/>
            <w:placeholder>
              <w:docPart w:val="EB71E37D6A2D40DFA47E75D8C5587DEA"/>
            </w:placeholder>
            <w:showingPlcHdr/>
          </w:sdtPr>
          <w:sdtContent>
            <w:tc>
              <w:tcPr>
                <w:tcW w:w="5670" w:type="dxa"/>
                <w:tcBorders>
                  <w:top w:val="single" w:sz="4" w:space="0" w:color="auto"/>
                  <w:bottom w:val="single" w:sz="4" w:space="0" w:color="auto"/>
                </w:tcBorders>
              </w:tcPr>
              <w:p w14:paraId="0CBC57B5" w14:textId="08699A31" w:rsidR="00C647A6" w:rsidRPr="008B0BC1" w:rsidRDefault="00C647A6" w:rsidP="007D1FA1">
                <w:pPr>
                  <w:rPr>
                    <w:rFonts w:cstheme="minorHAnsi"/>
                  </w:rPr>
                </w:pPr>
                <w:r w:rsidRPr="008B0BC1">
                  <w:rPr>
                    <w:rFonts w:cstheme="minorHAnsi"/>
                  </w:rPr>
                  <w:t>Enter observations of non-compliance, comments or notes here.</w:t>
                </w:r>
              </w:p>
            </w:tc>
          </w:sdtContent>
        </w:sdt>
      </w:tr>
      <w:tr w:rsidR="00C647A6" w14:paraId="78D2950B" w14:textId="77777777" w:rsidTr="000A2C07">
        <w:trPr>
          <w:cantSplit/>
        </w:trPr>
        <w:tc>
          <w:tcPr>
            <w:tcW w:w="990" w:type="dxa"/>
            <w:tcBorders>
              <w:top w:val="single" w:sz="4" w:space="0" w:color="auto"/>
              <w:bottom w:val="single" w:sz="4" w:space="0" w:color="auto"/>
            </w:tcBorders>
          </w:tcPr>
          <w:p w14:paraId="31292FC0" w14:textId="7E298062" w:rsidR="00C647A6" w:rsidRPr="008640C5" w:rsidRDefault="00C647A6" w:rsidP="00347C41">
            <w:pPr>
              <w:jc w:val="center"/>
              <w:rPr>
                <w:rFonts w:cstheme="minorHAnsi"/>
                <w:b/>
                <w:bCs/>
              </w:rPr>
            </w:pPr>
            <w:r w:rsidRPr="008640C5">
              <w:rPr>
                <w:b/>
                <w:bCs/>
              </w:rPr>
              <w:t>15-E-3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8318425" w14:textId="77777777" w:rsidR="00C647A6" w:rsidRDefault="00C647A6" w:rsidP="00347C41">
            <w:pPr>
              <w:rPr>
                <w:color w:val="000000"/>
              </w:rPr>
            </w:pPr>
            <w:r>
              <w:rPr>
                <w:color w:val="000000"/>
              </w:rPr>
              <w:t>The organization is considered to have an adequate outpatient physical therapy program if it can conduct patient evaluations.</w:t>
            </w:r>
          </w:p>
          <w:p w14:paraId="1419A661" w14:textId="7CCBF98D" w:rsidR="00C647A6" w:rsidRPr="008B0BC1" w:rsidRDefault="00C647A6" w:rsidP="00347C41">
            <w:pPr>
              <w:rPr>
                <w:rFonts w:cstheme="minorHAnsi"/>
              </w:rPr>
            </w:pPr>
          </w:p>
        </w:tc>
        <w:tc>
          <w:tcPr>
            <w:tcW w:w="1800" w:type="dxa"/>
            <w:tcBorders>
              <w:top w:val="single" w:sz="4" w:space="0" w:color="auto"/>
              <w:bottom w:val="single" w:sz="4" w:space="0" w:color="auto"/>
            </w:tcBorders>
          </w:tcPr>
          <w:p w14:paraId="520B1401" w14:textId="77777777" w:rsidR="00C647A6" w:rsidRDefault="00C647A6" w:rsidP="00347C41">
            <w:pPr>
              <w:rPr>
                <w:color w:val="000000"/>
              </w:rPr>
            </w:pPr>
            <w:r>
              <w:rPr>
                <w:color w:val="000000"/>
              </w:rPr>
              <w:t>485.713(a)(1)(ii) Standard</w:t>
            </w:r>
          </w:p>
          <w:p w14:paraId="3710919C" w14:textId="5EA744E6" w:rsidR="00C647A6" w:rsidRPr="008B0BC1" w:rsidRDefault="00C647A6" w:rsidP="00347C41">
            <w:pPr>
              <w:rPr>
                <w:rFonts w:cstheme="minorHAnsi"/>
              </w:rPr>
            </w:pPr>
          </w:p>
        </w:tc>
        <w:tc>
          <w:tcPr>
            <w:tcW w:w="1350" w:type="dxa"/>
          </w:tcPr>
          <w:p w14:paraId="5D15FDDB" w14:textId="77777777" w:rsidR="00C647A6" w:rsidRPr="008B0BC1" w:rsidRDefault="00000000" w:rsidP="00347C41">
            <w:pPr>
              <w:rPr>
                <w:rFonts w:cstheme="minorHAnsi"/>
              </w:rPr>
            </w:pPr>
            <w:sdt>
              <w:sdtPr>
                <w:rPr>
                  <w:rFonts w:cstheme="minorHAnsi"/>
                </w:rPr>
                <w:id w:val="10558932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B899B8" w14:textId="77777777" w:rsidR="00C647A6" w:rsidRPr="008B0BC1" w:rsidRDefault="00000000" w:rsidP="00347C41">
            <w:pPr>
              <w:rPr>
                <w:rFonts w:cstheme="minorHAnsi"/>
              </w:rPr>
            </w:pPr>
            <w:sdt>
              <w:sdtPr>
                <w:rPr>
                  <w:rFonts w:cstheme="minorHAnsi"/>
                </w:rPr>
                <w:id w:val="-105824059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B119F7F" w14:textId="77777777" w:rsidR="00C647A6" w:rsidRPr="008B0BC1" w:rsidRDefault="00C647A6" w:rsidP="00347C41">
            <w:pPr>
              <w:rPr>
                <w:rFonts w:eastAsia="MS Gothic" w:cstheme="minorHAnsi"/>
              </w:rPr>
            </w:pPr>
          </w:p>
        </w:tc>
        <w:sdt>
          <w:sdtPr>
            <w:rPr>
              <w:rFonts w:cstheme="minorHAnsi"/>
            </w:rPr>
            <w:id w:val="1924443653"/>
            <w:placeholder>
              <w:docPart w:val="E2E4F024C9E2457E982BDBF279B5C3A4"/>
            </w:placeholder>
            <w:showingPlcHdr/>
          </w:sdtPr>
          <w:sdtContent>
            <w:tc>
              <w:tcPr>
                <w:tcW w:w="5670" w:type="dxa"/>
                <w:tcBorders>
                  <w:top w:val="single" w:sz="4" w:space="0" w:color="auto"/>
                  <w:bottom w:val="single" w:sz="4" w:space="0" w:color="auto"/>
                </w:tcBorders>
              </w:tcPr>
              <w:p w14:paraId="6E20BBD4" w14:textId="23C5D051" w:rsidR="00C647A6" w:rsidRPr="008B0BC1" w:rsidRDefault="00C647A6" w:rsidP="00347C41">
                <w:pPr>
                  <w:rPr>
                    <w:rFonts w:cstheme="minorHAnsi"/>
                  </w:rPr>
                </w:pPr>
                <w:r w:rsidRPr="008B0BC1">
                  <w:rPr>
                    <w:rFonts w:cstheme="minorHAnsi"/>
                  </w:rPr>
                  <w:t>Enter observations of non-compliance, comments or notes here.</w:t>
                </w:r>
              </w:p>
            </w:tc>
          </w:sdtContent>
        </w:sdt>
      </w:tr>
      <w:tr w:rsidR="00C647A6" w14:paraId="7F64FF79" w14:textId="77777777" w:rsidTr="000A2C07">
        <w:trPr>
          <w:cantSplit/>
        </w:trPr>
        <w:tc>
          <w:tcPr>
            <w:tcW w:w="990" w:type="dxa"/>
            <w:tcBorders>
              <w:top w:val="single" w:sz="4" w:space="0" w:color="auto"/>
              <w:bottom w:val="single" w:sz="4" w:space="0" w:color="auto"/>
            </w:tcBorders>
          </w:tcPr>
          <w:p w14:paraId="259E6A29" w14:textId="7FB8AD73" w:rsidR="00C647A6" w:rsidRPr="008640C5" w:rsidRDefault="00C647A6" w:rsidP="00347C41">
            <w:pPr>
              <w:jc w:val="center"/>
              <w:rPr>
                <w:rFonts w:cstheme="minorHAnsi"/>
                <w:b/>
                <w:bCs/>
              </w:rPr>
            </w:pPr>
            <w:r w:rsidRPr="008640C5">
              <w:rPr>
                <w:b/>
                <w:bCs/>
              </w:rPr>
              <w:t>15-E-4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E23661B" w14:textId="77777777" w:rsidR="00C647A6" w:rsidRDefault="00C647A6" w:rsidP="00347C41">
            <w:pPr>
              <w:rPr>
                <w:color w:val="000000"/>
              </w:rPr>
            </w:pPr>
            <w:r>
              <w:rPr>
                <w:color w:val="000000"/>
              </w:rPr>
              <w:t>The organization is considered to have an adequate outpatient physical therapy program if it can administer tests and measurements of strength, balance, endurance, range of motion, and activities of daily living.</w:t>
            </w:r>
          </w:p>
          <w:p w14:paraId="495B76D8" w14:textId="3DFB561D" w:rsidR="00C647A6" w:rsidRPr="008B0BC1" w:rsidRDefault="00C647A6" w:rsidP="00347C41">
            <w:pPr>
              <w:rPr>
                <w:rFonts w:cstheme="minorHAnsi"/>
              </w:rPr>
            </w:pPr>
          </w:p>
        </w:tc>
        <w:tc>
          <w:tcPr>
            <w:tcW w:w="1800" w:type="dxa"/>
            <w:tcBorders>
              <w:top w:val="single" w:sz="4" w:space="0" w:color="auto"/>
              <w:bottom w:val="single" w:sz="4" w:space="0" w:color="auto"/>
            </w:tcBorders>
          </w:tcPr>
          <w:p w14:paraId="2D8FFD4E" w14:textId="77777777" w:rsidR="00C647A6" w:rsidRDefault="00C647A6" w:rsidP="00347C41">
            <w:pPr>
              <w:rPr>
                <w:color w:val="000000"/>
              </w:rPr>
            </w:pPr>
            <w:r>
              <w:rPr>
                <w:color w:val="000000"/>
              </w:rPr>
              <w:t>485.713(a)(1)(iii) Standard</w:t>
            </w:r>
          </w:p>
          <w:p w14:paraId="54EB0F0A" w14:textId="5F111643" w:rsidR="00C647A6" w:rsidRPr="008B0BC1" w:rsidRDefault="00C647A6" w:rsidP="00347C41">
            <w:pPr>
              <w:rPr>
                <w:rFonts w:cstheme="minorHAnsi"/>
              </w:rPr>
            </w:pPr>
          </w:p>
        </w:tc>
        <w:tc>
          <w:tcPr>
            <w:tcW w:w="1350" w:type="dxa"/>
          </w:tcPr>
          <w:p w14:paraId="403B0AA2" w14:textId="77777777" w:rsidR="00C647A6" w:rsidRPr="008B0BC1" w:rsidRDefault="00000000" w:rsidP="00347C41">
            <w:pPr>
              <w:rPr>
                <w:rFonts w:cstheme="minorHAnsi"/>
              </w:rPr>
            </w:pPr>
            <w:sdt>
              <w:sdtPr>
                <w:rPr>
                  <w:rFonts w:cstheme="minorHAnsi"/>
                </w:rPr>
                <w:id w:val="-15453082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13D161" w14:textId="77777777" w:rsidR="00C647A6" w:rsidRPr="008B0BC1" w:rsidRDefault="00000000" w:rsidP="00347C41">
            <w:pPr>
              <w:rPr>
                <w:rFonts w:cstheme="minorHAnsi"/>
              </w:rPr>
            </w:pPr>
            <w:sdt>
              <w:sdtPr>
                <w:rPr>
                  <w:rFonts w:cstheme="minorHAnsi"/>
                </w:rPr>
                <w:id w:val="-8892721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8ACD2EA" w14:textId="77777777" w:rsidR="00C647A6" w:rsidRPr="008B0BC1" w:rsidRDefault="00C647A6" w:rsidP="00347C41">
            <w:pPr>
              <w:rPr>
                <w:rFonts w:ascii="Segoe UI Symbol" w:eastAsia="MS Gothic" w:hAnsi="Segoe UI Symbol" w:cs="Segoe UI Symbol"/>
              </w:rPr>
            </w:pPr>
          </w:p>
        </w:tc>
        <w:sdt>
          <w:sdtPr>
            <w:rPr>
              <w:rFonts w:cstheme="minorHAnsi"/>
            </w:rPr>
            <w:id w:val="-637574468"/>
            <w:placeholder>
              <w:docPart w:val="1DD64136FED34EECBBBA91F83A7D2B00"/>
            </w:placeholder>
            <w:showingPlcHdr/>
          </w:sdtPr>
          <w:sdtContent>
            <w:tc>
              <w:tcPr>
                <w:tcW w:w="5670" w:type="dxa"/>
                <w:tcBorders>
                  <w:top w:val="single" w:sz="4" w:space="0" w:color="auto"/>
                  <w:bottom w:val="single" w:sz="4" w:space="0" w:color="auto"/>
                </w:tcBorders>
              </w:tcPr>
              <w:p w14:paraId="79244481" w14:textId="7754389F" w:rsidR="00C647A6" w:rsidRDefault="00C647A6" w:rsidP="00347C41">
                <w:pPr>
                  <w:rPr>
                    <w:rFonts w:cstheme="minorHAnsi"/>
                  </w:rPr>
                </w:pPr>
                <w:r w:rsidRPr="008B0BC1">
                  <w:rPr>
                    <w:rFonts w:cstheme="minorHAnsi"/>
                  </w:rPr>
                  <w:t>Enter observations of non-compliance, comments or notes here.</w:t>
                </w:r>
              </w:p>
            </w:tc>
          </w:sdtContent>
        </w:sdt>
      </w:tr>
      <w:tr w:rsidR="00C647A6" w14:paraId="768F3C91" w14:textId="77777777" w:rsidTr="000A2C07">
        <w:trPr>
          <w:cantSplit/>
        </w:trPr>
        <w:tc>
          <w:tcPr>
            <w:tcW w:w="990" w:type="dxa"/>
            <w:tcBorders>
              <w:top w:val="single" w:sz="4" w:space="0" w:color="auto"/>
              <w:bottom w:val="single" w:sz="4" w:space="0" w:color="auto"/>
            </w:tcBorders>
          </w:tcPr>
          <w:p w14:paraId="3A8AC169" w14:textId="5615435B" w:rsidR="00C647A6" w:rsidRPr="008640C5" w:rsidRDefault="00C647A6" w:rsidP="006B4C2C">
            <w:pPr>
              <w:jc w:val="center"/>
              <w:rPr>
                <w:rFonts w:cstheme="minorHAnsi"/>
                <w:b/>
                <w:bCs/>
              </w:rPr>
            </w:pPr>
            <w:r w:rsidRPr="008640C5">
              <w:rPr>
                <w:b/>
                <w:bCs/>
              </w:rPr>
              <w:t>15-E-5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7B2531" w14:textId="77777777" w:rsidR="00C647A6" w:rsidRDefault="00C647A6" w:rsidP="006B4C2C">
            <w:pPr>
              <w:rPr>
                <w:color w:val="000000"/>
              </w:rPr>
            </w:pPr>
            <w:r>
              <w:rPr>
                <w:color w:val="000000"/>
              </w:rPr>
              <w:t>A qualified physical therapist is present or readily available to offer supervision when a physical therapist assistant furnishes services.</w:t>
            </w:r>
          </w:p>
          <w:p w14:paraId="782AB7B3" w14:textId="00F7B22D" w:rsidR="00C647A6" w:rsidRPr="008B0BC1" w:rsidRDefault="00C647A6" w:rsidP="006B4C2C">
            <w:pPr>
              <w:rPr>
                <w:rFonts w:cstheme="minorHAnsi"/>
              </w:rPr>
            </w:pPr>
          </w:p>
        </w:tc>
        <w:tc>
          <w:tcPr>
            <w:tcW w:w="1800" w:type="dxa"/>
            <w:tcBorders>
              <w:top w:val="single" w:sz="4" w:space="0" w:color="auto"/>
              <w:bottom w:val="single" w:sz="4" w:space="0" w:color="auto"/>
            </w:tcBorders>
          </w:tcPr>
          <w:p w14:paraId="14D6EC57" w14:textId="77777777" w:rsidR="00C647A6" w:rsidRDefault="00C647A6" w:rsidP="006B4C2C">
            <w:pPr>
              <w:rPr>
                <w:color w:val="000000"/>
              </w:rPr>
            </w:pPr>
            <w:r>
              <w:rPr>
                <w:color w:val="000000"/>
              </w:rPr>
              <w:t>485.713(a)(2) Standard</w:t>
            </w:r>
          </w:p>
          <w:p w14:paraId="19D65713" w14:textId="444E8F29" w:rsidR="00C647A6" w:rsidRPr="008B0BC1" w:rsidRDefault="00C647A6" w:rsidP="006B4C2C">
            <w:pPr>
              <w:rPr>
                <w:rFonts w:cstheme="minorHAnsi"/>
              </w:rPr>
            </w:pPr>
          </w:p>
        </w:tc>
        <w:tc>
          <w:tcPr>
            <w:tcW w:w="1350" w:type="dxa"/>
          </w:tcPr>
          <w:p w14:paraId="5A7C0D6B" w14:textId="77777777" w:rsidR="00C647A6" w:rsidRPr="008B0BC1" w:rsidRDefault="00000000" w:rsidP="006B4C2C">
            <w:pPr>
              <w:rPr>
                <w:rFonts w:cstheme="minorHAnsi"/>
              </w:rPr>
            </w:pPr>
            <w:sdt>
              <w:sdtPr>
                <w:rPr>
                  <w:rFonts w:cstheme="minorHAnsi"/>
                </w:rPr>
                <w:id w:val="3412133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1B9AA9" w14:textId="77777777" w:rsidR="00C647A6" w:rsidRPr="008B0BC1" w:rsidRDefault="00000000" w:rsidP="006B4C2C">
            <w:pPr>
              <w:rPr>
                <w:rFonts w:cstheme="minorHAnsi"/>
              </w:rPr>
            </w:pPr>
            <w:sdt>
              <w:sdtPr>
                <w:rPr>
                  <w:rFonts w:cstheme="minorHAnsi"/>
                </w:rPr>
                <w:id w:val="151626697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ED72FEB" w14:textId="77777777" w:rsidR="00C647A6" w:rsidRPr="008B0BC1" w:rsidRDefault="00C647A6" w:rsidP="006B4C2C">
            <w:pPr>
              <w:rPr>
                <w:rFonts w:ascii="Segoe UI Symbol" w:eastAsia="MS Gothic" w:hAnsi="Segoe UI Symbol" w:cs="Segoe UI Symbol"/>
              </w:rPr>
            </w:pPr>
          </w:p>
        </w:tc>
        <w:sdt>
          <w:sdtPr>
            <w:rPr>
              <w:rFonts w:cstheme="minorHAnsi"/>
            </w:rPr>
            <w:id w:val="-389724766"/>
            <w:placeholder>
              <w:docPart w:val="3849B23564FD4510A0F07898A1CC2DF4"/>
            </w:placeholder>
            <w:showingPlcHdr/>
          </w:sdtPr>
          <w:sdtContent>
            <w:tc>
              <w:tcPr>
                <w:tcW w:w="5670" w:type="dxa"/>
                <w:tcBorders>
                  <w:top w:val="single" w:sz="4" w:space="0" w:color="auto"/>
                  <w:bottom w:val="single" w:sz="4" w:space="0" w:color="auto"/>
                </w:tcBorders>
              </w:tcPr>
              <w:p w14:paraId="3056372B" w14:textId="1209289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0E7595" w14:textId="77777777" w:rsidTr="000A2C07">
        <w:trPr>
          <w:cantSplit/>
        </w:trPr>
        <w:tc>
          <w:tcPr>
            <w:tcW w:w="990" w:type="dxa"/>
            <w:tcBorders>
              <w:top w:val="single" w:sz="4" w:space="0" w:color="auto"/>
              <w:bottom w:val="single" w:sz="4" w:space="0" w:color="auto"/>
            </w:tcBorders>
          </w:tcPr>
          <w:p w14:paraId="663F7410" w14:textId="4669CBCF" w:rsidR="00C647A6" w:rsidRPr="008640C5" w:rsidRDefault="00C647A6" w:rsidP="006B4C2C">
            <w:pPr>
              <w:jc w:val="center"/>
              <w:rPr>
                <w:rFonts w:cstheme="minorHAnsi"/>
                <w:b/>
                <w:bCs/>
              </w:rPr>
            </w:pPr>
            <w:r w:rsidRPr="008640C5">
              <w:rPr>
                <w:b/>
                <w:bCs/>
              </w:rPr>
              <w:t>15-E-6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55BA9D" w14:textId="77777777" w:rsidR="00C647A6" w:rsidRDefault="00C647A6" w:rsidP="006B4C2C">
            <w:pPr>
              <w:rPr>
                <w:color w:val="000000"/>
              </w:rPr>
            </w:pPr>
            <w:r>
              <w:rPr>
                <w:color w:val="000000"/>
              </w:rPr>
              <w:t xml:space="preserve">If a qualified physical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2B546633" w14:textId="4BB845AC" w:rsidR="00C647A6" w:rsidRPr="008B0BC1" w:rsidRDefault="00C647A6" w:rsidP="006B4C2C">
            <w:pPr>
              <w:rPr>
                <w:rFonts w:cstheme="minorHAnsi"/>
              </w:rPr>
            </w:pPr>
          </w:p>
        </w:tc>
        <w:tc>
          <w:tcPr>
            <w:tcW w:w="1800" w:type="dxa"/>
            <w:tcBorders>
              <w:top w:val="single" w:sz="4" w:space="0" w:color="auto"/>
              <w:bottom w:val="single" w:sz="4" w:space="0" w:color="auto"/>
            </w:tcBorders>
          </w:tcPr>
          <w:p w14:paraId="220F58A3" w14:textId="77777777" w:rsidR="00C647A6" w:rsidRDefault="00C647A6" w:rsidP="006B4C2C">
            <w:pPr>
              <w:rPr>
                <w:color w:val="000000"/>
              </w:rPr>
            </w:pPr>
            <w:r>
              <w:rPr>
                <w:color w:val="000000"/>
              </w:rPr>
              <w:t>485.713(a)(2)(i) Standard</w:t>
            </w:r>
          </w:p>
          <w:p w14:paraId="5FE18AF1" w14:textId="2EE4FECA" w:rsidR="00C647A6" w:rsidRPr="008B0BC1" w:rsidRDefault="00C647A6" w:rsidP="006B4C2C">
            <w:pPr>
              <w:rPr>
                <w:rFonts w:cstheme="minorHAnsi"/>
              </w:rPr>
            </w:pPr>
          </w:p>
        </w:tc>
        <w:tc>
          <w:tcPr>
            <w:tcW w:w="1350" w:type="dxa"/>
          </w:tcPr>
          <w:p w14:paraId="71B0AAA6" w14:textId="77777777" w:rsidR="00C647A6" w:rsidRPr="008B0BC1" w:rsidRDefault="00000000" w:rsidP="006B4C2C">
            <w:pPr>
              <w:rPr>
                <w:rFonts w:cstheme="minorHAnsi"/>
              </w:rPr>
            </w:pPr>
            <w:sdt>
              <w:sdtPr>
                <w:rPr>
                  <w:rFonts w:cstheme="minorHAnsi"/>
                </w:rPr>
                <w:id w:val="-95106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18FA774" w14:textId="77777777" w:rsidR="00C647A6" w:rsidRPr="008B0BC1" w:rsidRDefault="00000000" w:rsidP="006B4C2C">
            <w:pPr>
              <w:rPr>
                <w:rFonts w:cstheme="minorHAnsi"/>
              </w:rPr>
            </w:pPr>
            <w:sdt>
              <w:sdtPr>
                <w:rPr>
                  <w:rFonts w:cstheme="minorHAnsi"/>
                </w:rPr>
                <w:id w:val="-28358576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A9C2646" w14:textId="77777777" w:rsidR="00C647A6" w:rsidRPr="008B0BC1" w:rsidRDefault="00C647A6" w:rsidP="006B4C2C">
            <w:pPr>
              <w:rPr>
                <w:rFonts w:ascii="Segoe UI Symbol" w:eastAsia="MS Gothic" w:hAnsi="Segoe UI Symbol" w:cs="Segoe UI Symbol"/>
              </w:rPr>
            </w:pPr>
          </w:p>
        </w:tc>
        <w:sdt>
          <w:sdtPr>
            <w:rPr>
              <w:rFonts w:cstheme="minorHAnsi"/>
            </w:rPr>
            <w:id w:val="120589968"/>
            <w:placeholder>
              <w:docPart w:val="200BDD777A844B83B4B025031B466D53"/>
            </w:placeholder>
            <w:showingPlcHdr/>
          </w:sdtPr>
          <w:sdtContent>
            <w:tc>
              <w:tcPr>
                <w:tcW w:w="5670" w:type="dxa"/>
                <w:tcBorders>
                  <w:top w:val="single" w:sz="4" w:space="0" w:color="auto"/>
                  <w:bottom w:val="single" w:sz="4" w:space="0" w:color="auto"/>
                </w:tcBorders>
              </w:tcPr>
              <w:p w14:paraId="03754CC3" w14:textId="1F17DE71" w:rsidR="00C647A6" w:rsidRDefault="00C647A6" w:rsidP="006B4C2C">
                <w:pPr>
                  <w:rPr>
                    <w:rFonts w:cstheme="minorHAnsi"/>
                  </w:rPr>
                </w:pPr>
                <w:r w:rsidRPr="008B0BC1">
                  <w:rPr>
                    <w:rFonts w:cstheme="minorHAnsi"/>
                  </w:rPr>
                  <w:t>Enter observations of non-compliance, comments or notes here.</w:t>
                </w:r>
              </w:p>
            </w:tc>
          </w:sdtContent>
        </w:sdt>
      </w:tr>
      <w:tr w:rsidR="00C647A6" w14:paraId="6C9A93CD" w14:textId="77777777" w:rsidTr="000A2C07">
        <w:trPr>
          <w:cantSplit/>
        </w:trPr>
        <w:tc>
          <w:tcPr>
            <w:tcW w:w="990" w:type="dxa"/>
            <w:tcBorders>
              <w:top w:val="single" w:sz="4" w:space="0" w:color="auto"/>
              <w:bottom w:val="single" w:sz="4" w:space="0" w:color="auto"/>
            </w:tcBorders>
          </w:tcPr>
          <w:p w14:paraId="7DD4617C" w14:textId="0C7704B0" w:rsidR="00C647A6" w:rsidRPr="008640C5" w:rsidRDefault="00C647A6" w:rsidP="006B4C2C">
            <w:pPr>
              <w:jc w:val="center"/>
              <w:rPr>
                <w:rFonts w:cstheme="minorHAnsi"/>
                <w:b/>
                <w:bCs/>
              </w:rPr>
            </w:pPr>
            <w:r w:rsidRPr="008640C5">
              <w:rPr>
                <w:b/>
                <w:bCs/>
              </w:rPr>
              <w:t>15-E-7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2B28B3D" w14:textId="77777777" w:rsidR="00C647A6" w:rsidRDefault="00C647A6" w:rsidP="006B4C2C">
            <w:pPr>
              <w:rPr>
                <w:color w:val="000000"/>
              </w:rPr>
            </w:pPr>
            <w:r>
              <w:rPr>
                <w:color w:val="000000"/>
              </w:rPr>
              <w:t>When a physical therapist assistant furnishes services off the organization's premises, those services are supervised by a qualified physical therapist who makes an onsite supervisory visit at least once every thirty (30) days.</w:t>
            </w:r>
          </w:p>
          <w:p w14:paraId="57ACC609" w14:textId="77751BA5" w:rsidR="00C647A6" w:rsidRPr="008B0BC1" w:rsidRDefault="00C647A6" w:rsidP="006B4C2C">
            <w:pPr>
              <w:rPr>
                <w:rFonts w:cstheme="minorHAnsi"/>
              </w:rPr>
            </w:pPr>
          </w:p>
        </w:tc>
        <w:tc>
          <w:tcPr>
            <w:tcW w:w="1800" w:type="dxa"/>
            <w:tcBorders>
              <w:top w:val="single" w:sz="4" w:space="0" w:color="auto"/>
              <w:bottom w:val="single" w:sz="4" w:space="0" w:color="auto"/>
            </w:tcBorders>
          </w:tcPr>
          <w:p w14:paraId="3E9400BC" w14:textId="77777777" w:rsidR="00C647A6" w:rsidRDefault="00C647A6" w:rsidP="006B4C2C">
            <w:pPr>
              <w:rPr>
                <w:color w:val="000000"/>
              </w:rPr>
            </w:pPr>
            <w:r>
              <w:rPr>
                <w:color w:val="000000"/>
              </w:rPr>
              <w:t>485.713(a)(2)(ii) Standard</w:t>
            </w:r>
          </w:p>
          <w:p w14:paraId="1A362801" w14:textId="76949E90" w:rsidR="00C647A6" w:rsidRPr="008B0BC1" w:rsidRDefault="00C647A6" w:rsidP="006B4C2C">
            <w:pPr>
              <w:rPr>
                <w:rFonts w:cstheme="minorHAnsi"/>
              </w:rPr>
            </w:pPr>
          </w:p>
        </w:tc>
        <w:tc>
          <w:tcPr>
            <w:tcW w:w="1350" w:type="dxa"/>
          </w:tcPr>
          <w:p w14:paraId="4841BE3C" w14:textId="77777777" w:rsidR="00C647A6" w:rsidRPr="008B0BC1" w:rsidRDefault="00000000" w:rsidP="006B4C2C">
            <w:pPr>
              <w:rPr>
                <w:rFonts w:cstheme="minorHAnsi"/>
              </w:rPr>
            </w:pPr>
            <w:sdt>
              <w:sdtPr>
                <w:rPr>
                  <w:rFonts w:cstheme="minorHAnsi"/>
                </w:rPr>
                <w:id w:val="-3110952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D2BD732" w14:textId="77777777" w:rsidR="00C647A6" w:rsidRPr="008B0BC1" w:rsidRDefault="00000000" w:rsidP="006B4C2C">
            <w:pPr>
              <w:rPr>
                <w:rFonts w:cstheme="minorHAnsi"/>
              </w:rPr>
            </w:pPr>
            <w:sdt>
              <w:sdtPr>
                <w:rPr>
                  <w:rFonts w:cstheme="minorHAnsi"/>
                </w:rPr>
                <w:id w:val="-180422306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974F3" w14:textId="77777777" w:rsidR="00C647A6" w:rsidRPr="008B0BC1" w:rsidRDefault="00C647A6" w:rsidP="006B4C2C">
            <w:pPr>
              <w:rPr>
                <w:rFonts w:ascii="Segoe UI Symbol" w:eastAsia="MS Gothic" w:hAnsi="Segoe UI Symbol" w:cs="Segoe UI Symbol"/>
              </w:rPr>
            </w:pPr>
          </w:p>
        </w:tc>
        <w:sdt>
          <w:sdtPr>
            <w:rPr>
              <w:rFonts w:cstheme="minorHAnsi"/>
            </w:rPr>
            <w:id w:val="-1259679262"/>
            <w:placeholder>
              <w:docPart w:val="38FC671DF9904D7C93128EAC8E1D38AD"/>
            </w:placeholder>
            <w:showingPlcHdr/>
          </w:sdtPr>
          <w:sdtContent>
            <w:tc>
              <w:tcPr>
                <w:tcW w:w="5670" w:type="dxa"/>
                <w:tcBorders>
                  <w:top w:val="single" w:sz="4" w:space="0" w:color="auto"/>
                  <w:bottom w:val="single" w:sz="4" w:space="0" w:color="auto"/>
                </w:tcBorders>
              </w:tcPr>
              <w:p w14:paraId="41F845CD" w14:textId="35EB5302"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2D21ACE" w14:textId="77777777" w:rsidTr="000A2C07">
        <w:trPr>
          <w:cantSplit/>
        </w:trPr>
        <w:tc>
          <w:tcPr>
            <w:tcW w:w="990" w:type="dxa"/>
            <w:tcBorders>
              <w:top w:val="single" w:sz="4" w:space="0" w:color="auto"/>
              <w:bottom w:val="single" w:sz="4" w:space="0" w:color="auto"/>
            </w:tcBorders>
          </w:tcPr>
          <w:p w14:paraId="1D5F4FE3" w14:textId="2DC1D210" w:rsidR="00C647A6" w:rsidRPr="008640C5" w:rsidRDefault="00C647A6" w:rsidP="006B4C2C">
            <w:pPr>
              <w:jc w:val="center"/>
              <w:rPr>
                <w:rFonts w:cstheme="minorHAnsi"/>
                <w:b/>
                <w:bCs/>
              </w:rPr>
            </w:pPr>
            <w:r w:rsidRPr="008640C5">
              <w:rPr>
                <w:b/>
                <w:bCs/>
              </w:rPr>
              <w:t>15-E-8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2D6492" w14:textId="77777777" w:rsidR="00C647A6" w:rsidRDefault="00C647A6" w:rsidP="006B4C2C">
            <w:pPr>
              <w:rPr>
                <w:color w:val="000000"/>
              </w:rPr>
            </w:pPr>
            <w:r>
              <w:rPr>
                <w:color w:val="000000"/>
              </w:rPr>
              <w:t>The organization has the equipment and facilities required to provide the range of services necessary in the treatment of the types of disabilities it accepts for service.</w:t>
            </w:r>
          </w:p>
          <w:p w14:paraId="6C886FE2" w14:textId="43DF14CA" w:rsidR="00C647A6" w:rsidRPr="008B0BC1" w:rsidRDefault="00C647A6" w:rsidP="006B4C2C">
            <w:pPr>
              <w:rPr>
                <w:rFonts w:cstheme="minorHAnsi"/>
              </w:rPr>
            </w:pPr>
          </w:p>
        </w:tc>
        <w:tc>
          <w:tcPr>
            <w:tcW w:w="1800" w:type="dxa"/>
            <w:tcBorders>
              <w:top w:val="single" w:sz="4" w:space="0" w:color="auto"/>
              <w:bottom w:val="single" w:sz="4" w:space="0" w:color="auto"/>
            </w:tcBorders>
          </w:tcPr>
          <w:p w14:paraId="4132FBA9" w14:textId="77777777" w:rsidR="00C647A6" w:rsidRDefault="00C647A6" w:rsidP="006B4C2C">
            <w:pPr>
              <w:rPr>
                <w:color w:val="000000"/>
              </w:rPr>
            </w:pPr>
            <w:r>
              <w:rPr>
                <w:color w:val="000000"/>
              </w:rPr>
              <w:t>485.713(b) Standard</w:t>
            </w:r>
          </w:p>
          <w:p w14:paraId="493928B0" w14:textId="4878110D" w:rsidR="00C647A6" w:rsidRPr="008B0BC1" w:rsidRDefault="00C647A6" w:rsidP="006B4C2C">
            <w:pPr>
              <w:rPr>
                <w:rFonts w:cstheme="minorHAnsi"/>
              </w:rPr>
            </w:pPr>
          </w:p>
        </w:tc>
        <w:tc>
          <w:tcPr>
            <w:tcW w:w="1350" w:type="dxa"/>
          </w:tcPr>
          <w:p w14:paraId="032BCB8D" w14:textId="77777777" w:rsidR="00C647A6" w:rsidRPr="008B0BC1" w:rsidRDefault="00000000" w:rsidP="006B4C2C">
            <w:pPr>
              <w:rPr>
                <w:rFonts w:cstheme="minorHAnsi"/>
              </w:rPr>
            </w:pPr>
            <w:sdt>
              <w:sdtPr>
                <w:rPr>
                  <w:rFonts w:cstheme="minorHAnsi"/>
                </w:rPr>
                <w:id w:val="-4795416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22C88AF" w14:textId="77777777" w:rsidR="00C647A6" w:rsidRPr="008B0BC1" w:rsidRDefault="00000000" w:rsidP="006B4C2C">
            <w:pPr>
              <w:rPr>
                <w:rFonts w:cstheme="minorHAnsi"/>
              </w:rPr>
            </w:pPr>
            <w:sdt>
              <w:sdtPr>
                <w:rPr>
                  <w:rFonts w:cstheme="minorHAnsi"/>
                </w:rPr>
                <w:id w:val="28100134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0DABDE2" w14:textId="77777777" w:rsidR="00C647A6" w:rsidRPr="008B0BC1" w:rsidRDefault="00C647A6" w:rsidP="006B4C2C">
            <w:pPr>
              <w:rPr>
                <w:rFonts w:ascii="Segoe UI Symbol" w:eastAsia="MS Gothic" w:hAnsi="Segoe UI Symbol" w:cs="Segoe UI Symbol"/>
              </w:rPr>
            </w:pPr>
          </w:p>
        </w:tc>
        <w:sdt>
          <w:sdtPr>
            <w:rPr>
              <w:rFonts w:cstheme="minorHAnsi"/>
            </w:rPr>
            <w:id w:val="-203325807"/>
            <w:placeholder>
              <w:docPart w:val="AA52D185372B4994BE68637FD4510FC7"/>
            </w:placeholder>
            <w:showingPlcHdr/>
          </w:sdtPr>
          <w:sdtContent>
            <w:tc>
              <w:tcPr>
                <w:tcW w:w="5670" w:type="dxa"/>
                <w:tcBorders>
                  <w:top w:val="single" w:sz="4" w:space="0" w:color="auto"/>
                  <w:bottom w:val="single" w:sz="4" w:space="0" w:color="auto"/>
                </w:tcBorders>
              </w:tcPr>
              <w:p w14:paraId="52B347B0" w14:textId="41847EB6" w:rsidR="00C647A6" w:rsidRDefault="00C647A6" w:rsidP="006B4C2C">
                <w:pPr>
                  <w:rPr>
                    <w:rFonts w:cstheme="minorHAnsi"/>
                  </w:rPr>
                </w:pPr>
                <w:r w:rsidRPr="008B0BC1">
                  <w:rPr>
                    <w:rFonts w:cstheme="minorHAnsi"/>
                  </w:rPr>
                  <w:t>Enter observations of non-compliance, comments or notes here.</w:t>
                </w:r>
              </w:p>
            </w:tc>
          </w:sdtContent>
        </w:sdt>
      </w:tr>
      <w:tr w:rsidR="00C647A6" w14:paraId="07A29C0D" w14:textId="77777777" w:rsidTr="000A2C07">
        <w:trPr>
          <w:cantSplit/>
        </w:trPr>
        <w:tc>
          <w:tcPr>
            <w:tcW w:w="990" w:type="dxa"/>
            <w:tcBorders>
              <w:top w:val="single" w:sz="4" w:space="0" w:color="auto"/>
              <w:bottom w:val="single" w:sz="4" w:space="0" w:color="auto"/>
            </w:tcBorders>
          </w:tcPr>
          <w:p w14:paraId="1BFBB106" w14:textId="0992B114" w:rsidR="00C647A6" w:rsidRPr="008640C5" w:rsidRDefault="00C647A6" w:rsidP="006B4C2C">
            <w:pPr>
              <w:jc w:val="center"/>
              <w:rPr>
                <w:rFonts w:cstheme="minorHAnsi"/>
                <w:b/>
                <w:bCs/>
              </w:rPr>
            </w:pPr>
            <w:r w:rsidRPr="008640C5">
              <w:rPr>
                <w:b/>
                <w:bCs/>
              </w:rPr>
              <w:t>15-E-9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0F28B98" w14:textId="77777777" w:rsidR="00C647A6" w:rsidRDefault="00C647A6" w:rsidP="006B4C2C">
            <w:pPr>
              <w:rPr>
                <w:color w:val="000000"/>
              </w:rPr>
            </w:pPr>
            <w:r>
              <w:rPr>
                <w:color w:val="000000"/>
              </w:rPr>
              <w:t>Physical therapy services are provided by, or under the supervision of, a qualified physical therapist. The number of qualified physical therapists and qualified physical therapist assistants is adequate for the volume and diversity of physical therapy services offered. A qualified physical therapist is on the premises or readily available during the operating hours of the organization.</w:t>
            </w:r>
          </w:p>
          <w:p w14:paraId="21C2F245" w14:textId="3D2D6117" w:rsidR="00C647A6" w:rsidRPr="008B0BC1" w:rsidRDefault="00C647A6" w:rsidP="006B4C2C">
            <w:pPr>
              <w:rPr>
                <w:rFonts w:cstheme="minorHAnsi"/>
              </w:rPr>
            </w:pPr>
          </w:p>
        </w:tc>
        <w:tc>
          <w:tcPr>
            <w:tcW w:w="1800" w:type="dxa"/>
            <w:tcBorders>
              <w:top w:val="single" w:sz="4" w:space="0" w:color="auto"/>
              <w:bottom w:val="single" w:sz="4" w:space="0" w:color="auto"/>
            </w:tcBorders>
          </w:tcPr>
          <w:p w14:paraId="52A76BA2" w14:textId="77777777" w:rsidR="00C647A6" w:rsidRDefault="00C647A6" w:rsidP="006B4C2C">
            <w:pPr>
              <w:rPr>
                <w:color w:val="000000"/>
              </w:rPr>
            </w:pPr>
            <w:r>
              <w:rPr>
                <w:color w:val="000000"/>
              </w:rPr>
              <w:t>485.713(c) Standard</w:t>
            </w:r>
          </w:p>
          <w:p w14:paraId="4ED518A8" w14:textId="43E210B3" w:rsidR="00C647A6" w:rsidRPr="008B0BC1" w:rsidRDefault="00C647A6" w:rsidP="006B4C2C">
            <w:pPr>
              <w:rPr>
                <w:rFonts w:cstheme="minorHAnsi"/>
              </w:rPr>
            </w:pPr>
          </w:p>
        </w:tc>
        <w:tc>
          <w:tcPr>
            <w:tcW w:w="1350" w:type="dxa"/>
          </w:tcPr>
          <w:p w14:paraId="5C1BBEF8" w14:textId="77777777" w:rsidR="00C647A6" w:rsidRPr="008B0BC1" w:rsidRDefault="00000000" w:rsidP="006B4C2C">
            <w:pPr>
              <w:rPr>
                <w:rFonts w:cstheme="minorHAnsi"/>
              </w:rPr>
            </w:pPr>
            <w:sdt>
              <w:sdtPr>
                <w:rPr>
                  <w:rFonts w:cstheme="minorHAnsi"/>
                </w:rPr>
                <w:id w:val="-74017401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F7A2775" w14:textId="77777777" w:rsidR="00C647A6" w:rsidRPr="008B0BC1" w:rsidRDefault="00000000" w:rsidP="006B4C2C">
            <w:pPr>
              <w:rPr>
                <w:rFonts w:cstheme="minorHAnsi"/>
              </w:rPr>
            </w:pPr>
            <w:sdt>
              <w:sdtPr>
                <w:rPr>
                  <w:rFonts w:cstheme="minorHAnsi"/>
                </w:rPr>
                <w:id w:val="-4620422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01FCBD5" w14:textId="77777777" w:rsidR="00C647A6" w:rsidRPr="008B0BC1" w:rsidRDefault="00C647A6" w:rsidP="006B4C2C">
            <w:pPr>
              <w:rPr>
                <w:rFonts w:ascii="Segoe UI Symbol" w:eastAsia="MS Gothic" w:hAnsi="Segoe UI Symbol" w:cs="Segoe UI Symbol"/>
              </w:rPr>
            </w:pPr>
          </w:p>
        </w:tc>
        <w:sdt>
          <w:sdtPr>
            <w:rPr>
              <w:rFonts w:cstheme="minorHAnsi"/>
            </w:rPr>
            <w:id w:val="-1906287237"/>
            <w:placeholder>
              <w:docPart w:val="B16925EE63074DA08DFD07055C835FEF"/>
            </w:placeholder>
            <w:showingPlcHdr/>
          </w:sdtPr>
          <w:sdtContent>
            <w:tc>
              <w:tcPr>
                <w:tcW w:w="5670" w:type="dxa"/>
                <w:tcBorders>
                  <w:top w:val="single" w:sz="4" w:space="0" w:color="auto"/>
                  <w:bottom w:val="single" w:sz="4" w:space="0" w:color="auto"/>
                </w:tcBorders>
              </w:tcPr>
              <w:p w14:paraId="3EDB8C50" w14:textId="7C48748A" w:rsidR="00C647A6" w:rsidRDefault="00C647A6" w:rsidP="006B4C2C">
                <w:pPr>
                  <w:rPr>
                    <w:rFonts w:cstheme="minorHAnsi"/>
                  </w:rPr>
                </w:pPr>
                <w:r w:rsidRPr="008B0BC1">
                  <w:rPr>
                    <w:rFonts w:cstheme="minorHAnsi"/>
                  </w:rPr>
                  <w:t>Enter observations of non-compliance, comments or notes here.</w:t>
                </w:r>
              </w:p>
            </w:tc>
          </w:sdtContent>
        </w:sdt>
      </w:tr>
      <w:tr w:rsidR="00C647A6" w14:paraId="4631127B" w14:textId="77777777" w:rsidTr="000A2C07">
        <w:trPr>
          <w:cantSplit/>
        </w:trPr>
        <w:tc>
          <w:tcPr>
            <w:tcW w:w="990" w:type="dxa"/>
            <w:tcBorders>
              <w:top w:val="single" w:sz="4" w:space="0" w:color="auto"/>
              <w:bottom w:val="single" w:sz="4" w:space="0" w:color="auto"/>
            </w:tcBorders>
          </w:tcPr>
          <w:p w14:paraId="7E62016F" w14:textId="28EA9A72" w:rsidR="00C647A6" w:rsidRPr="008640C5" w:rsidRDefault="00C647A6" w:rsidP="00051F07">
            <w:pPr>
              <w:jc w:val="center"/>
              <w:rPr>
                <w:rFonts w:cstheme="minorHAnsi"/>
                <w:b/>
                <w:bCs/>
              </w:rPr>
            </w:pPr>
            <w:r w:rsidRPr="008640C5">
              <w:rPr>
                <w:b/>
                <w:bCs/>
              </w:rPr>
              <w:t>15-E-10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9E52F82" w14:textId="77777777" w:rsidR="00C647A6" w:rsidRDefault="00C647A6" w:rsidP="00051F07">
            <w:pPr>
              <w:rPr>
                <w:color w:val="000000"/>
              </w:rPr>
            </w:pPr>
            <w:r>
              <w:rPr>
                <w:color w:val="000000"/>
              </w:rPr>
              <w:t>If personnel are available to assist qualified physical therapists by performing services incident to physical therapy that do not require professional knowledge and skill, these personnel are instructed in appropriate patient care services by qualified physical therapists who retain responsibility for the treatment prescribed by the attending physician.</w:t>
            </w:r>
          </w:p>
          <w:p w14:paraId="10DDF198" w14:textId="53A6F6D1" w:rsidR="00FB30D7" w:rsidRPr="008B0BC1" w:rsidRDefault="00FB30D7" w:rsidP="00051F07">
            <w:pPr>
              <w:rPr>
                <w:rFonts w:cstheme="minorHAnsi"/>
              </w:rPr>
            </w:pPr>
          </w:p>
        </w:tc>
        <w:tc>
          <w:tcPr>
            <w:tcW w:w="1800" w:type="dxa"/>
            <w:tcBorders>
              <w:top w:val="single" w:sz="4" w:space="0" w:color="auto"/>
              <w:bottom w:val="single" w:sz="4" w:space="0" w:color="auto"/>
            </w:tcBorders>
          </w:tcPr>
          <w:p w14:paraId="2D3378CA" w14:textId="77777777" w:rsidR="00C647A6" w:rsidRDefault="00C647A6" w:rsidP="00051F07">
            <w:pPr>
              <w:rPr>
                <w:color w:val="000000"/>
              </w:rPr>
            </w:pPr>
            <w:r>
              <w:rPr>
                <w:color w:val="000000"/>
              </w:rPr>
              <w:t>485.713(d) Standard</w:t>
            </w:r>
          </w:p>
          <w:p w14:paraId="2D8A07D9" w14:textId="185C6FA3" w:rsidR="00C647A6" w:rsidRPr="008B0BC1" w:rsidRDefault="00C647A6" w:rsidP="00051F07">
            <w:pPr>
              <w:rPr>
                <w:rFonts w:cstheme="minorHAnsi"/>
              </w:rPr>
            </w:pPr>
          </w:p>
        </w:tc>
        <w:tc>
          <w:tcPr>
            <w:tcW w:w="1350" w:type="dxa"/>
          </w:tcPr>
          <w:p w14:paraId="55E78031" w14:textId="77777777" w:rsidR="00C647A6" w:rsidRPr="008B0BC1" w:rsidRDefault="00000000" w:rsidP="00051F07">
            <w:pPr>
              <w:rPr>
                <w:rFonts w:cstheme="minorHAnsi"/>
              </w:rPr>
            </w:pPr>
            <w:sdt>
              <w:sdtPr>
                <w:rPr>
                  <w:rFonts w:cstheme="minorHAnsi"/>
                </w:rPr>
                <w:id w:val="97132775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D2DB1B7" w14:textId="77777777" w:rsidR="00C647A6" w:rsidRPr="008B0BC1" w:rsidRDefault="00000000" w:rsidP="00051F07">
            <w:pPr>
              <w:rPr>
                <w:rFonts w:cstheme="minorHAnsi"/>
              </w:rPr>
            </w:pPr>
            <w:sdt>
              <w:sdtPr>
                <w:rPr>
                  <w:rFonts w:cstheme="minorHAnsi"/>
                </w:rPr>
                <w:id w:val="3488487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35BC914" w14:textId="77777777" w:rsidR="00C647A6" w:rsidRPr="008B0BC1" w:rsidRDefault="00C647A6" w:rsidP="00051F07">
            <w:pPr>
              <w:rPr>
                <w:rFonts w:ascii="Segoe UI Symbol" w:eastAsia="MS Gothic" w:hAnsi="Segoe UI Symbol" w:cs="Segoe UI Symbol"/>
              </w:rPr>
            </w:pPr>
          </w:p>
        </w:tc>
        <w:sdt>
          <w:sdtPr>
            <w:rPr>
              <w:rFonts w:cstheme="minorHAnsi"/>
            </w:rPr>
            <w:id w:val="1748697126"/>
            <w:placeholder>
              <w:docPart w:val="11E0CC19B26C4D949CD6E4B17D930EA6"/>
            </w:placeholder>
            <w:showingPlcHdr/>
          </w:sdtPr>
          <w:sdtContent>
            <w:tc>
              <w:tcPr>
                <w:tcW w:w="5670" w:type="dxa"/>
                <w:tcBorders>
                  <w:top w:val="single" w:sz="4" w:space="0" w:color="auto"/>
                  <w:bottom w:val="single" w:sz="4" w:space="0" w:color="auto"/>
                </w:tcBorders>
              </w:tcPr>
              <w:p w14:paraId="133DD56B" w14:textId="4D07921F" w:rsidR="00C647A6" w:rsidRDefault="00C647A6" w:rsidP="00051F07">
                <w:pPr>
                  <w:rPr>
                    <w:rFonts w:cstheme="minorHAnsi"/>
                  </w:rPr>
                </w:pPr>
                <w:r w:rsidRPr="008B0BC1">
                  <w:rPr>
                    <w:rFonts w:cstheme="minorHAnsi"/>
                  </w:rPr>
                  <w:t>Enter observations of non-compliance, comments or notes here.</w:t>
                </w:r>
              </w:p>
            </w:tc>
          </w:sdtContent>
        </w:sdt>
      </w:tr>
      <w:tr w:rsidR="00C647A6" w14:paraId="11C7216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35978B48" w14:textId="6AA1D9CE" w:rsidR="00C647A6" w:rsidRDefault="00C647A6" w:rsidP="00E114C2">
            <w:bookmarkStart w:id="51" w:name="TOC35OTServ" w:colFirst="0" w:colLast="1"/>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Occupational Therapy Services</w:t>
            </w:r>
          </w:p>
        </w:tc>
      </w:tr>
      <w:bookmarkEnd w:id="51"/>
      <w:tr w:rsidR="00C647A6" w14:paraId="008F8D0F" w14:textId="77777777" w:rsidTr="000A2C07">
        <w:trPr>
          <w:cantSplit/>
        </w:trPr>
        <w:tc>
          <w:tcPr>
            <w:tcW w:w="990" w:type="dxa"/>
            <w:tcBorders>
              <w:top w:val="single" w:sz="4" w:space="0" w:color="auto"/>
              <w:bottom w:val="single" w:sz="4" w:space="0" w:color="auto"/>
            </w:tcBorders>
          </w:tcPr>
          <w:p w14:paraId="341C478F" w14:textId="347142EE" w:rsidR="00C647A6" w:rsidRPr="008640C5" w:rsidRDefault="00C647A6" w:rsidP="002E435F">
            <w:pPr>
              <w:jc w:val="center"/>
              <w:rPr>
                <w:rFonts w:cstheme="minorHAnsi"/>
                <w:b/>
                <w:bCs/>
              </w:rPr>
            </w:pPr>
            <w:r w:rsidRPr="008640C5">
              <w:rPr>
                <w:b/>
                <w:bCs/>
              </w:rPr>
              <w:t>15-F-1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593AADF" w14:textId="77777777" w:rsidR="00C647A6" w:rsidRDefault="00C647A6" w:rsidP="002E435F">
            <w:pPr>
              <w:rPr>
                <w:color w:val="000000"/>
              </w:rPr>
            </w:pPr>
            <w:r>
              <w:rPr>
                <w:color w:val="000000"/>
              </w:rPr>
              <w:t>If the organization offers occupational therapy services, it provides an adequate program of occupational therapy and has an adequate number of qualified personnel and the equipment necessary to carry out its program and to fulfill its objectives.</w:t>
            </w:r>
          </w:p>
          <w:p w14:paraId="3BF216B0" w14:textId="41CC4C30" w:rsidR="00C647A6" w:rsidRPr="008B0BC1" w:rsidRDefault="00C647A6" w:rsidP="002E435F">
            <w:pPr>
              <w:rPr>
                <w:rFonts w:cstheme="minorHAnsi"/>
              </w:rPr>
            </w:pPr>
          </w:p>
        </w:tc>
        <w:tc>
          <w:tcPr>
            <w:tcW w:w="1800" w:type="dxa"/>
            <w:tcBorders>
              <w:top w:val="single" w:sz="4" w:space="0" w:color="auto"/>
              <w:bottom w:val="single" w:sz="4" w:space="0" w:color="auto"/>
            </w:tcBorders>
          </w:tcPr>
          <w:p w14:paraId="515D25D5" w14:textId="68DF4E22" w:rsidR="00C647A6" w:rsidRPr="008B0BC1" w:rsidRDefault="00C647A6" w:rsidP="002E435F">
            <w:pPr>
              <w:rPr>
                <w:rFonts w:cstheme="minorHAnsi"/>
              </w:rPr>
            </w:pPr>
          </w:p>
        </w:tc>
        <w:tc>
          <w:tcPr>
            <w:tcW w:w="1350" w:type="dxa"/>
          </w:tcPr>
          <w:p w14:paraId="7699C7DB" w14:textId="77777777" w:rsidR="00C647A6" w:rsidRPr="008B0BC1" w:rsidRDefault="00000000" w:rsidP="002E435F">
            <w:pPr>
              <w:rPr>
                <w:rFonts w:cstheme="minorHAnsi"/>
              </w:rPr>
            </w:pPr>
            <w:sdt>
              <w:sdtPr>
                <w:rPr>
                  <w:rFonts w:cstheme="minorHAnsi"/>
                </w:rPr>
                <w:id w:val="-12201986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495151F" w14:textId="77777777" w:rsidR="00C647A6" w:rsidRPr="008B0BC1" w:rsidRDefault="00000000" w:rsidP="002E435F">
            <w:pPr>
              <w:rPr>
                <w:rFonts w:cstheme="minorHAnsi"/>
              </w:rPr>
            </w:pPr>
            <w:sdt>
              <w:sdtPr>
                <w:rPr>
                  <w:rFonts w:cstheme="minorHAnsi"/>
                </w:rPr>
                <w:id w:val="7314287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D812DE6" w14:textId="77777777" w:rsidR="00C647A6" w:rsidRPr="008B0BC1" w:rsidRDefault="00C647A6" w:rsidP="002E435F">
            <w:pPr>
              <w:rPr>
                <w:rFonts w:ascii="Segoe UI Symbol" w:eastAsia="MS Gothic" w:hAnsi="Segoe UI Symbol" w:cs="Segoe UI Symbol"/>
              </w:rPr>
            </w:pPr>
          </w:p>
        </w:tc>
        <w:sdt>
          <w:sdtPr>
            <w:rPr>
              <w:rFonts w:cstheme="minorHAnsi"/>
            </w:rPr>
            <w:id w:val="-1810389992"/>
            <w:placeholder>
              <w:docPart w:val="2898F3D4F5DC4C0E840872DB7A4DA092"/>
            </w:placeholder>
            <w:showingPlcHdr/>
          </w:sdtPr>
          <w:sdtContent>
            <w:tc>
              <w:tcPr>
                <w:tcW w:w="5670" w:type="dxa"/>
                <w:tcBorders>
                  <w:top w:val="single" w:sz="4" w:space="0" w:color="auto"/>
                  <w:bottom w:val="single" w:sz="4" w:space="0" w:color="auto"/>
                </w:tcBorders>
              </w:tcPr>
              <w:p w14:paraId="5FCAC25F" w14:textId="665803C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40E3081B" w14:textId="77777777" w:rsidTr="000A2C07">
        <w:trPr>
          <w:cantSplit/>
        </w:trPr>
        <w:tc>
          <w:tcPr>
            <w:tcW w:w="990" w:type="dxa"/>
            <w:tcBorders>
              <w:top w:val="single" w:sz="4" w:space="0" w:color="auto"/>
              <w:bottom w:val="single" w:sz="4" w:space="0" w:color="auto"/>
            </w:tcBorders>
          </w:tcPr>
          <w:p w14:paraId="71711C6A" w14:textId="33F52DF5" w:rsidR="00C647A6" w:rsidRPr="008640C5" w:rsidRDefault="00C647A6" w:rsidP="002E435F">
            <w:pPr>
              <w:jc w:val="center"/>
              <w:rPr>
                <w:rFonts w:cstheme="minorHAnsi"/>
                <w:b/>
                <w:bCs/>
              </w:rPr>
            </w:pPr>
            <w:r w:rsidRPr="008640C5">
              <w:rPr>
                <w:b/>
                <w:bCs/>
              </w:rPr>
              <w:t>15-F-2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8B5D260" w14:textId="77777777" w:rsidR="00C647A6" w:rsidRDefault="00C647A6" w:rsidP="002E435F">
            <w:pPr>
              <w:rPr>
                <w:color w:val="000000"/>
              </w:rPr>
            </w:pPr>
            <w:r>
              <w:rPr>
                <w:color w:val="000000"/>
              </w:rPr>
              <w:t>The organization is considered to have an adequate outpatient occupational therapy program if it can provide services using therapeutic exercise and the modalities of heat, cold, water, and electricity.</w:t>
            </w:r>
          </w:p>
          <w:p w14:paraId="1B5C0D37" w14:textId="2E9301B9" w:rsidR="00C647A6" w:rsidRPr="008B0BC1" w:rsidRDefault="00C647A6" w:rsidP="002E435F">
            <w:pPr>
              <w:rPr>
                <w:rFonts w:cstheme="minorHAnsi"/>
              </w:rPr>
            </w:pPr>
          </w:p>
        </w:tc>
        <w:tc>
          <w:tcPr>
            <w:tcW w:w="1800" w:type="dxa"/>
            <w:tcBorders>
              <w:top w:val="single" w:sz="4" w:space="0" w:color="auto"/>
              <w:bottom w:val="single" w:sz="4" w:space="0" w:color="auto"/>
            </w:tcBorders>
          </w:tcPr>
          <w:p w14:paraId="3573B074" w14:textId="4F29F12D" w:rsidR="00C647A6" w:rsidRPr="008B0BC1" w:rsidRDefault="00C647A6" w:rsidP="002E435F">
            <w:pPr>
              <w:rPr>
                <w:rFonts w:cstheme="minorHAnsi"/>
              </w:rPr>
            </w:pPr>
          </w:p>
        </w:tc>
        <w:tc>
          <w:tcPr>
            <w:tcW w:w="1350" w:type="dxa"/>
          </w:tcPr>
          <w:p w14:paraId="7FB7E579" w14:textId="77777777" w:rsidR="00C647A6" w:rsidRPr="008B0BC1" w:rsidRDefault="00000000" w:rsidP="002E435F">
            <w:pPr>
              <w:rPr>
                <w:rFonts w:cstheme="minorHAnsi"/>
              </w:rPr>
            </w:pPr>
            <w:sdt>
              <w:sdtPr>
                <w:rPr>
                  <w:rFonts w:cstheme="minorHAnsi"/>
                </w:rPr>
                <w:id w:val="-17198956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CEB3CE8" w14:textId="77777777" w:rsidR="00C647A6" w:rsidRPr="008B0BC1" w:rsidRDefault="00000000" w:rsidP="002E435F">
            <w:pPr>
              <w:rPr>
                <w:rFonts w:cstheme="minorHAnsi"/>
              </w:rPr>
            </w:pPr>
            <w:sdt>
              <w:sdtPr>
                <w:rPr>
                  <w:rFonts w:cstheme="minorHAnsi"/>
                </w:rPr>
                <w:id w:val="212194704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24511D5" w14:textId="77777777" w:rsidR="00C647A6" w:rsidRPr="008B0BC1" w:rsidRDefault="00C647A6" w:rsidP="002E435F">
            <w:pPr>
              <w:rPr>
                <w:rFonts w:ascii="Segoe UI Symbol" w:eastAsia="MS Gothic" w:hAnsi="Segoe UI Symbol" w:cs="Segoe UI Symbol"/>
              </w:rPr>
            </w:pPr>
          </w:p>
        </w:tc>
        <w:sdt>
          <w:sdtPr>
            <w:rPr>
              <w:rFonts w:cstheme="minorHAnsi"/>
            </w:rPr>
            <w:id w:val="-1324582067"/>
            <w:placeholder>
              <w:docPart w:val="DDB23BF6674346A5BA5DC897E876A26D"/>
            </w:placeholder>
            <w:showingPlcHdr/>
          </w:sdtPr>
          <w:sdtContent>
            <w:tc>
              <w:tcPr>
                <w:tcW w:w="5670" w:type="dxa"/>
                <w:tcBorders>
                  <w:top w:val="single" w:sz="4" w:space="0" w:color="auto"/>
                  <w:bottom w:val="single" w:sz="4" w:space="0" w:color="auto"/>
                </w:tcBorders>
              </w:tcPr>
              <w:p w14:paraId="1EC9DAFE" w14:textId="778C641F" w:rsidR="00C647A6" w:rsidRDefault="00C647A6" w:rsidP="002E435F">
                <w:pPr>
                  <w:rPr>
                    <w:rFonts w:cstheme="minorHAnsi"/>
                  </w:rPr>
                </w:pPr>
                <w:r w:rsidRPr="008B0BC1">
                  <w:rPr>
                    <w:rFonts w:cstheme="minorHAnsi"/>
                  </w:rPr>
                  <w:t>Enter observations of non-compliance, comments or notes here.</w:t>
                </w:r>
              </w:p>
            </w:tc>
          </w:sdtContent>
        </w:sdt>
      </w:tr>
      <w:tr w:rsidR="00C647A6" w14:paraId="13C557C2" w14:textId="77777777" w:rsidTr="000A2C07">
        <w:trPr>
          <w:cantSplit/>
        </w:trPr>
        <w:tc>
          <w:tcPr>
            <w:tcW w:w="990" w:type="dxa"/>
            <w:tcBorders>
              <w:top w:val="single" w:sz="4" w:space="0" w:color="auto"/>
              <w:bottom w:val="single" w:sz="4" w:space="0" w:color="auto"/>
            </w:tcBorders>
          </w:tcPr>
          <w:p w14:paraId="4F8B57BA" w14:textId="0A3B8AAE" w:rsidR="00C647A6" w:rsidRPr="008640C5" w:rsidRDefault="00C647A6" w:rsidP="002E435F">
            <w:pPr>
              <w:jc w:val="center"/>
              <w:rPr>
                <w:rFonts w:cstheme="minorHAnsi"/>
                <w:b/>
                <w:bCs/>
              </w:rPr>
            </w:pPr>
            <w:r w:rsidRPr="008640C5">
              <w:rPr>
                <w:b/>
                <w:bCs/>
              </w:rPr>
              <w:t>15-F-3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724F660" w14:textId="77777777" w:rsidR="00C647A6" w:rsidRDefault="00C647A6" w:rsidP="002E435F">
            <w:pPr>
              <w:rPr>
                <w:color w:val="000000"/>
              </w:rPr>
            </w:pPr>
            <w:r>
              <w:rPr>
                <w:color w:val="000000"/>
              </w:rPr>
              <w:t>The organization is considered to have an adequate outpatient occupational therapy program if it can conduct patient evaluations.</w:t>
            </w:r>
          </w:p>
          <w:p w14:paraId="2FB16485" w14:textId="051C3B8B" w:rsidR="00C647A6" w:rsidRPr="008B0BC1" w:rsidRDefault="00C647A6" w:rsidP="002E435F">
            <w:pPr>
              <w:rPr>
                <w:rFonts w:cstheme="minorHAnsi"/>
              </w:rPr>
            </w:pPr>
          </w:p>
        </w:tc>
        <w:tc>
          <w:tcPr>
            <w:tcW w:w="1800" w:type="dxa"/>
            <w:tcBorders>
              <w:top w:val="single" w:sz="4" w:space="0" w:color="auto"/>
              <w:bottom w:val="single" w:sz="4" w:space="0" w:color="auto"/>
            </w:tcBorders>
          </w:tcPr>
          <w:p w14:paraId="436A1603" w14:textId="434B57F6" w:rsidR="00C647A6" w:rsidRPr="008B0BC1" w:rsidRDefault="00C647A6" w:rsidP="002E435F">
            <w:pPr>
              <w:rPr>
                <w:rFonts w:cstheme="minorHAnsi"/>
              </w:rPr>
            </w:pPr>
          </w:p>
        </w:tc>
        <w:tc>
          <w:tcPr>
            <w:tcW w:w="1350" w:type="dxa"/>
          </w:tcPr>
          <w:p w14:paraId="7ED22CDA" w14:textId="77777777" w:rsidR="00C647A6" w:rsidRPr="008B0BC1" w:rsidRDefault="00000000" w:rsidP="002E435F">
            <w:pPr>
              <w:rPr>
                <w:rFonts w:cstheme="minorHAnsi"/>
              </w:rPr>
            </w:pPr>
            <w:sdt>
              <w:sdtPr>
                <w:rPr>
                  <w:rFonts w:cstheme="minorHAnsi"/>
                </w:rPr>
                <w:id w:val="176271078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0FB3AF" w14:textId="77777777" w:rsidR="00C647A6" w:rsidRPr="008B0BC1" w:rsidRDefault="00000000" w:rsidP="002E435F">
            <w:pPr>
              <w:rPr>
                <w:rFonts w:cstheme="minorHAnsi"/>
              </w:rPr>
            </w:pPr>
            <w:sdt>
              <w:sdtPr>
                <w:rPr>
                  <w:rFonts w:cstheme="minorHAnsi"/>
                </w:rPr>
                <w:id w:val="19918213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DB46CF" w14:textId="77777777" w:rsidR="00C647A6" w:rsidRPr="008B0BC1" w:rsidRDefault="00C647A6" w:rsidP="002E435F">
            <w:pPr>
              <w:rPr>
                <w:rFonts w:ascii="Segoe UI Symbol" w:eastAsia="MS Gothic" w:hAnsi="Segoe UI Symbol" w:cs="Segoe UI Symbol"/>
              </w:rPr>
            </w:pPr>
          </w:p>
        </w:tc>
        <w:sdt>
          <w:sdtPr>
            <w:rPr>
              <w:rFonts w:cstheme="minorHAnsi"/>
            </w:rPr>
            <w:id w:val="1389386965"/>
            <w:placeholder>
              <w:docPart w:val="255BF1C12CE044D4838762566541BB64"/>
            </w:placeholder>
            <w:showingPlcHdr/>
          </w:sdtPr>
          <w:sdtContent>
            <w:tc>
              <w:tcPr>
                <w:tcW w:w="5670" w:type="dxa"/>
                <w:tcBorders>
                  <w:top w:val="single" w:sz="4" w:space="0" w:color="auto"/>
                  <w:bottom w:val="single" w:sz="4" w:space="0" w:color="auto"/>
                </w:tcBorders>
              </w:tcPr>
              <w:p w14:paraId="12384540" w14:textId="556D3097" w:rsidR="00C647A6" w:rsidRDefault="00C647A6" w:rsidP="002E435F">
                <w:pPr>
                  <w:rPr>
                    <w:rFonts w:cstheme="minorHAnsi"/>
                  </w:rPr>
                </w:pPr>
                <w:r w:rsidRPr="008B0BC1">
                  <w:rPr>
                    <w:rFonts w:cstheme="minorHAnsi"/>
                  </w:rPr>
                  <w:t>Enter observations of non-compliance, comments or notes here.</w:t>
                </w:r>
              </w:p>
            </w:tc>
          </w:sdtContent>
        </w:sdt>
      </w:tr>
      <w:tr w:rsidR="00C647A6" w14:paraId="31160133" w14:textId="77777777" w:rsidTr="000A2C07">
        <w:trPr>
          <w:cantSplit/>
        </w:trPr>
        <w:tc>
          <w:tcPr>
            <w:tcW w:w="990" w:type="dxa"/>
            <w:tcBorders>
              <w:top w:val="single" w:sz="4" w:space="0" w:color="auto"/>
              <w:bottom w:val="single" w:sz="4" w:space="0" w:color="auto"/>
            </w:tcBorders>
          </w:tcPr>
          <w:p w14:paraId="58F65539" w14:textId="0855C514" w:rsidR="00C647A6" w:rsidRPr="008640C5" w:rsidRDefault="00C647A6" w:rsidP="002E435F">
            <w:pPr>
              <w:jc w:val="center"/>
              <w:rPr>
                <w:rFonts w:cstheme="minorHAnsi"/>
                <w:b/>
                <w:bCs/>
              </w:rPr>
            </w:pPr>
            <w:r w:rsidRPr="008640C5">
              <w:rPr>
                <w:b/>
                <w:bCs/>
              </w:rPr>
              <w:t>15-F-4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3796407" w14:textId="77777777" w:rsidR="00C647A6" w:rsidRDefault="00C647A6" w:rsidP="002E435F">
            <w:pPr>
              <w:rPr>
                <w:color w:val="000000"/>
              </w:rPr>
            </w:pPr>
            <w:r>
              <w:rPr>
                <w:color w:val="000000"/>
              </w:rPr>
              <w:t>The organization is considered to have an adequate outpatient occupational therapy program if it can administer tests and measurements of strength, balance, endurance, range of motion, and activities of daily living.</w:t>
            </w:r>
          </w:p>
          <w:p w14:paraId="7D304CBC" w14:textId="1BB114D8" w:rsidR="00C647A6" w:rsidRPr="008B0BC1" w:rsidRDefault="00C647A6" w:rsidP="002E435F">
            <w:pPr>
              <w:rPr>
                <w:rFonts w:cstheme="minorHAnsi"/>
              </w:rPr>
            </w:pPr>
          </w:p>
        </w:tc>
        <w:tc>
          <w:tcPr>
            <w:tcW w:w="1800" w:type="dxa"/>
            <w:tcBorders>
              <w:top w:val="single" w:sz="4" w:space="0" w:color="auto"/>
              <w:bottom w:val="single" w:sz="4" w:space="0" w:color="auto"/>
            </w:tcBorders>
          </w:tcPr>
          <w:p w14:paraId="40FCD11E" w14:textId="14956611" w:rsidR="00C647A6" w:rsidRPr="008B0BC1" w:rsidRDefault="00C647A6" w:rsidP="002E435F">
            <w:pPr>
              <w:rPr>
                <w:rFonts w:cstheme="minorHAnsi"/>
              </w:rPr>
            </w:pPr>
          </w:p>
        </w:tc>
        <w:tc>
          <w:tcPr>
            <w:tcW w:w="1350" w:type="dxa"/>
          </w:tcPr>
          <w:p w14:paraId="6635853E" w14:textId="77777777" w:rsidR="00C647A6" w:rsidRPr="008B0BC1" w:rsidRDefault="00000000" w:rsidP="002E435F">
            <w:pPr>
              <w:rPr>
                <w:rFonts w:cstheme="minorHAnsi"/>
              </w:rPr>
            </w:pPr>
            <w:sdt>
              <w:sdtPr>
                <w:rPr>
                  <w:rFonts w:cstheme="minorHAnsi"/>
                </w:rPr>
                <w:id w:val="-16578386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E459728" w14:textId="77777777" w:rsidR="00C647A6" w:rsidRPr="008B0BC1" w:rsidRDefault="00000000" w:rsidP="002E435F">
            <w:pPr>
              <w:rPr>
                <w:rFonts w:cstheme="minorHAnsi"/>
              </w:rPr>
            </w:pPr>
            <w:sdt>
              <w:sdtPr>
                <w:rPr>
                  <w:rFonts w:cstheme="minorHAnsi"/>
                </w:rPr>
                <w:id w:val="90441578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EF3973" w14:textId="77777777" w:rsidR="00C647A6" w:rsidRPr="008B0BC1" w:rsidRDefault="00C647A6" w:rsidP="002E435F">
            <w:pPr>
              <w:rPr>
                <w:rFonts w:ascii="Segoe UI Symbol" w:eastAsia="MS Gothic" w:hAnsi="Segoe UI Symbol" w:cs="Segoe UI Symbol"/>
              </w:rPr>
            </w:pPr>
          </w:p>
        </w:tc>
        <w:sdt>
          <w:sdtPr>
            <w:rPr>
              <w:rFonts w:cstheme="minorHAnsi"/>
            </w:rPr>
            <w:id w:val="993925726"/>
            <w:placeholder>
              <w:docPart w:val="11A4C45A10DA4794A8820CD2B5BF8549"/>
            </w:placeholder>
            <w:showingPlcHdr/>
          </w:sdtPr>
          <w:sdtContent>
            <w:tc>
              <w:tcPr>
                <w:tcW w:w="5670" w:type="dxa"/>
                <w:tcBorders>
                  <w:top w:val="single" w:sz="4" w:space="0" w:color="auto"/>
                  <w:bottom w:val="single" w:sz="4" w:space="0" w:color="auto"/>
                </w:tcBorders>
              </w:tcPr>
              <w:p w14:paraId="1D7BCA8B" w14:textId="3EC4B685" w:rsidR="00C647A6" w:rsidRDefault="00C647A6" w:rsidP="002E435F">
                <w:pPr>
                  <w:rPr>
                    <w:rFonts w:cstheme="minorHAnsi"/>
                  </w:rPr>
                </w:pPr>
                <w:r w:rsidRPr="008B0BC1">
                  <w:rPr>
                    <w:rFonts w:cstheme="minorHAnsi"/>
                  </w:rPr>
                  <w:t>Enter observations of non-compliance, comments or notes here.</w:t>
                </w:r>
              </w:p>
            </w:tc>
          </w:sdtContent>
        </w:sdt>
      </w:tr>
      <w:tr w:rsidR="00C647A6" w14:paraId="2DE847D9" w14:textId="77777777" w:rsidTr="000A2C07">
        <w:trPr>
          <w:cantSplit/>
        </w:trPr>
        <w:tc>
          <w:tcPr>
            <w:tcW w:w="990" w:type="dxa"/>
            <w:tcBorders>
              <w:top w:val="single" w:sz="4" w:space="0" w:color="auto"/>
              <w:bottom w:val="single" w:sz="4" w:space="0" w:color="auto"/>
            </w:tcBorders>
          </w:tcPr>
          <w:p w14:paraId="4A91C150" w14:textId="3422BB88" w:rsidR="00C647A6" w:rsidRPr="008640C5" w:rsidRDefault="00C647A6" w:rsidP="002E435F">
            <w:pPr>
              <w:jc w:val="center"/>
              <w:rPr>
                <w:rFonts w:cstheme="minorHAnsi"/>
                <w:b/>
                <w:bCs/>
              </w:rPr>
            </w:pPr>
            <w:r w:rsidRPr="008640C5">
              <w:rPr>
                <w:b/>
                <w:bCs/>
              </w:rPr>
              <w:t>15-F-5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9E2D46B" w14:textId="77777777" w:rsidR="00C647A6" w:rsidRDefault="00C647A6" w:rsidP="002E435F">
            <w:pPr>
              <w:rPr>
                <w:color w:val="000000"/>
              </w:rPr>
            </w:pPr>
            <w:r>
              <w:rPr>
                <w:color w:val="000000"/>
              </w:rPr>
              <w:t>A qualified occupational therapist is present or readily available to offer supervision when an occupational therapist assistant furnishes services.</w:t>
            </w:r>
          </w:p>
          <w:p w14:paraId="54B205E2" w14:textId="7D379F2F" w:rsidR="00C647A6" w:rsidRPr="008B0BC1" w:rsidRDefault="00C647A6" w:rsidP="002E435F">
            <w:pPr>
              <w:rPr>
                <w:rFonts w:cstheme="minorHAnsi"/>
              </w:rPr>
            </w:pPr>
          </w:p>
        </w:tc>
        <w:tc>
          <w:tcPr>
            <w:tcW w:w="1800" w:type="dxa"/>
            <w:tcBorders>
              <w:top w:val="single" w:sz="4" w:space="0" w:color="auto"/>
              <w:bottom w:val="single" w:sz="4" w:space="0" w:color="auto"/>
            </w:tcBorders>
          </w:tcPr>
          <w:p w14:paraId="4C98978D" w14:textId="69B65770" w:rsidR="00C647A6" w:rsidRPr="008B0BC1" w:rsidRDefault="00C647A6" w:rsidP="002E435F">
            <w:pPr>
              <w:rPr>
                <w:rFonts w:cstheme="minorHAnsi"/>
              </w:rPr>
            </w:pPr>
          </w:p>
        </w:tc>
        <w:tc>
          <w:tcPr>
            <w:tcW w:w="1350" w:type="dxa"/>
          </w:tcPr>
          <w:p w14:paraId="402675A0" w14:textId="77777777" w:rsidR="00C647A6" w:rsidRPr="008B0BC1" w:rsidRDefault="00000000" w:rsidP="002E435F">
            <w:pPr>
              <w:rPr>
                <w:rFonts w:cstheme="minorHAnsi"/>
              </w:rPr>
            </w:pPr>
            <w:sdt>
              <w:sdtPr>
                <w:rPr>
                  <w:rFonts w:cstheme="minorHAnsi"/>
                </w:rPr>
                <w:id w:val="16828535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E7B3F9D" w14:textId="77777777" w:rsidR="00C647A6" w:rsidRPr="008B0BC1" w:rsidRDefault="00000000" w:rsidP="002E435F">
            <w:pPr>
              <w:rPr>
                <w:rFonts w:cstheme="minorHAnsi"/>
              </w:rPr>
            </w:pPr>
            <w:sdt>
              <w:sdtPr>
                <w:rPr>
                  <w:rFonts w:cstheme="minorHAnsi"/>
                </w:rPr>
                <w:id w:val="20939379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4FADE02" w14:textId="77777777" w:rsidR="00C647A6" w:rsidRPr="008B0BC1" w:rsidRDefault="00C647A6" w:rsidP="002E435F">
            <w:pPr>
              <w:rPr>
                <w:rFonts w:ascii="Segoe UI Symbol" w:eastAsia="MS Gothic" w:hAnsi="Segoe UI Symbol" w:cs="Segoe UI Symbol"/>
              </w:rPr>
            </w:pPr>
          </w:p>
        </w:tc>
        <w:sdt>
          <w:sdtPr>
            <w:rPr>
              <w:rFonts w:cstheme="minorHAnsi"/>
            </w:rPr>
            <w:id w:val="397862820"/>
            <w:placeholder>
              <w:docPart w:val="5F017D34D40A4AED9157994FDAF995D5"/>
            </w:placeholder>
            <w:showingPlcHdr/>
          </w:sdtPr>
          <w:sdtContent>
            <w:tc>
              <w:tcPr>
                <w:tcW w:w="5670" w:type="dxa"/>
                <w:tcBorders>
                  <w:top w:val="single" w:sz="4" w:space="0" w:color="auto"/>
                  <w:bottom w:val="single" w:sz="4" w:space="0" w:color="auto"/>
                </w:tcBorders>
              </w:tcPr>
              <w:p w14:paraId="7723A7C6" w14:textId="79441E42" w:rsidR="00C647A6" w:rsidRDefault="00C647A6" w:rsidP="002E435F">
                <w:pPr>
                  <w:rPr>
                    <w:rFonts w:cstheme="minorHAnsi"/>
                  </w:rPr>
                </w:pPr>
                <w:r w:rsidRPr="008B0BC1">
                  <w:rPr>
                    <w:rFonts w:cstheme="minorHAnsi"/>
                  </w:rPr>
                  <w:t>Enter observations of non-compliance, comments or notes here.</w:t>
                </w:r>
              </w:p>
            </w:tc>
          </w:sdtContent>
        </w:sdt>
      </w:tr>
      <w:tr w:rsidR="00C647A6" w14:paraId="60A1AAC0" w14:textId="77777777" w:rsidTr="000A2C07">
        <w:trPr>
          <w:cantSplit/>
        </w:trPr>
        <w:tc>
          <w:tcPr>
            <w:tcW w:w="990" w:type="dxa"/>
            <w:tcBorders>
              <w:top w:val="single" w:sz="4" w:space="0" w:color="auto"/>
              <w:bottom w:val="single" w:sz="4" w:space="0" w:color="auto"/>
            </w:tcBorders>
          </w:tcPr>
          <w:p w14:paraId="7ED64E09" w14:textId="187BF1AE" w:rsidR="00C647A6" w:rsidRPr="008640C5" w:rsidRDefault="00C647A6" w:rsidP="005A5F27">
            <w:pPr>
              <w:jc w:val="center"/>
              <w:rPr>
                <w:rFonts w:cstheme="minorHAnsi"/>
                <w:b/>
                <w:bCs/>
              </w:rPr>
            </w:pPr>
            <w:r w:rsidRPr="008640C5">
              <w:rPr>
                <w:b/>
                <w:bCs/>
              </w:rPr>
              <w:t>15-F-6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D3A41FB" w14:textId="77777777" w:rsidR="00C647A6" w:rsidRDefault="00C647A6" w:rsidP="005A5F27">
            <w:pPr>
              <w:rPr>
                <w:color w:val="000000"/>
              </w:rPr>
            </w:pPr>
            <w:r>
              <w:rPr>
                <w:color w:val="000000"/>
              </w:rPr>
              <w:t xml:space="preserve">If a qualified occupational therapist is not on the premises during all hours of operation, patients are scheduled </w:t>
            </w:r>
            <w:proofErr w:type="gramStart"/>
            <w:r>
              <w:rPr>
                <w:color w:val="000000"/>
              </w:rPr>
              <w:t>so as to</w:t>
            </w:r>
            <w:proofErr w:type="gramEnd"/>
            <w:r>
              <w:rPr>
                <w:color w:val="000000"/>
              </w:rPr>
              <w:t xml:space="preserve"> ensure that the therapist is present when special skills are needed, for example, for evaluation and reevaluation.</w:t>
            </w:r>
          </w:p>
          <w:p w14:paraId="7E7CA4E7" w14:textId="4182AD2C" w:rsidR="00C647A6" w:rsidRPr="008B0BC1" w:rsidRDefault="00C647A6" w:rsidP="005A5F27">
            <w:pPr>
              <w:rPr>
                <w:rFonts w:cstheme="minorHAnsi"/>
              </w:rPr>
            </w:pPr>
          </w:p>
        </w:tc>
        <w:tc>
          <w:tcPr>
            <w:tcW w:w="1800" w:type="dxa"/>
            <w:tcBorders>
              <w:top w:val="single" w:sz="4" w:space="0" w:color="auto"/>
              <w:bottom w:val="single" w:sz="4" w:space="0" w:color="auto"/>
            </w:tcBorders>
          </w:tcPr>
          <w:p w14:paraId="0ECF3904" w14:textId="1CF6FD06" w:rsidR="00C647A6" w:rsidRPr="008B0BC1" w:rsidRDefault="00C647A6" w:rsidP="005A5F27">
            <w:pPr>
              <w:rPr>
                <w:rFonts w:cstheme="minorHAnsi"/>
              </w:rPr>
            </w:pPr>
          </w:p>
        </w:tc>
        <w:tc>
          <w:tcPr>
            <w:tcW w:w="1350" w:type="dxa"/>
          </w:tcPr>
          <w:p w14:paraId="3DF3D5CA" w14:textId="77777777" w:rsidR="00C647A6" w:rsidRPr="008B0BC1" w:rsidRDefault="00000000" w:rsidP="005A5F27">
            <w:pPr>
              <w:rPr>
                <w:rFonts w:cstheme="minorHAnsi"/>
              </w:rPr>
            </w:pPr>
            <w:sdt>
              <w:sdtPr>
                <w:rPr>
                  <w:rFonts w:cstheme="minorHAnsi"/>
                </w:rPr>
                <w:id w:val="-5023612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5D8278" w14:textId="77777777" w:rsidR="00C647A6" w:rsidRPr="008B0BC1" w:rsidRDefault="00000000" w:rsidP="005A5F27">
            <w:pPr>
              <w:rPr>
                <w:rFonts w:cstheme="minorHAnsi"/>
              </w:rPr>
            </w:pPr>
            <w:sdt>
              <w:sdtPr>
                <w:rPr>
                  <w:rFonts w:cstheme="minorHAnsi"/>
                </w:rPr>
                <w:id w:val="91166282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ECB151C" w14:textId="77777777" w:rsidR="00C647A6" w:rsidRPr="008B0BC1" w:rsidRDefault="00C647A6" w:rsidP="005A5F27">
            <w:pPr>
              <w:rPr>
                <w:rFonts w:ascii="Segoe UI Symbol" w:eastAsia="MS Gothic" w:hAnsi="Segoe UI Symbol" w:cs="Segoe UI Symbol"/>
              </w:rPr>
            </w:pPr>
          </w:p>
        </w:tc>
        <w:sdt>
          <w:sdtPr>
            <w:rPr>
              <w:rFonts w:cstheme="minorHAnsi"/>
            </w:rPr>
            <w:id w:val="1722251394"/>
            <w:placeholder>
              <w:docPart w:val="D196AB51AF9645168B14475BE844CC73"/>
            </w:placeholder>
            <w:showingPlcHdr/>
          </w:sdtPr>
          <w:sdtContent>
            <w:tc>
              <w:tcPr>
                <w:tcW w:w="5670" w:type="dxa"/>
                <w:tcBorders>
                  <w:top w:val="single" w:sz="4" w:space="0" w:color="auto"/>
                  <w:bottom w:val="single" w:sz="4" w:space="0" w:color="auto"/>
                </w:tcBorders>
              </w:tcPr>
              <w:p w14:paraId="0FF5B807" w14:textId="7463187F"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D77C477" w14:textId="77777777" w:rsidTr="000A2C07">
        <w:trPr>
          <w:cantSplit/>
        </w:trPr>
        <w:tc>
          <w:tcPr>
            <w:tcW w:w="990" w:type="dxa"/>
            <w:tcBorders>
              <w:top w:val="single" w:sz="4" w:space="0" w:color="auto"/>
              <w:bottom w:val="single" w:sz="4" w:space="0" w:color="auto"/>
            </w:tcBorders>
          </w:tcPr>
          <w:p w14:paraId="0FFB975A" w14:textId="2D5B9901" w:rsidR="00C647A6" w:rsidRPr="008640C5" w:rsidRDefault="00C647A6" w:rsidP="005A5F27">
            <w:pPr>
              <w:jc w:val="center"/>
              <w:rPr>
                <w:rFonts w:cstheme="minorHAnsi"/>
                <w:b/>
                <w:bCs/>
              </w:rPr>
            </w:pPr>
            <w:r w:rsidRPr="008640C5">
              <w:rPr>
                <w:b/>
                <w:bCs/>
              </w:rPr>
              <w:t>15-F-7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EC3046C" w14:textId="77777777" w:rsidR="00C647A6" w:rsidRDefault="00C647A6" w:rsidP="005A5F27">
            <w:pPr>
              <w:rPr>
                <w:color w:val="000000"/>
              </w:rPr>
            </w:pPr>
            <w:r>
              <w:rPr>
                <w:color w:val="000000"/>
              </w:rPr>
              <w:t xml:space="preserve">When </w:t>
            </w:r>
            <w:proofErr w:type="gramStart"/>
            <w:r>
              <w:rPr>
                <w:color w:val="000000"/>
              </w:rPr>
              <w:t>a</w:t>
            </w:r>
            <w:proofErr w:type="gramEnd"/>
            <w:r>
              <w:rPr>
                <w:color w:val="000000"/>
              </w:rPr>
              <w:t xml:space="preserve"> occupational therapist assistant furnishes services off the organization's premises, those services are supervised by a qualified occupational therapist who makes an onsite supervisory visit at least once every thirty (30) days.</w:t>
            </w:r>
          </w:p>
          <w:p w14:paraId="41EA0F98" w14:textId="6D8191CB" w:rsidR="00C647A6" w:rsidRPr="008B0BC1" w:rsidRDefault="00C647A6" w:rsidP="005A5F27">
            <w:pPr>
              <w:rPr>
                <w:rFonts w:cstheme="minorHAnsi"/>
              </w:rPr>
            </w:pPr>
          </w:p>
        </w:tc>
        <w:tc>
          <w:tcPr>
            <w:tcW w:w="1800" w:type="dxa"/>
            <w:tcBorders>
              <w:top w:val="single" w:sz="4" w:space="0" w:color="auto"/>
              <w:bottom w:val="single" w:sz="4" w:space="0" w:color="auto"/>
            </w:tcBorders>
          </w:tcPr>
          <w:p w14:paraId="4B650107" w14:textId="165E5B7C" w:rsidR="00C647A6" w:rsidRPr="008B0BC1" w:rsidRDefault="00C647A6" w:rsidP="005A5F27">
            <w:pPr>
              <w:rPr>
                <w:rFonts w:cstheme="minorHAnsi"/>
              </w:rPr>
            </w:pPr>
          </w:p>
        </w:tc>
        <w:tc>
          <w:tcPr>
            <w:tcW w:w="1350" w:type="dxa"/>
          </w:tcPr>
          <w:p w14:paraId="4EBBFB68" w14:textId="77777777" w:rsidR="00C647A6" w:rsidRPr="008B0BC1" w:rsidRDefault="00000000" w:rsidP="005A5F27">
            <w:pPr>
              <w:rPr>
                <w:rFonts w:cstheme="minorHAnsi"/>
              </w:rPr>
            </w:pPr>
            <w:sdt>
              <w:sdtPr>
                <w:rPr>
                  <w:rFonts w:cstheme="minorHAnsi"/>
                </w:rPr>
                <w:id w:val="737063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CA8951B" w14:textId="77777777" w:rsidR="00C647A6" w:rsidRPr="008B0BC1" w:rsidRDefault="00000000" w:rsidP="005A5F27">
            <w:pPr>
              <w:rPr>
                <w:rFonts w:cstheme="minorHAnsi"/>
              </w:rPr>
            </w:pPr>
            <w:sdt>
              <w:sdtPr>
                <w:rPr>
                  <w:rFonts w:cstheme="minorHAnsi"/>
                </w:rPr>
                <w:id w:val="12879339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E535F7" w14:textId="77777777" w:rsidR="00C647A6" w:rsidRPr="008B0BC1" w:rsidRDefault="00C647A6" w:rsidP="005A5F27">
            <w:pPr>
              <w:rPr>
                <w:rFonts w:ascii="Segoe UI Symbol" w:eastAsia="MS Gothic" w:hAnsi="Segoe UI Symbol" w:cs="Segoe UI Symbol"/>
              </w:rPr>
            </w:pPr>
          </w:p>
        </w:tc>
        <w:sdt>
          <w:sdtPr>
            <w:rPr>
              <w:rFonts w:cstheme="minorHAnsi"/>
            </w:rPr>
            <w:id w:val="102928638"/>
            <w:placeholder>
              <w:docPart w:val="D4EDD234CC8A4C35A099786BEFCC12BB"/>
            </w:placeholder>
            <w:showingPlcHdr/>
          </w:sdtPr>
          <w:sdtContent>
            <w:tc>
              <w:tcPr>
                <w:tcW w:w="5670" w:type="dxa"/>
                <w:tcBorders>
                  <w:top w:val="single" w:sz="4" w:space="0" w:color="auto"/>
                  <w:bottom w:val="single" w:sz="4" w:space="0" w:color="auto"/>
                </w:tcBorders>
              </w:tcPr>
              <w:p w14:paraId="00544F6D" w14:textId="0A6CFBDD" w:rsidR="00C647A6" w:rsidRDefault="00C647A6" w:rsidP="005A5F27">
                <w:pPr>
                  <w:rPr>
                    <w:rFonts w:cstheme="minorHAnsi"/>
                  </w:rPr>
                </w:pPr>
                <w:r w:rsidRPr="008B0BC1">
                  <w:rPr>
                    <w:rFonts w:cstheme="minorHAnsi"/>
                  </w:rPr>
                  <w:t>Enter observations of non-compliance, comments or notes here.</w:t>
                </w:r>
              </w:p>
            </w:tc>
          </w:sdtContent>
        </w:sdt>
      </w:tr>
      <w:tr w:rsidR="00C647A6" w14:paraId="4922E2EE" w14:textId="77777777" w:rsidTr="000A2C07">
        <w:trPr>
          <w:cantSplit/>
        </w:trPr>
        <w:tc>
          <w:tcPr>
            <w:tcW w:w="990" w:type="dxa"/>
            <w:tcBorders>
              <w:top w:val="single" w:sz="4" w:space="0" w:color="auto"/>
              <w:bottom w:val="single" w:sz="4" w:space="0" w:color="auto"/>
            </w:tcBorders>
          </w:tcPr>
          <w:p w14:paraId="20EB4E32" w14:textId="329785FE" w:rsidR="00C647A6" w:rsidRPr="008640C5" w:rsidRDefault="00C647A6" w:rsidP="005A5F27">
            <w:pPr>
              <w:jc w:val="center"/>
              <w:rPr>
                <w:rFonts w:cstheme="minorHAnsi"/>
                <w:b/>
                <w:bCs/>
              </w:rPr>
            </w:pPr>
            <w:r w:rsidRPr="008640C5">
              <w:rPr>
                <w:b/>
                <w:bCs/>
              </w:rPr>
              <w:t>15-F-8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AB3F30" w14:textId="77777777" w:rsidR="00C647A6" w:rsidRDefault="00C647A6" w:rsidP="005A5F27">
            <w:pPr>
              <w:rPr>
                <w:color w:val="000000"/>
              </w:rPr>
            </w:pPr>
            <w:r>
              <w:rPr>
                <w:color w:val="000000"/>
              </w:rPr>
              <w:t>The organization has the equipment and facilities required to provide the range of services necessary in the treatment of the types of disabilities it accepts for service.</w:t>
            </w:r>
          </w:p>
          <w:p w14:paraId="7E239726" w14:textId="365C22AE" w:rsidR="00C647A6" w:rsidRPr="008B0BC1" w:rsidRDefault="00C647A6" w:rsidP="005A5F27">
            <w:pPr>
              <w:rPr>
                <w:rFonts w:cstheme="minorHAnsi"/>
              </w:rPr>
            </w:pPr>
          </w:p>
        </w:tc>
        <w:tc>
          <w:tcPr>
            <w:tcW w:w="1800" w:type="dxa"/>
            <w:tcBorders>
              <w:top w:val="single" w:sz="4" w:space="0" w:color="auto"/>
              <w:bottom w:val="single" w:sz="4" w:space="0" w:color="auto"/>
            </w:tcBorders>
          </w:tcPr>
          <w:p w14:paraId="366A80FB" w14:textId="317AA83B" w:rsidR="00C647A6" w:rsidRPr="008B0BC1" w:rsidRDefault="00C647A6" w:rsidP="005A5F27">
            <w:pPr>
              <w:rPr>
                <w:rFonts w:cstheme="minorHAnsi"/>
              </w:rPr>
            </w:pPr>
          </w:p>
        </w:tc>
        <w:tc>
          <w:tcPr>
            <w:tcW w:w="1350" w:type="dxa"/>
          </w:tcPr>
          <w:p w14:paraId="0C3993B8" w14:textId="77777777" w:rsidR="00C647A6" w:rsidRPr="008B0BC1" w:rsidRDefault="00000000" w:rsidP="005A5F27">
            <w:pPr>
              <w:rPr>
                <w:rFonts w:cstheme="minorHAnsi"/>
              </w:rPr>
            </w:pPr>
            <w:sdt>
              <w:sdtPr>
                <w:rPr>
                  <w:rFonts w:cstheme="minorHAnsi"/>
                </w:rPr>
                <w:id w:val="-132928823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7E4BFAE" w14:textId="77777777" w:rsidR="00C647A6" w:rsidRPr="008B0BC1" w:rsidRDefault="00000000" w:rsidP="005A5F27">
            <w:pPr>
              <w:rPr>
                <w:rFonts w:cstheme="minorHAnsi"/>
              </w:rPr>
            </w:pPr>
            <w:sdt>
              <w:sdtPr>
                <w:rPr>
                  <w:rFonts w:cstheme="minorHAnsi"/>
                </w:rPr>
                <w:id w:val="87173171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EE2FC45" w14:textId="77777777" w:rsidR="00C647A6" w:rsidRPr="008B0BC1" w:rsidRDefault="00C647A6" w:rsidP="005A5F27">
            <w:pPr>
              <w:rPr>
                <w:rFonts w:ascii="Segoe UI Symbol" w:eastAsia="MS Gothic" w:hAnsi="Segoe UI Symbol" w:cs="Segoe UI Symbol"/>
              </w:rPr>
            </w:pPr>
          </w:p>
        </w:tc>
        <w:sdt>
          <w:sdtPr>
            <w:rPr>
              <w:rFonts w:cstheme="minorHAnsi"/>
            </w:rPr>
            <w:id w:val="-746657987"/>
            <w:placeholder>
              <w:docPart w:val="16B8F23FBBB6481CAFFF099D47D9BAD3"/>
            </w:placeholder>
            <w:showingPlcHdr/>
          </w:sdtPr>
          <w:sdtContent>
            <w:tc>
              <w:tcPr>
                <w:tcW w:w="5670" w:type="dxa"/>
                <w:tcBorders>
                  <w:top w:val="single" w:sz="4" w:space="0" w:color="auto"/>
                  <w:bottom w:val="single" w:sz="4" w:space="0" w:color="auto"/>
                </w:tcBorders>
              </w:tcPr>
              <w:p w14:paraId="54F4A9CC" w14:textId="3D9A34C7" w:rsidR="00C647A6" w:rsidRDefault="00C647A6" w:rsidP="005A5F27">
                <w:pPr>
                  <w:rPr>
                    <w:rFonts w:cstheme="minorHAnsi"/>
                  </w:rPr>
                </w:pPr>
                <w:r w:rsidRPr="008B0BC1">
                  <w:rPr>
                    <w:rFonts w:cstheme="minorHAnsi"/>
                  </w:rPr>
                  <w:t>Enter observations of non-compliance, comments or notes here.</w:t>
                </w:r>
              </w:p>
            </w:tc>
          </w:sdtContent>
        </w:sdt>
      </w:tr>
      <w:tr w:rsidR="00C647A6" w14:paraId="3570A16E" w14:textId="77777777" w:rsidTr="000A2C07">
        <w:trPr>
          <w:cantSplit/>
        </w:trPr>
        <w:tc>
          <w:tcPr>
            <w:tcW w:w="990" w:type="dxa"/>
            <w:tcBorders>
              <w:top w:val="single" w:sz="4" w:space="0" w:color="auto"/>
              <w:bottom w:val="single" w:sz="4" w:space="0" w:color="auto"/>
            </w:tcBorders>
          </w:tcPr>
          <w:p w14:paraId="2FB20532" w14:textId="1A93BD23" w:rsidR="00C647A6" w:rsidRPr="008640C5" w:rsidRDefault="00C647A6" w:rsidP="005A5F27">
            <w:pPr>
              <w:jc w:val="center"/>
              <w:rPr>
                <w:rFonts w:cstheme="minorHAnsi"/>
                <w:b/>
                <w:bCs/>
              </w:rPr>
            </w:pPr>
            <w:r w:rsidRPr="008640C5">
              <w:rPr>
                <w:b/>
                <w:bCs/>
              </w:rPr>
              <w:t>15-F-9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E73591" w14:textId="77777777" w:rsidR="00C647A6" w:rsidRDefault="00C647A6" w:rsidP="005A5F27">
            <w:pPr>
              <w:rPr>
                <w:color w:val="000000"/>
              </w:rPr>
            </w:pPr>
            <w:r>
              <w:rPr>
                <w:color w:val="000000"/>
              </w:rPr>
              <w:t>Occupational therapy services are provided by, or under the supervision of, a qualified occupational therapist. The number of qualified occupational therapists and qualified occupational therapist assistants is adequate for the volume and diversity of occupational therapy services offered. A qualified occupational therapist is on the premises or readily available during the operating hours of the organization.</w:t>
            </w:r>
          </w:p>
          <w:p w14:paraId="5B7E2BA0" w14:textId="1D71E191" w:rsidR="00C647A6" w:rsidRPr="008B0BC1" w:rsidRDefault="00C647A6" w:rsidP="005A5F27">
            <w:pPr>
              <w:rPr>
                <w:rFonts w:cstheme="minorHAnsi"/>
              </w:rPr>
            </w:pPr>
          </w:p>
        </w:tc>
        <w:tc>
          <w:tcPr>
            <w:tcW w:w="1800" w:type="dxa"/>
            <w:tcBorders>
              <w:top w:val="single" w:sz="4" w:space="0" w:color="auto"/>
              <w:bottom w:val="single" w:sz="4" w:space="0" w:color="auto"/>
            </w:tcBorders>
          </w:tcPr>
          <w:p w14:paraId="125C7883" w14:textId="3F6AA3D1" w:rsidR="00C647A6" w:rsidRPr="008B0BC1" w:rsidRDefault="00C647A6" w:rsidP="005A5F27">
            <w:pPr>
              <w:rPr>
                <w:rFonts w:cstheme="minorHAnsi"/>
              </w:rPr>
            </w:pPr>
          </w:p>
        </w:tc>
        <w:tc>
          <w:tcPr>
            <w:tcW w:w="1350" w:type="dxa"/>
          </w:tcPr>
          <w:p w14:paraId="3DAB025D" w14:textId="77777777" w:rsidR="00C647A6" w:rsidRPr="008B0BC1" w:rsidRDefault="00000000" w:rsidP="005A5F27">
            <w:pPr>
              <w:rPr>
                <w:rFonts w:cstheme="minorHAnsi"/>
              </w:rPr>
            </w:pPr>
            <w:sdt>
              <w:sdtPr>
                <w:rPr>
                  <w:rFonts w:cstheme="minorHAnsi"/>
                </w:rPr>
                <w:id w:val="-174025123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48672C3" w14:textId="77777777" w:rsidR="00C647A6" w:rsidRPr="008B0BC1" w:rsidRDefault="00000000" w:rsidP="005A5F27">
            <w:pPr>
              <w:rPr>
                <w:rFonts w:cstheme="minorHAnsi"/>
              </w:rPr>
            </w:pPr>
            <w:sdt>
              <w:sdtPr>
                <w:rPr>
                  <w:rFonts w:cstheme="minorHAnsi"/>
                </w:rPr>
                <w:id w:val="9418007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087F5D6" w14:textId="77777777" w:rsidR="00C647A6" w:rsidRPr="008B0BC1" w:rsidRDefault="00C647A6" w:rsidP="005A5F27">
            <w:pPr>
              <w:rPr>
                <w:rFonts w:ascii="Segoe UI Symbol" w:eastAsia="MS Gothic" w:hAnsi="Segoe UI Symbol" w:cs="Segoe UI Symbol"/>
              </w:rPr>
            </w:pPr>
          </w:p>
        </w:tc>
        <w:sdt>
          <w:sdtPr>
            <w:rPr>
              <w:rFonts w:cstheme="minorHAnsi"/>
            </w:rPr>
            <w:id w:val="1177611652"/>
            <w:placeholder>
              <w:docPart w:val="D3EFCC32F7204E00B0457C506DBBD400"/>
            </w:placeholder>
            <w:showingPlcHdr/>
          </w:sdtPr>
          <w:sdtContent>
            <w:tc>
              <w:tcPr>
                <w:tcW w:w="5670" w:type="dxa"/>
                <w:tcBorders>
                  <w:top w:val="single" w:sz="4" w:space="0" w:color="auto"/>
                  <w:bottom w:val="single" w:sz="4" w:space="0" w:color="auto"/>
                </w:tcBorders>
              </w:tcPr>
              <w:p w14:paraId="7AEEC7B7" w14:textId="14ED9FE6" w:rsidR="00C647A6" w:rsidRDefault="00C647A6" w:rsidP="005A5F27">
                <w:pPr>
                  <w:rPr>
                    <w:rFonts w:cstheme="minorHAnsi"/>
                  </w:rPr>
                </w:pPr>
                <w:r w:rsidRPr="008B0BC1">
                  <w:rPr>
                    <w:rFonts w:cstheme="minorHAnsi"/>
                  </w:rPr>
                  <w:t>Enter observations of non-compliance, comments or notes here.</w:t>
                </w:r>
              </w:p>
            </w:tc>
          </w:sdtContent>
        </w:sdt>
      </w:tr>
      <w:tr w:rsidR="00C647A6" w14:paraId="5470605C" w14:textId="77777777" w:rsidTr="000A2C07">
        <w:trPr>
          <w:cantSplit/>
        </w:trPr>
        <w:tc>
          <w:tcPr>
            <w:tcW w:w="990" w:type="dxa"/>
            <w:tcBorders>
              <w:top w:val="single" w:sz="4" w:space="0" w:color="auto"/>
              <w:bottom w:val="single" w:sz="4" w:space="0" w:color="auto"/>
            </w:tcBorders>
          </w:tcPr>
          <w:p w14:paraId="1D6F7A0E" w14:textId="0AE8ADA8" w:rsidR="00C647A6" w:rsidRPr="008640C5" w:rsidRDefault="00C647A6" w:rsidP="005A5F27">
            <w:pPr>
              <w:jc w:val="center"/>
              <w:rPr>
                <w:rFonts w:cstheme="minorHAnsi"/>
                <w:b/>
                <w:bCs/>
              </w:rPr>
            </w:pPr>
            <w:r w:rsidRPr="008640C5">
              <w:rPr>
                <w:b/>
                <w:bCs/>
              </w:rPr>
              <w:t>15-F-10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D202AD5" w14:textId="77777777" w:rsidR="00C647A6" w:rsidRDefault="00C647A6" w:rsidP="005A5F27">
            <w:pPr>
              <w:rPr>
                <w:color w:val="000000"/>
              </w:rPr>
            </w:pPr>
            <w:r>
              <w:rPr>
                <w:color w:val="000000"/>
              </w:rPr>
              <w:t>If personnel are available to assist qualified occupational therapists by performing services incident to occupational therapy that do not require professional knowledge and skill, these personnel are instructed in appropriate patient care services by qualified occupational therapists who retain responsibility for the treatment prescribed by the attending physician.</w:t>
            </w:r>
          </w:p>
          <w:p w14:paraId="58AA3963" w14:textId="6FFE031C" w:rsidR="00FB30D7" w:rsidRPr="008B0BC1" w:rsidRDefault="00FB30D7" w:rsidP="005A5F27">
            <w:pPr>
              <w:rPr>
                <w:rFonts w:cstheme="minorHAnsi"/>
              </w:rPr>
            </w:pPr>
          </w:p>
        </w:tc>
        <w:tc>
          <w:tcPr>
            <w:tcW w:w="1800" w:type="dxa"/>
            <w:tcBorders>
              <w:top w:val="single" w:sz="4" w:space="0" w:color="auto"/>
              <w:bottom w:val="single" w:sz="4" w:space="0" w:color="auto"/>
            </w:tcBorders>
          </w:tcPr>
          <w:p w14:paraId="15685DB0" w14:textId="2B9361F5" w:rsidR="00C647A6" w:rsidRPr="008B0BC1" w:rsidRDefault="00C647A6" w:rsidP="005A5F27">
            <w:pPr>
              <w:rPr>
                <w:rFonts w:cstheme="minorHAnsi"/>
              </w:rPr>
            </w:pPr>
          </w:p>
        </w:tc>
        <w:tc>
          <w:tcPr>
            <w:tcW w:w="1350" w:type="dxa"/>
          </w:tcPr>
          <w:p w14:paraId="6CAEDCFA" w14:textId="77777777" w:rsidR="00C647A6" w:rsidRPr="008B0BC1" w:rsidRDefault="00000000" w:rsidP="005A5F27">
            <w:pPr>
              <w:rPr>
                <w:rFonts w:cstheme="minorHAnsi"/>
              </w:rPr>
            </w:pPr>
            <w:sdt>
              <w:sdtPr>
                <w:rPr>
                  <w:rFonts w:cstheme="minorHAnsi"/>
                </w:rPr>
                <w:id w:val="138529097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B605A09" w14:textId="77777777" w:rsidR="00C647A6" w:rsidRPr="008B0BC1" w:rsidRDefault="00000000" w:rsidP="005A5F27">
            <w:pPr>
              <w:rPr>
                <w:rFonts w:cstheme="minorHAnsi"/>
              </w:rPr>
            </w:pPr>
            <w:sdt>
              <w:sdtPr>
                <w:rPr>
                  <w:rFonts w:cstheme="minorHAnsi"/>
                </w:rPr>
                <w:id w:val="-70278398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FDEF0CB" w14:textId="77777777" w:rsidR="00C647A6" w:rsidRPr="008B0BC1" w:rsidRDefault="00C647A6" w:rsidP="005A5F27">
            <w:pPr>
              <w:rPr>
                <w:rFonts w:ascii="Segoe UI Symbol" w:eastAsia="MS Gothic" w:hAnsi="Segoe UI Symbol" w:cs="Segoe UI Symbol"/>
              </w:rPr>
            </w:pPr>
          </w:p>
        </w:tc>
        <w:sdt>
          <w:sdtPr>
            <w:rPr>
              <w:rFonts w:cstheme="minorHAnsi"/>
            </w:rPr>
            <w:id w:val="-853423714"/>
            <w:placeholder>
              <w:docPart w:val="68F02C6833014BFDAFD715A3A7B1FDAA"/>
            </w:placeholder>
            <w:showingPlcHdr/>
          </w:sdtPr>
          <w:sdtContent>
            <w:tc>
              <w:tcPr>
                <w:tcW w:w="5670" w:type="dxa"/>
                <w:tcBorders>
                  <w:top w:val="single" w:sz="4" w:space="0" w:color="auto"/>
                  <w:bottom w:val="single" w:sz="4" w:space="0" w:color="auto"/>
                </w:tcBorders>
              </w:tcPr>
              <w:p w14:paraId="06C87D02" w14:textId="0A6ABE73" w:rsidR="00C647A6" w:rsidRDefault="00C647A6" w:rsidP="005A5F27">
                <w:pPr>
                  <w:rPr>
                    <w:rFonts w:cstheme="minorHAnsi"/>
                  </w:rPr>
                </w:pPr>
                <w:r w:rsidRPr="008B0BC1">
                  <w:rPr>
                    <w:rFonts w:cstheme="minorHAnsi"/>
                  </w:rPr>
                  <w:t>Enter observations of non-compliance, comments or notes here.</w:t>
                </w:r>
              </w:p>
            </w:tc>
          </w:sdtContent>
        </w:sdt>
      </w:tr>
      <w:tr w:rsidR="00C647A6" w14:paraId="6526FFC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4726F5C" w14:textId="3989B87C" w:rsidR="00C647A6" w:rsidRDefault="00C647A6" w:rsidP="00E114C2">
            <w:pPr>
              <w:rPr>
                <w:rFonts w:cstheme="minorHAnsi"/>
              </w:rPr>
            </w:pPr>
            <w:bookmarkStart w:id="52" w:name="TOC37SPServices"/>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Speech Pathology Services</w:t>
            </w:r>
            <w:bookmarkEnd w:id="52"/>
          </w:p>
        </w:tc>
      </w:tr>
      <w:tr w:rsidR="00C647A6" w14:paraId="6D28AC13" w14:textId="77777777" w:rsidTr="000A2C07">
        <w:trPr>
          <w:cantSplit/>
        </w:trPr>
        <w:tc>
          <w:tcPr>
            <w:tcW w:w="990" w:type="dxa"/>
            <w:tcBorders>
              <w:top w:val="single" w:sz="4" w:space="0" w:color="auto"/>
              <w:bottom w:val="single" w:sz="4" w:space="0" w:color="auto"/>
            </w:tcBorders>
          </w:tcPr>
          <w:p w14:paraId="299E5E38" w14:textId="0E50C3D0" w:rsidR="00C647A6" w:rsidRPr="008640C5" w:rsidRDefault="00C647A6" w:rsidP="009A132A">
            <w:pPr>
              <w:jc w:val="center"/>
              <w:rPr>
                <w:rFonts w:cstheme="minorHAnsi"/>
                <w:b/>
                <w:bCs/>
              </w:rPr>
            </w:pPr>
            <w:r w:rsidRPr="008640C5">
              <w:rPr>
                <w:b/>
                <w:bCs/>
              </w:rPr>
              <w:t>15-G-1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B8A3154" w14:textId="77777777" w:rsidR="00C647A6" w:rsidRDefault="00C647A6" w:rsidP="009A132A">
            <w:pPr>
              <w:rPr>
                <w:color w:val="000000"/>
              </w:rPr>
            </w:pPr>
            <w:r>
              <w:rPr>
                <w:color w:val="000000"/>
              </w:rPr>
              <w:t>If speech pathology services are offered, the organization provides an adequate program of speech pathology and has an adequate number of qualified personnel and the equipment necessary to carry out its program and to fulfill its objectives.</w:t>
            </w:r>
          </w:p>
          <w:p w14:paraId="3B915798" w14:textId="74299D73" w:rsidR="00C647A6" w:rsidRPr="008B0BC1" w:rsidRDefault="00C647A6" w:rsidP="009A132A">
            <w:pPr>
              <w:rPr>
                <w:rFonts w:cstheme="minorHAnsi"/>
              </w:rPr>
            </w:pPr>
          </w:p>
        </w:tc>
        <w:tc>
          <w:tcPr>
            <w:tcW w:w="1800" w:type="dxa"/>
            <w:tcBorders>
              <w:top w:val="single" w:sz="4" w:space="0" w:color="auto"/>
              <w:bottom w:val="single" w:sz="4" w:space="0" w:color="auto"/>
            </w:tcBorders>
          </w:tcPr>
          <w:p w14:paraId="50F5C32A" w14:textId="77777777" w:rsidR="00C647A6" w:rsidRDefault="00C647A6" w:rsidP="009A132A">
            <w:pPr>
              <w:rPr>
                <w:color w:val="000000"/>
              </w:rPr>
            </w:pPr>
            <w:r>
              <w:rPr>
                <w:color w:val="000000"/>
              </w:rPr>
              <w:t>485.715 Condition</w:t>
            </w:r>
          </w:p>
          <w:p w14:paraId="51DA4679" w14:textId="7F934CC9" w:rsidR="00C647A6" w:rsidRPr="008B0BC1" w:rsidRDefault="00C647A6" w:rsidP="009A132A">
            <w:pPr>
              <w:rPr>
                <w:rFonts w:cstheme="minorHAnsi"/>
              </w:rPr>
            </w:pPr>
          </w:p>
        </w:tc>
        <w:tc>
          <w:tcPr>
            <w:tcW w:w="1350" w:type="dxa"/>
          </w:tcPr>
          <w:p w14:paraId="7ED0D2C7" w14:textId="77777777" w:rsidR="00C647A6" w:rsidRPr="008B0BC1" w:rsidRDefault="00000000" w:rsidP="009A132A">
            <w:pPr>
              <w:rPr>
                <w:rFonts w:cstheme="minorHAnsi"/>
              </w:rPr>
            </w:pPr>
            <w:sdt>
              <w:sdtPr>
                <w:rPr>
                  <w:rFonts w:cstheme="minorHAnsi"/>
                </w:rPr>
                <w:id w:val="-43590528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3324BD" w14:textId="77777777" w:rsidR="00C647A6" w:rsidRPr="008B0BC1" w:rsidRDefault="00000000" w:rsidP="009A132A">
            <w:pPr>
              <w:rPr>
                <w:rFonts w:cstheme="minorHAnsi"/>
              </w:rPr>
            </w:pPr>
            <w:sdt>
              <w:sdtPr>
                <w:rPr>
                  <w:rFonts w:cstheme="minorHAnsi"/>
                </w:rPr>
                <w:id w:val="-180360305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DCE6B25" w14:textId="77777777" w:rsidR="00C647A6" w:rsidRPr="008B0BC1" w:rsidRDefault="00C647A6" w:rsidP="009A132A">
            <w:pPr>
              <w:rPr>
                <w:rFonts w:ascii="Segoe UI Symbol" w:eastAsia="MS Gothic" w:hAnsi="Segoe UI Symbol" w:cs="Segoe UI Symbol"/>
              </w:rPr>
            </w:pPr>
          </w:p>
        </w:tc>
        <w:sdt>
          <w:sdtPr>
            <w:rPr>
              <w:rFonts w:cstheme="minorHAnsi"/>
            </w:rPr>
            <w:id w:val="-1737239172"/>
            <w:placeholder>
              <w:docPart w:val="B022B16C79F744CE95E7F522C86AB943"/>
            </w:placeholder>
            <w:showingPlcHdr/>
          </w:sdtPr>
          <w:sdtContent>
            <w:tc>
              <w:tcPr>
                <w:tcW w:w="5670" w:type="dxa"/>
                <w:tcBorders>
                  <w:top w:val="single" w:sz="4" w:space="0" w:color="auto"/>
                  <w:bottom w:val="single" w:sz="4" w:space="0" w:color="auto"/>
                </w:tcBorders>
              </w:tcPr>
              <w:p w14:paraId="32F14674" w14:textId="411537A8" w:rsidR="00C647A6" w:rsidRDefault="00C647A6" w:rsidP="009A132A">
                <w:pPr>
                  <w:rPr>
                    <w:rFonts w:cstheme="minorHAnsi"/>
                  </w:rPr>
                </w:pPr>
                <w:r w:rsidRPr="008B0BC1">
                  <w:rPr>
                    <w:rFonts w:cstheme="minorHAnsi"/>
                  </w:rPr>
                  <w:t>Enter observations of non-compliance, comments or notes here.</w:t>
                </w:r>
              </w:p>
            </w:tc>
          </w:sdtContent>
        </w:sdt>
      </w:tr>
      <w:tr w:rsidR="00C647A6" w14:paraId="2CF18DC4" w14:textId="77777777" w:rsidTr="000A2C07">
        <w:trPr>
          <w:cantSplit/>
        </w:trPr>
        <w:tc>
          <w:tcPr>
            <w:tcW w:w="990" w:type="dxa"/>
            <w:tcBorders>
              <w:top w:val="single" w:sz="4" w:space="0" w:color="auto"/>
              <w:bottom w:val="single" w:sz="4" w:space="0" w:color="auto"/>
            </w:tcBorders>
          </w:tcPr>
          <w:p w14:paraId="35D824C4" w14:textId="70C323F2" w:rsidR="00C647A6" w:rsidRPr="008640C5" w:rsidRDefault="00C647A6" w:rsidP="009A132A">
            <w:pPr>
              <w:jc w:val="center"/>
              <w:rPr>
                <w:rFonts w:cstheme="minorHAnsi"/>
                <w:b/>
                <w:bCs/>
              </w:rPr>
            </w:pPr>
            <w:r w:rsidRPr="008640C5">
              <w:rPr>
                <w:b/>
                <w:bCs/>
              </w:rPr>
              <w:t>15-G-2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4CB948D" w14:textId="77777777" w:rsidR="00C647A6" w:rsidRDefault="00C647A6" w:rsidP="009A132A">
            <w:pPr>
              <w:rPr>
                <w:color w:val="000000"/>
              </w:rPr>
            </w:pPr>
            <w:r>
              <w:rPr>
                <w:color w:val="000000"/>
              </w:rPr>
              <w:t>The organization is considered to have an adequate outpatient speech pathology program if it can provide the diagnostic and treatment services to effectively treat speech disorders.</w:t>
            </w:r>
          </w:p>
          <w:p w14:paraId="40074D7E" w14:textId="2D190B19" w:rsidR="00C647A6" w:rsidRPr="008B0BC1" w:rsidRDefault="00C647A6" w:rsidP="009A132A">
            <w:pPr>
              <w:rPr>
                <w:rFonts w:cstheme="minorHAnsi"/>
              </w:rPr>
            </w:pPr>
          </w:p>
        </w:tc>
        <w:tc>
          <w:tcPr>
            <w:tcW w:w="1800" w:type="dxa"/>
            <w:tcBorders>
              <w:top w:val="single" w:sz="4" w:space="0" w:color="auto"/>
              <w:bottom w:val="single" w:sz="4" w:space="0" w:color="auto"/>
            </w:tcBorders>
          </w:tcPr>
          <w:p w14:paraId="2B8B7418" w14:textId="77777777" w:rsidR="00C647A6" w:rsidRDefault="00C647A6" w:rsidP="009A132A">
            <w:pPr>
              <w:rPr>
                <w:color w:val="000000"/>
              </w:rPr>
            </w:pPr>
            <w:r>
              <w:rPr>
                <w:color w:val="000000"/>
              </w:rPr>
              <w:t>485.715(a) Standard</w:t>
            </w:r>
          </w:p>
          <w:p w14:paraId="7334AFE4" w14:textId="010EB03B" w:rsidR="00C647A6" w:rsidRPr="008B0BC1" w:rsidRDefault="00C647A6" w:rsidP="009A132A">
            <w:pPr>
              <w:rPr>
                <w:rFonts w:cstheme="minorHAnsi"/>
              </w:rPr>
            </w:pPr>
          </w:p>
        </w:tc>
        <w:tc>
          <w:tcPr>
            <w:tcW w:w="1350" w:type="dxa"/>
          </w:tcPr>
          <w:p w14:paraId="6ECA964C" w14:textId="77777777" w:rsidR="00C647A6" w:rsidRPr="008B0BC1" w:rsidRDefault="00000000" w:rsidP="009A132A">
            <w:pPr>
              <w:rPr>
                <w:rFonts w:cstheme="minorHAnsi"/>
              </w:rPr>
            </w:pPr>
            <w:sdt>
              <w:sdtPr>
                <w:rPr>
                  <w:rFonts w:cstheme="minorHAnsi"/>
                </w:rPr>
                <w:id w:val="17311123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CF4E362" w14:textId="77777777" w:rsidR="00C647A6" w:rsidRPr="008B0BC1" w:rsidRDefault="00000000" w:rsidP="009A132A">
            <w:pPr>
              <w:rPr>
                <w:rFonts w:cstheme="minorHAnsi"/>
              </w:rPr>
            </w:pPr>
            <w:sdt>
              <w:sdtPr>
                <w:rPr>
                  <w:rFonts w:cstheme="minorHAnsi"/>
                </w:rPr>
                <w:id w:val="-205600467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74CA4DB" w14:textId="77777777" w:rsidR="00C647A6" w:rsidRPr="008B0BC1" w:rsidRDefault="00C647A6" w:rsidP="009A132A">
            <w:pPr>
              <w:rPr>
                <w:rFonts w:ascii="Segoe UI Symbol" w:eastAsia="MS Gothic" w:hAnsi="Segoe UI Symbol" w:cs="Segoe UI Symbol"/>
              </w:rPr>
            </w:pPr>
          </w:p>
        </w:tc>
        <w:sdt>
          <w:sdtPr>
            <w:rPr>
              <w:rFonts w:cstheme="minorHAnsi"/>
            </w:rPr>
            <w:id w:val="-1190678364"/>
            <w:placeholder>
              <w:docPart w:val="18A7DD279630420586A921187A716E15"/>
            </w:placeholder>
            <w:showingPlcHdr/>
          </w:sdtPr>
          <w:sdtContent>
            <w:tc>
              <w:tcPr>
                <w:tcW w:w="5670" w:type="dxa"/>
                <w:tcBorders>
                  <w:top w:val="single" w:sz="4" w:space="0" w:color="auto"/>
                  <w:bottom w:val="single" w:sz="4" w:space="0" w:color="auto"/>
                </w:tcBorders>
              </w:tcPr>
              <w:p w14:paraId="625D361B" w14:textId="09C41786" w:rsidR="00C647A6" w:rsidRDefault="00C647A6" w:rsidP="009A132A">
                <w:pPr>
                  <w:rPr>
                    <w:rFonts w:cstheme="minorHAnsi"/>
                  </w:rPr>
                </w:pPr>
                <w:r w:rsidRPr="008B0BC1">
                  <w:rPr>
                    <w:rFonts w:cstheme="minorHAnsi"/>
                  </w:rPr>
                  <w:t>Enter observations of non-compliance, comments or notes here.</w:t>
                </w:r>
              </w:p>
            </w:tc>
          </w:sdtContent>
        </w:sdt>
      </w:tr>
      <w:tr w:rsidR="00C647A6" w14:paraId="6F5AEE7B" w14:textId="77777777" w:rsidTr="000A2C07">
        <w:trPr>
          <w:cantSplit/>
        </w:trPr>
        <w:tc>
          <w:tcPr>
            <w:tcW w:w="990" w:type="dxa"/>
            <w:tcBorders>
              <w:top w:val="single" w:sz="4" w:space="0" w:color="auto"/>
              <w:bottom w:val="single" w:sz="4" w:space="0" w:color="auto"/>
            </w:tcBorders>
          </w:tcPr>
          <w:p w14:paraId="5F94D80C" w14:textId="39AABDD2" w:rsidR="00C647A6" w:rsidRPr="008640C5" w:rsidRDefault="00C647A6" w:rsidP="009A132A">
            <w:pPr>
              <w:jc w:val="center"/>
              <w:rPr>
                <w:rFonts w:cstheme="minorHAnsi"/>
                <w:b/>
                <w:bCs/>
              </w:rPr>
            </w:pPr>
            <w:r w:rsidRPr="008640C5">
              <w:rPr>
                <w:b/>
                <w:bCs/>
              </w:rPr>
              <w:t>15-G-3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53558F" w14:textId="77777777" w:rsidR="00C647A6" w:rsidRDefault="00C647A6" w:rsidP="009A132A">
            <w:pPr>
              <w:rPr>
                <w:color w:val="000000"/>
              </w:rPr>
            </w:pPr>
            <w:r>
              <w:rPr>
                <w:color w:val="000000"/>
              </w:rPr>
              <w:t>The organization has the equipment and facilities required to provide the range of services necessary in the treatment of the types of speech disorders it accepts for service.</w:t>
            </w:r>
          </w:p>
          <w:p w14:paraId="6C31386C" w14:textId="379063D9" w:rsidR="00C647A6" w:rsidRPr="008B0BC1" w:rsidRDefault="00C647A6" w:rsidP="009A132A">
            <w:pPr>
              <w:rPr>
                <w:rFonts w:cstheme="minorHAnsi"/>
              </w:rPr>
            </w:pPr>
          </w:p>
        </w:tc>
        <w:tc>
          <w:tcPr>
            <w:tcW w:w="1800" w:type="dxa"/>
            <w:tcBorders>
              <w:top w:val="single" w:sz="4" w:space="0" w:color="auto"/>
              <w:bottom w:val="single" w:sz="4" w:space="0" w:color="auto"/>
            </w:tcBorders>
          </w:tcPr>
          <w:p w14:paraId="006BBE27" w14:textId="77777777" w:rsidR="00C647A6" w:rsidRDefault="00C647A6" w:rsidP="009A132A">
            <w:pPr>
              <w:rPr>
                <w:color w:val="000000"/>
              </w:rPr>
            </w:pPr>
            <w:r>
              <w:rPr>
                <w:color w:val="000000"/>
              </w:rPr>
              <w:t>485.715(b) Standard</w:t>
            </w:r>
          </w:p>
          <w:p w14:paraId="374E6EF0" w14:textId="4D062950" w:rsidR="00C647A6" w:rsidRPr="008B0BC1" w:rsidRDefault="00C647A6" w:rsidP="009A132A">
            <w:pPr>
              <w:rPr>
                <w:rFonts w:cstheme="minorHAnsi"/>
              </w:rPr>
            </w:pPr>
          </w:p>
        </w:tc>
        <w:tc>
          <w:tcPr>
            <w:tcW w:w="1350" w:type="dxa"/>
          </w:tcPr>
          <w:p w14:paraId="72ABBFA6" w14:textId="77777777" w:rsidR="00C647A6" w:rsidRPr="008B0BC1" w:rsidRDefault="00000000" w:rsidP="009A132A">
            <w:pPr>
              <w:rPr>
                <w:rFonts w:cstheme="minorHAnsi"/>
              </w:rPr>
            </w:pPr>
            <w:sdt>
              <w:sdtPr>
                <w:rPr>
                  <w:rFonts w:cstheme="minorHAnsi"/>
                </w:rPr>
                <w:id w:val="-1042028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1E4326C" w14:textId="77777777" w:rsidR="00C647A6" w:rsidRPr="008B0BC1" w:rsidRDefault="00000000" w:rsidP="009A132A">
            <w:pPr>
              <w:rPr>
                <w:rFonts w:cstheme="minorHAnsi"/>
              </w:rPr>
            </w:pPr>
            <w:sdt>
              <w:sdtPr>
                <w:rPr>
                  <w:rFonts w:cstheme="minorHAnsi"/>
                </w:rPr>
                <w:id w:val="-5414420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702AFA6" w14:textId="77777777" w:rsidR="00C647A6" w:rsidRPr="008B0BC1" w:rsidRDefault="00C647A6" w:rsidP="009A132A">
            <w:pPr>
              <w:rPr>
                <w:rFonts w:ascii="Segoe UI Symbol" w:eastAsia="MS Gothic" w:hAnsi="Segoe UI Symbol" w:cs="Segoe UI Symbol"/>
              </w:rPr>
            </w:pPr>
          </w:p>
        </w:tc>
        <w:sdt>
          <w:sdtPr>
            <w:rPr>
              <w:rFonts w:cstheme="minorHAnsi"/>
            </w:rPr>
            <w:id w:val="199135049"/>
            <w:placeholder>
              <w:docPart w:val="0D5140C466164972BBE85845ECEA224C"/>
            </w:placeholder>
            <w:showingPlcHdr/>
          </w:sdtPr>
          <w:sdtContent>
            <w:tc>
              <w:tcPr>
                <w:tcW w:w="5670" w:type="dxa"/>
                <w:tcBorders>
                  <w:top w:val="single" w:sz="4" w:space="0" w:color="auto"/>
                  <w:bottom w:val="single" w:sz="4" w:space="0" w:color="auto"/>
                </w:tcBorders>
              </w:tcPr>
              <w:p w14:paraId="1D195191" w14:textId="6A6F4175" w:rsidR="00C647A6" w:rsidRDefault="00C647A6" w:rsidP="009A132A">
                <w:pPr>
                  <w:rPr>
                    <w:rFonts w:cstheme="minorHAnsi"/>
                  </w:rPr>
                </w:pPr>
                <w:r w:rsidRPr="008B0BC1">
                  <w:rPr>
                    <w:rFonts w:cstheme="minorHAnsi"/>
                  </w:rPr>
                  <w:t>Enter observations of non-compliance, comments or notes here.</w:t>
                </w:r>
              </w:p>
            </w:tc>
          </w:sdtContent>
        </w:sdt>
      </w:tr>
      <w:tr w:rsidR="00C647A6" w14:paraId="0DC613FF" w14:textId="77777777" w:rsidTr="000A2C07">
        <w:trPr>
          <w:cantSplit/>
        </w:trPr>
        <w:tc>
          <w:tcPr>
            <w:tcW w:w="990" w:type="dxa"/>
            <w:tcBorders>
              <w:top w:val="single" w:sz="4" w:space="0" w:color="auto"/>
              <w:bottom w:val="single" w:sz="4" w:space="0" w:color="auto"/>
            </w:tcBorders>
          </w:tcPr>
          <w:p w14:paraId="57EEC6E7" w14:textId="27B368B9" w:rsidR="00C647A6" w:rsidRPr="008640C5" w:rsidRDefault="00C647A6" w:rsidP="009A132A">
            <w:pPr>
              <w:jc w:val="center"/>
              <w:rPr>
                <w:rFonts w:cstheme="minorHAnsi"/>
                <w:b/>
                <w:bCs/>
              </w:rPr>
            </w:pPr>
            <w:r w:rsidRPr="008640C5">
              <w:rPr>
                <w:b/>
                <w:bCs/>
              </w:rPr>
              <w:t>15-G-4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D3B092" w14:textId="77777777" w:rsidR="00C647A6" w:rsidRDefault="00C647A6" w:rsidP="009A132A">
            <w:pPr>
              <w:rPr>
                <w:color w:val="000000"/>
              </w:rPr>
            </w:pPr>
            <w:r>
              <w:rPr>
                <w:color w:val="000000"/>
              </w:rPr>
              <w:t xml:space="preserve">Speech pathology services are given or supervised by a qualified speech pathologist and the number of qualified speech pathologists is adequate for the volume and diversity of speech pathology services offered. At least one qualified speech pathologist </w:t>
            </w:r>
            <w:proofErr w:type="gramStart"/>
            <w:r>
              <w:rPr>
                <w:color w:val="000000"/>
              </w:rPr>
              <w:t>is present at all times</w:t>
            </w:r>
            <w:proofErr w:type="gramEnd"/>
            <w:r>
              <w:rPr>
                <w:color w:val="000000"/>
              </w:rPr>
              <w:t xml:space="preserve"> when speech pathology services are furnished.</w:t>
            </w:r>
          </w:p>
          <w:p w14:paraId="7E5176D6" w14:textId="71B679DE" w:rsidR="006630C5" w:rsidRPr="008B0BC1" w:rsidRDefault="006630C5" w:rsidP="009A132A">
            <w:pPr>
              <w:rPr>
                <w:rFonts w:cstheme="minorHAnsi"/>
              </w:rPr>
            </w:pPr>
          </w:p>
        </w:tc>
        <w:tc>
          <w:tcPr>
            <w:tcW w:w="1800" w:type="dxa"/>
            <w:tcBorders>
              <w:top w:val="single" w:sz="4" w:space="0" w:color="auto"/>
              <w:bottom w:val="single" w:sz="4" w:space="0" w:color="auto"/>
            </w:tcBorders>
          </w:tcPr>
          <w:p w14:paraId="57118576" w14:textId="77777777" w:rsidR="00C647A6" w:rsidRDefault="00C647A6" w:rsidP="009A132A">
            <w:pPr>
              <w:rPr>
                <w:color w:val="000000"/>
              </w:rPr>
            </w:pPr>
            <w:r>
              <w:rPr>
                <w:color w:val="000000"/>
              </w:rPr>
              <w:t>485.715(c) Standard</w:t>
            </w:r>
          </w:p>
          <w:p w14:paraId="1648F7AA" w14:textId="2129AE54" w:rsidR="00C647A6" w:rsidRPr="008B0BC1" w:rsidRDefault="00C647A6" w:rsidP="009A132A">
            <w:pPr>
              <w:rPr>
                <w:rFonts w:cstheme="minorHAnsi"/>
              </w:rPr>
            </w:pPr>
          </w:p>
        </w:tc>
        <w:tc>
          <w:tcPr>
            <w:tcW w:w="1350" w:type="dxa"/>
          </w:tcPr>
          <w:p w14:paraId="1CFBDF21" w14:textId="77777777" w:rsidR="00C647A6" w:rsidRPr="008B0BC1" w:rsidRDefault="00000000" w:rsidP="009A132A">
            <w:pPr>
              <w:rPr>
                <w:rFonts w:cstheme="minorHAnsi"/>
              </w:rPr>
            </w:pPr>
            <w:sdt>
              <w:sdtPr>
                <w:rPr>
                  <w:rFonts w:cstheme="minorHAnsi"/>
                </w:rPr>
                <w:id w:val="2946391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5ABC311" w14:textId="77777777" w:rsidR="00C647A6" w:rsidRPr="008B0BC1" w:rsidRDefault="00000000" w:rsidP="009A132A">
            <w:pPr>
              <w:rPr>
                <w:rFonts w:cstheme="minorHAnsi"/>
              </w:rPr>
            </w:pPr>
            <w:sdt>
              <w:sdtPr>
                <w:rPr>
                  <w:rFonts w:cstheme="minorHAnsi"/>
                </w:rPr>
                <w:id w:val="-16835056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51FB6B" w14:textId="77777777" w:rsidR="00C647A6" w:rsidRPr="008B0BC1" w:rsidRDefault="00C647A6" w:rsidP="009A132A">
            <w:pPr>
              <w:rPr>
                <w:rFonts w:ascii="Segoe UI Symbol" w:eastAsia="MS Gothic" w:hAnsi="Segoe UI Symbol" w:cs="Segoe UI Symbol"/>
              </w:rPr>
            </w:pPr>
          </w:p>
        </w:tc>
        <w:sdt>
          <w:sdtPr>
            <w:rPr>
              <w:rFonts w:cstheme="minorHAnsi"/>
            </w:rPr>
            <w:id w:val="-151058555"/>
            <w:placeholder>
              <w:docPart w:val="3045457313A54EB08F3FB2D8CC24FFD1"/>
            </w:placeholder>
            <w:showingPlcHdr/>
          </w:sdtPr>
          <w:sdtContent>
            <w:tc>
              <w:tcPr>
                <w:tcW w:w="5670" w:type="dxa"/>
                <w:tcBorders>
                  <w:top w:val="single" w:sz="4" w:space="0" w:color="auto"/>
                  <w:bottom w:val="single" w:sz="4" w:space="0" w:color="auto"/>
                </w:tcBorders>
              </w:tcPr>
              <w:p w14:paraId="4C26F65C" w14:textId="296720FE" w:rsidR="00C647A6" w:rsidRDefault="00C647A6" w:rsidP="009A132A">
                <w:pPr>
                  <w:rPr>
                    <w:rFonts w:cstheme="minorHAnsi"/>
                  </w:rPr>
                </w:pPr>
                <w:r w:rsidRPr="008B0BC1">
                  <w:rPr>
                    <w:rFonts w:cstheme="minorHAnsi"/>
                  </w:rPr>
                  <w:t>Enter observations of non-compliance, comments or notes here.</w:t>
                </w:r>
              </w:p>
            </w:tc>
          </w:sdtContent>
        </w:sdt>
      </w:tr>
      <w:tr w:rsidR="00C647A6" w14:paraId="32F5379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75BAC7F" w14:textId="17E07D16" w:rsidR="00C647A6" w:rsidRPr="008640C5" w:rsidRDefault="00C647A6" w:rsidP="00E114C2">
            <w:pPr>
              <w:rPr>
                <w:rFonts w:cstheme="minorHAnsi"/>
                <w:b/>
                <w:bCs/>
              </w:rPr>
            </w:pPr>
            <w:bookmarkStart w:id="53" w:name="TOC38RehabProg"/>
            <w:r w:rsidRPr="008640C5">
              <w:rPr>
                <w:b/>
                <w:bCs/>
                <w:sz w:val="28"/>
                <w:szCs w:val="28"/>
              </w:rPr>
              <w:t>SUB-SECTION H:  Rehabilitation Program</w:t>
            </w:r>
            <w:bookmarkEnd w:id="53"/>
          </w:p>
        </w:tc>
      </w:tr>
      <w:tr w:rsidR="00C647A6" w14:paraId="75BCB40A" w14:textId="77777777" w:rsidTr="000A2C07">
        <w:trPr>
          <w:cantSplit/>
        </w:trPr>
        <w:tc>
          <w:tcPr>
            <w:tcW w:w="990" w:type="dxa"/>
            <w:tcBorders>
              <w:top w:val="single" w:sz="4" w:space="0" w:color="auto"/>
              <w:bottom w:val="single" w:sz="4" w:space="0" w:color="auto"/>
            </w:tcBorders>
          </w:tcPr>
          <w:p w14:paraId="63860693" w14:textId="3DE15267" w:rsidR="00C647A6" w:rsidRPr="008640C5" w:rsidRDefault="00C647A6" w:rsidP="00B97599">
            <w:pPr>
              <w:jc w:val="center"/>
              <w:rPr>
                <w:rFonts w:cstheme="minorHAnsi"/>
                <w:b/>
                <w:bCs/>
              </w:rPr>
            </w:pPr>
            <w:r w:rsidRPr="008640C5">
              <w:rPr>
                <w:b/>
                <w:bCs/>
              </w:rPr>
              <w:t>15-H-1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6DCD438" w14:textId="77777777" w:rsidR="00C647A6" w:rsidRDefault="00C647A6" w:rsidP="00B97599">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27B73049" w14:textId="43203D4F" w:rsidR="00C647A6" w:rsidRPr="008B0BC1" w:rsidRDefault="00C647A6" w:rsidP="00B97599">
            <w:pPr>
              <w:rPr>
                <w:rFonts w:cstheme="minorHAnsi"/>
              </w:rPr>
            </w:pPr>
          </w:p>
        </w:tc>
        <w:tc>
          <w:tcPr>
            <w:tcW w:w="1800" w:type="dxa"/>
            <w:tcBorders>
              <w:top w:val="single" w:sz="4" w:space="0" w:color="auto"/>
              <w:bottom w:val="single" w:sz="4" w:space="0" w:color="auto"/>
            </w:tcBorders>
          </w:tcPr>
          <w:p w14:paraId="7044DDFC" w14:textId="77777777" w:rsidR="00C647A6" w:rsidRDefault="00C647A6" w:rsidP="00B97599">
            <w:pPr>
              <w:rPr>
                <w:color w:val="000000"/>
              </w:rPr>
            </w:pPr>
            <w:r>
              <w:rPr>
                <w:color w:val="000000"/>
              </w:rPr>
              <w:t>485.717 Condition</w:t>
            </w:r>
          </w:p>
          <w:p w14:paraId="39C4362A" w14:textId="20C63DFD" w:rsidR="00C647A6" w:rsidRPr="008B0BC1" w:rsidRDefault="00C647A6" w:rsidP="00B97599">
            <w:pPr>
              <w:rPr>
                <w:rFonts w:cstheme="minorHAnsi"/>
              </w:rPr>
            </w:pPr>
          </w:p>
        </w:tc>
        <w:tc>
          <w:tcPr>
            <w:tcW w:w="1350" w:type="dxa"/>
          </w:tcPr>
          <w:p w14:paraId="6D5A838E" w14:textId="77777777" w:rsidR="00C647A6" w:rsidRPr="008B0BC1" w:rsidRDefault="00000000" w:rsidP="00B97599">
            <w:pPr>
              <w:rPr>
                <w:rFonts w:cstheme="minorHAnsi"/>
              </w:rPr>
            </w:pPr>
            <w:sdt>
              <w:sdtPr>
                <w:rPr>
                  <w:rFonts w:cstheme="minorHAnsi"/>
                </w:rPr>
                <w:id w:val="703200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475DBDE" w14:textId="77777777" w:rsidR="00C647A6" w:rsidRPr="008B0BC1" w:rsidRDefault="00000000" w:rsidP="00B97599">
            <w:pPr>
              <w:rPr>
                <w:rFonts w:cstheme="minorHAnsi"/>
              </w:rPr>
            </w:pPr>
            <w:sdt>
              <w:sdtPr>
                <w:rPr>
                  <w:rFonts w:cstheme="minorHAnsi"/>
                </w:rPr>
                <w:id w:val="11192632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75EB456" w14:textId="77777777" w:rsidR="00C647A6" w:rsidRPr="008B0BC1" w:rsidRDefault="00C647A6" w:rsidP="00B97599">
            <w:pPr>
              <w:rPr>
                <w:rFonts w:ascii="Segoe UI Symbol" w:eastAsia="MS Gothic" w:hAnsi="Segoe UI Symbol" w:cs="Segoe UI Symbol"/>
              </w:rPr>
            </w:pPr>
          </w:p>
        </w:tc>
        <w:sdt>
          <w:sdtPr>
            <w:rPr>
              <w:rFonts w:cstheme="minorHAnsi"/>
            </w:rPr>
            <w:id w:val="-177506316"/>
            <w:placeholder>
              <w:docPart w:val="A64354F0BB5543D0875769D96180CC6E"/>
            </w:placeholder>
            <w:showingPlcHdr/>
          </w:sdtPr>
          <w:sdtContent>
            <w:tc>
              <w:tcPr>
                <w:tcW w:w="5670" w:type="dxa"/>
                <w:tcBorders>
                  <w:top w:val="single" w:sz="4" w:space="0" w:color="auto"/>
                  <w:bottom w:val="single" w:sz="4" w:space="0" w:color="auto"/>
                </w:tcBorders>
              </w:tcPr>
              <w:p w14:paraId="4739213B" w14:textId="7880A218"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80C1787" w14:textId="77777777" w:rsidTr="000A2C07">
        <w:trPr>
          <w:cantSplit/>
        </w:trPr>
        <w:tc>
          <w:tcPr>
            <w:tcW w:w="990" w:type="dxa"/>
            <w:tcBorders>
              <w:top w:val="single" w:sz="4" w:space="0" w:color="auto"/>
              <w:bottom w:val="single" w:sz="4" w:space="0" w:color="auto"/>
            </w:tcBorders>
          </w:tcPr>
          <w:p w14:paraId="57187037" w14:textId="00B54806" w:rsidR="00C647A6" w:rsidRPr="008640C5" w:rsidRDefault="00C647A6" w:rsidP="00B97599">
            <w:pPr>
              <w:jc w:val="center"/>
              <w:rPr>
                <w:rFonts w:cstheme="minorHAnsi"/>
                <w:b/>
                <w:bCs/>
              </w:rPr>
            </w:pPr>
            <w:r w:rsidRPr="008640C5">
              <w:rPr>
                <w:b/>
                <w:bCs/>
              </w:rPr>
              <w:t>15-H-2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05B85A5" w14:textId="77777777" w:rsidR="00C647A6" w:rsidRDefault="00C647A6" w:rsidP="00B97599">
            <w:pPr>
              <w:rPr>
                <w:color w:val="000000"/>
              </w:rPr>
            </w:pPr>
            <w:r>
              <w:rPr>
                <w:color w:val="000000"/>
              </w:rPr>
              <w:t>The agency's therapy services are furnished by qualified individuals as direct services and/or services provided under contract.</w:t>
            </w:r>
          </w:p>
          <w:p w14:paraId="5F95C306" w14:textId="79050346" w:rsidR="00C647A6" w:rsidRPr="008B0BC1" w:rsidRDefault="00C647A6" w:rsidP="00B97599">
            <w:pPr>
              <w:rPr>
                <w:rFonts w:cstheme="minorHAnsi"/>
              </w:rPr>
            </w:pPr>
          </w:p>
        </w:tc>
        <w:tc>
          <w:tcPr>
            <w:tcW w:w="1800" w:type="dxa"/>
            <w:tcBorders>
              <w:top w:val="single" w:sz="4" w:space="0" w:color="auto"/>
              <w:bottom w:val="single" w:sz="4" w:space="0" w:color="auto"/>
            </w:tcBorders>
          </w:tcPr>
          <w:p w14:paraId="7255FFCE" w14:textId="77777777" w:rsidR="00C647A6" w:rsidRDefault="00C647A6" w:rsidP="00B97599">
            <w:pPr>
              <w:rPr>
                <w:color w:val="000000"/>
              </w:rPr>
            </w:pPr>
            <w:r>
              <w:rPr>
                <w:color w:val="000000"/>
              </w:rPr>
              <w:t>485.717(a) Standard</w:t>
            </w:r>
          </w:p>
          <w:p w14:paraId="0F679D3E" w14:textId="6222F676" w:rsidR="00C647A6" w:rsidRPr="008B0BC1" w:rsidRDefault="00C647A6" w:rsidP="00B97599">
            <w:pPr>
              <w:rPr>
                <w:rFonts w:cstheme="minorHAnsi"/>
              </w:rPr>
            </w:pPr>
          </w:p>
        </w:tc>
        <w:tc>
          <w:tcPr>
            <w:tcW w:w="1350" w:type="dxa"/>
          </w:tcPr>
          <w:p w14:paraId="378670EB" w14:textId="77777777" w:rsidR="00C647A6" w:rsidRPr="008B0BC1" w:rsidRDefault="00000000" w:rsidP="00B97599">
            <w:pPr>
              <w:rPr>
                <w:rFonts w:cstheme="minorHAnsi"/>
              </w:rPr>
            </w:pPr>
            <w:sdt>
              <w:sdtPr>
                <w:rPr>
                  <w:rFonts w:cstheme="minorHAnsi"/>
                </w:rPr>
                <w:id w:val="7130053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A6AC88" w14:textId="77777777" w:rsidR="00C647A6" w:rsidRPr="008B0BC1" w:rsidRDefault="00000000" w:rsidP="00B97599">
            <w:pPr>
              <w:rPr>
                <w:rFonts w:cstheme="minorHAnsi"/>
              </w:rPr>
            </w:pPr>
            <w:sdt>
              <w:sdtPr>
                <w:rPr>
                  <w:rFonts w:cstheme="minorHAnsi"/>
                </w:rPr>
                <w:id w:val="53593490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0801C2" w14:textId="77777777" w:rsidR="00C647A6" w:rsidRPr="008B0BC1" w:rsidRDefault="00C647A6" w:rsidP="00B97599">
            <w:pPr>
              <w:rPr>
                <w:rFonts w:ascii="Segoe UI Symbol" w:eastAsia="MS Gothic" w:hAnsi="Segoe UI Symbol" w:cs="Segoe UI Symbol"/>
              </w:rPr>
            </w:pPr>
          </w:p>
        </w:tc>
        <w:sdt>
          <w:sdtPr>
            <w:rPr>
              <w:rFonts w:cstheme="minorHAnsi"/>
            </w:rPr>
            <w:id w:val="640003136"/>
            <w:placeholder>
              <w:docPart w:val="5DA08F91370248AAB24DF86C53E7AD1D"/>
            </w:placeholder>
            <w:showingPlcHdr/>
          </w:sdtPr>
          <w:sdtContent>
            <w:tc>
              <w:tcPr>
                <w:tcW w:w="5670" w:type="dxa"/>
                <w:tcBorders>
                  <w:top w:val="single" w:sz="4" w:space="0" w:color="auto"/>
                  <w:bottom w:val="single" w:sz="4" w:space="0" w:color="auto"/>
                </w:tcBorders>
              </w:tcPr>
              <w:p w14:paraId="6F3825B9" w14:textId="0435A9FD" w:rsidR="00C647A6" w:rsidRDefault="00C647A6" w:rsidP="00B97599">
                <w:pPr>
                  <w:rPr>
                    <w:rFonts w:cstheme="minorHAnsi"/>
                  </w:rPr>
                </w:pPr>
                <w:r w:rsidRPr="008B0BC1">
                  <w:rPr>
                    <w:rFonts w:cstheme="minorHAnsi"/>
                  </w:rPr>
                  <w:t>Enter observations of non-compliance, comments or notes here.</w:t>
                </w:r>
              </w:p>
            </w:tc>
          </w:sdtContent>
        </w:sdt>
      </w:tr>
      <w:tr w:rsidR="00C647A6" w14:paraId="5F6936AC" w14:textId="77777777" w:rsidTr="000A2C07">
        <w:trPr>
          <w:cantSplit/>
        </w:trPr>
        <w:tc>
          <w:tcPr>
            <w:tcW w:w="990" w:type="dxa"/>
            <w:tcBorders>
              <w:top w:val="single" w:sz="4" w:space="0" w:color="auto"/>
              <w:bottom w:val="single" w:sz="4" w:space="0" w:color="auto"/>
            </w:tcBorders>
          </w:tcPr>
          <w:p w14:paraId="7BFE987B" w14:textId="1992028F" w:rsidR="00C647A6" w:rsidRPr="008640C5" w:rsidRDefault="00C647A6" w:rsidP="00B97599">
            <w:pPr>
              <w:jc w:val="center"/>
              <w:rPr>
                <w:rFonts w:cstheme="minorHAnsi"/>
                <w:b/>
                <w:bCs/>
              </w:rPr>
            </w:pPr>
            <w:r w:rsidRPr="008640C5">
              <w:rPr>
                <w:b/>
                <w:bCs/>
              </w:rPr>
              <w:t>15-H-3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C28B9F9" w14:textId="77777777" w:rsidR="00C647A6" w:rsidRDefault="00C647A6" w:rsidP="00B97599">
            <w:pPr>
              <w:rPr>
                <w:color w:val="000000"/>
              </w:rPr>
            </w:pPr>
            <w:r>
              <w:rPr>
                <w:color w:val="000000"/>
              </w:rPr>
              <w:t>If services are provided under contract, the contract must specify the term of the contract, the manner of termination or renewal and provide that the agency retains responsibility for the control and supervision of the services.</w:t>
            </w:r>
          </w:p>
          <w:p w14:paraId="712C968D" w14:textId="1BB64F64" w:rsidR="006630C5" w:rsidRPr="008B0BC1" w:rsidRDefault="006630C5" w:rsidP="00B97599">
            <w:pPr>
              <w:rPr>
                <w:rFonts w:cstheme="minorHAnsi"/>
              </w:rPr>
            </w:pPr>
          </w:p>
        </w:tc>
        <w:tc>
          <w:tcPr>
            <w:tcW w:w="1800" w:type="dxa"/>
            <w:tcBorders>
              <w:top w:val="single" w:sz="4" w:space="0" w:color="auto"/>
              <w:bottom w:val="single" w:sz="4" w:space="0" w:color="auto"/>
            </w:tcBorders>
          </w:tcPr>
          <w:p w14:paraId="507AEB08" w14:textId="77777777" w:rsidR="00C647A6" w:rsidRDefault="00C647A6" w:rsidP="00B97599">
            <w:pPr>
              <w:rPr>
                <w:color w:val="000000"/>
              </w:rPr>
            </w:pPr>
            <w:r>
              <w:rPr>
                <w:color w:val="000000"/>
              </w:rPr>
              <w:t>485.717(b) Standard</w:t>
            </w:r>
          </w:p>
          <w:p w14:paraId="56988067" w14:textId="5173546E" w:rsidR="00C647A6" w:rsidRPr="008B0BC1" w:rsidRDefault="00C647A6" w:rsidP="00B97599">
            <w:pPr>
              <w:rPr>
                <w:rFonts w:cstheme="minorHAnsi"/>
              </w:rPr>
            </w:pPr>
          </w:p>
        </w:tc>
        <w:tc>
          <w:tcPr>
            <w:tcW w:w="1350" w:type="dxa"/>
          </w:tcPr>
          <w:p w14:paraId="451563FD" w14:textId="77777777" w:rsidR="00C647A6" w:rsidRPr="008B0BC1" w:rsidRDefault="00000000" w:rsidP="00B97599">
            <w:pPr>
              <w:rPr>
                <w:rFonts w:cstheme="minorHAnsi"/>
              </w:rPr>
            </w:pPr>
            <w:sdt>
              <w:sdtPr>
                <w:rPr>
                  <w:rFonts w:cstheme="minorHAnsi"/>
                </w:rPr>
                <w:id w:val="47334002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60A9C191" w14:textId="77777777" w:rsidR="00C647A6" w:rsidRPr="008B0BC1" w:rsidRDefault="00000000" w:rsidP="00B97599">
            <w:pPr>
              <w:rPr>
                <w:rFonts w:cstheme="minorHAnsi"/>
              </w:rPr>
            </w:pPr>
            <w:sdt>
              <w:sdtPr>
                <w:rPr>
                  <w:rFonts w:cstheme="minorHAnsi"/>
                </w:rPr>
                <w:id w:val="22542065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382DFE3" w14:textId="77777777" w:rsidR="00C647A6" w:rsidRPr="008B0BC1" w:rsidRDefault="00C647A6" w:rsidP="00B97599">
            <w:pPr>
              <w:rPr>
                <w:rFonts w:ascii="Segoe UI Symbol" w:eastAsia="MS Gothic" w:hAnsi="Segoe UI Symbol" w:cs="Segoe UI Symbol"/>
              </w:rPr>
            </w:pPr>
          </w:p>
        </w:tc>
        <w:sdt>
          <w:sdtPr>
            <w:rPr>
              <w:rFonts w:cstheme="minorHAnsi"/>
            </w:rPr>
            <w:id w:val="1518960603"/>
            <w:placeholder>
              <w:docPart w:val="452F674AE8304722A620A56B9DA0FF7E"/>
            </w:placeholder>
            <w:showingPlcHdr/>
          </w:sdtPr>
          <w:sdtContent>
            <w:tc>
              <w:tcPr>
                <w:tcW w:w="5670" w:type="dxa"/>
                <w:tcBorders>
                  <w:top w:val="single" w:sz="4" w:space="0" w:color="auto"/>
                  <w:bottom w:val="single" w:sz="4" w:space="0" w:color="auto"/>
                </w:tcBorders>
              </w:tcPr>
              <w:p w14:paraId="3ED3D398" w14:textId="6B73BDA7" w:rsidR="00C647A6" w:rsidRDefault="00C647A6" w:rsidP="00B97599">
                <w:pPr>
                  <w:rPr>
                    <w:rFonts w:cstheme="minorHAnsi"/>
                  </w:rPr>
                </w:pPr>
                <w:r w:rsidRPr="008B0BC1">
                  <w:rPr>
                    <w:rFonts w:cstheme="minorHAnsi"/>
                  </w:rPr>
                  <w:t>Enter observations of non-compliance, comments or notes here.</w:t>
                </w:r>
              </w:p>
            </w:tc>
          </w:sdtContent>
        </w:sdt>
      </w:tr>
      <w:tr w:rsidR="00C647A6" w14:paraId="439A4484"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449FDAD0" w14:textId="6D046838" w:rsidR="00C647A6" w:rsidRDefault="00C647A6" w:rsidP="00AE7948">
            <w:pPr>
              <w:rPr>
                <w:rFonts w:cstheme="minorHAnsi"/>
              </w:rPr>
            </w:pPr>
            <w:bookmarkStart w:id="54" w:name="TOC39IContracts"/>
            <w:r w:rsidRPr="00017D18">
              <w:rPr>
                <w:b/>
                <w:bCs/>
                <w:sz w:val="28"/>
                <w:szCs w:val="28"/>
              </w:rPr>
              <w:t xml:space="preserve">SUB-SECTION </w:t>
            </w:r>
            <w:r>
              <w:rPr>
                <w:b/>
                <w:bCs/>
                <w:sz w:val="28"/>
                <w:szCs w:val="28"/>
              </w:rPr>
              <w:t>I</w:t>
            </w:r>
            <w:r w:rsidRPr="00017D18">
              <w:rPr>
                <w:b/>
                <w:bCs/>
                <w:sz w:val="28"/>
                <w:szCs w:val="28"/>
              </w:rPr>
              <w:t xml:space="preserve">:  </w:t>
            </w:r>
            <w:r w:rsidRPr="00D8183F">
              <w:rPr>
                <w:b/>
                <w:bCs/>
                <w:sz w:val="28"/>
                <w:szCs w:val="28"/>
              </w:rPr>
              <w:t xml:space="preserve">Arrangements for Services to be Performed </w:t>
            </w:r>
            <w:proofErr w:type="gramStart"/>
            <w:r w:rsidRPr="00D8183F">
              <w:rPr>
                <w:b/>
                <w:bCs/>
                <w:sz w:val="28"/>
                <w:szCs w:val="28"/>
              </w:rPr>
              <w:t>By</w:t>
            </w:r>
            <w:proofErr w:type="gramEnd"/>
            <w:r w:rsidRPr="00D8183F">
              <w:rPr>
                <w:b/>
                <w:bCs/>
                <w:sz w:val="28"/>
                <w:szCs w:val="28"/>
              </w:rPr>
              <w:t xml:space="preserve"> Other Than Salaried Organization Personnel</w:t>
            </w:r>
            <w:bookmarkEnd w:id="54"/>
          </w:p>
        </w:tc>
      </w:tr>
      <w:tr w:rsidR="00C647A6" w14:paraId="68465C58" w14:textId="77777777" w:rsidTr="000A2C07">
        <w:trPr>
          <w:cantSplit/>
        </w:trPr>
        <w:tc>
          <w:tcPr>
            <w:tcW w:w="990" w:type="dxa"/>
            <w:tcBorders>
              <w:top w:val="single" w:sz="4" w:space="0" w:color="auto"/>
              <w:bottom w:val="single" w:sz="4" w:space="0" w:color="auto"/>
            </w:tcBorders>
          </w:tcPr>
          <w:p w14:paraId="00BFF1B4" w14:textId="0881E90D" w:rsidR="00C647A6" w:rsidRPr="008640C5" w:rsidRDefault="00C647A6" w:rsidP="00836241">
            <w:pPr>
              <w:jc w:val="center"/>
              <w:rPr>
                <w:rFonts w:cstheme="minorHAnsi"/>
                <w:b/>
                <w:bCs/>
              </w:rPr>
            </w:pPr>
            <w:r w:rsidRPr="008640C5">
              <w:rPr>
                <w:b/>
                <w:bCs/>
              </w:rPr>
              <w:t>15-I-1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C38295" w14:textId="77777777" w:rsidR="00C647A6" w:rsidRDefault="00C647A6" w:rsidP="00836241">
            <w:pPr>
              <w:rPr>
                <w:color w:val="000000"/>
              </w:rPr>
            </w:pPr>
            <w:r>
              <w:rPr>
                <w:color w:val="000000"/>
              </w:rPr>
              <w:t xml:space="preserve">This condition and standards apply only to a rehabilitation agency's own patients, not to patients of hospitals, skilled nursing facilities (SNFs), or Medicaid nursing facilities (NFs) to which the agency furnishes services. The hospital, SNF, or NF is responsible for ensuring that qualified staff furnish services for which they arrange or contract for their patients. The rehabilitation agency provides physical therapy and speech-language pathology services to </w:t>
            </w:r>
            <w:proofErr w:type="gramStart"/>
            <w:r>
              <w:rPr>
                <w:color w:val="000000"/>
              </w:rPr>
              <w:t>all of</w:t>
            </w:r>
            <w:proofErr w:type="gramEnd"/>
            <w:r>
              <w:rPr>
                <w:color w:val="000000"/>
              </w:rPr>
              <w:t xml:space="preserve"> its patients who need them.</w:t>
            </w:r>
          </w:p>
          <w:p w14:paraId="5EA82569" w14:textId="77777777" w:rsidR="00C647A6" w:rsidRDefault="00C647A6" w:rsidP="00836241">
            <w:pPr>
              <w:rPr>
                <w:color w:val="000000"/>
              </w:rPr>
            </w:pPr>
          </w:p>
        </w:tc>
        <w:tc>
          <w:tcPr>
            <w:tcW w:w="1800" w:type="dxa"/>
            <w:tcBorders>
              <w:top w:val="single" w:sz="4" w:space="0" w:color="auto"/>
              <w:bottom w:val="single" w:sz="4" w:space="0" w:color="auto"/>
            </w:tcBorders>
          </w:tcPr>
          <w:p w14:paraId="1E75584F" w14:textId="77777777" w:rsidR="00C647A6" w:rsidRDefault="00C647A6" w:rsidP="00836241">
            <w:pPr>
              <w:rPr>
                <w:color w:val="000000"/>
              </w:rPr>
            </w:pPr>
            <w:r>
              <w:rPr>
                <w:color w:val="000000"/>
              </w:rPr>
              <w:t>485.717 Condition</w:t>
            </w:r>
          </w:p>
          <w:p w14:paraId="73B00EA0" w14:textId="77777777" w:rsidR="00C647A6" w:rsidRDefault="00C647A6" w:rsidP="00836241">
            <w:pPr>
              <w:rPr>
                <w:color w:val="000000"/>
              </w:rPr>
            </w:pPr>
          </w:p>
        </w:tc>
        <w:tc>
          <w:tcPr>
            <w:tcW w:w="1350" w:type="dxa"/>
          </w:tcPr>
          <w:p w14:paraId="47A5EDB3" w14:textId="77777777" w:rsidR="00C647A6" w:rsidRPr="008B0BC1" w:rsidRDefault="00000000" w:rsidP="00836241">
            <w:pPr>
              <w:rPr>
                <w:rFonts w:cstheme="minorHAnsi"/>
              </w:rPr>
            </w:pPr>
            <w:sdt>
              <w:sdtPr>
                <w:rPr>
                  <w:rFonts w:cstheme="minorHAnsi"/>
                </w:rPr>
                <w:id w:val="34012349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9CBB87" w14:textId="77777777" w:rsidR="00C647A6" w:rsidRPr="008B0BC1" w:rsidRDefault="00000000" w:rsidP="00836241">
            <w:pPr>
              <w:rPr>
                <w:rFonts w:cstheme="minorHAnsi"/>
              </w:rPr>
            </w:pPr>
            <w:sdt>
              <w:sdtPr>
                <w:rPr>
                  <w:rFonts w:cstheme="minorHAnsi"/>
                </w:rPr>
                <w:id w:val="-1803140479"/>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42E017E" w14:textId="77777777" w:rsidR="00C647A6" w:rsidRDefault="00C647A6" w:rsidP="00836241">
            <w:pPr>
              <w:rPr>
                <w:rFonts w:cstheme="minorHAnsi"/>
              </w:rPr>
            </w:pPr>
          </w:p>
        </w:tc>
        <w:sdt>
          <w:sdtPr>
            <w:rPr>
              <w:rFonts w:cstheme="minorHAnsi"/>
            </w:rPr>
            <w:id w:val="-576365221"/>
            <w:placeholder>
              <w:docPart w:val="D52B6371F75440E7BB1171218DE0DC27"/>
            </w:placeholder>
            <w:showingPlcHdr/>
          </w:sdtPr>
          <w:sdtContent>
            <w:tc>
              <w:tcPr>
                <w:tcW w:w="5670" w:type="dxa"/>
                <w:tcBorders>
                  <w:top w:val="single" w:sz="4" w:space="0" w:color="auto"/>
                  <w:bottom w:val="single" w:sz="4" w:space="0" w:color="auto"/>
                </w:tcBorders>
              </w:tcPr>
              <w:p w14:paraId="33FC11DF" w14:textId="59A94D07" w:rsidR="00C647A6" w:rsidRDefault="00C647A6" w:rsidP="00836241">
                <w:pPr>
                  <w:rPr>
                    <w:rFonts w:cstheme="minorHAnsi"/>
                  </w:rPr>
                </w:pPr>
                <w:r w:rsidRPr="008B0BC1">
                  <w:rPr>
                    <w:rFonts w:cstheme="minorHAnsi"/>
                  </w:rPr>
                  <w:t>Enter observations of non-compliance, comments or notes here.</w:t>
                </w:r>
              </w:p>
            </w:tc>
          </w:sdtContent>
        </w:sdt>
      </w:tr>
      <w:tr w:rsidR="00C647A6" w14:paraId="712CB8E9" w14:textId="77777777" w:rsidTr="000A2C07">
        <w:trPr>
          <w:cantSplit/>
        </w:trPr>
        <w:tc>
          <w:tcPr>
            <w:tcW w:w="990" w:type="dxa"/>
            <w:tcBorders>
              <w:top w:val="single" w:sz="4" w:space="0" w:color="auto"/>
              <w:bottom w:val="single" w:sz="4" w:space="0" w:color="auto"/>
            </w:tcBorders>
          </w:tcPr>
          <w:p w14:paraId="60A41DE0" w14:textId="0FD35E09" w:rsidR="00C647A6" w:rsidRPr="008640C5" w:rsidRDefault="00C647A6" w:rsidP="00836241">
            <w:pPr>
              <w:jc w:val="center"/>
              <w:rPr>
                <w:rFonts w:cstheme="minorHAnsi"/>
                <w:b/>
                <w:bCs/>
              </w:rPr>
            </w:pPr>
            <w:r w:rsidRPr="008640C5">
              <w:rPr>
                <w:b/>
                <w:bCs/>
              </w:rPr>
              <w:t>15-I-2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CB3240D" w14:textId="77777777" w:rsidR="00C647A6" w:rsidRDefault="00C647A6" w:rsidP="00836241">
            <w:pPr>
              <w:rPr>
                <w:color w:val="000000"/>
              </w:rPr>
            </w:pPr>
            <w:r>
              <w:rPr>
                <w:color w:val="000000"/>
              </w:rPr>
              <w:t>If an organization provides outpatient physical therapy or speech pathology services under an arrangement with others, the services are to be furnished in accordance with the terms of a written contract, which provides that the organization retains of professional and administrative responsibility for, and control and supervision of, the services.</w:t>
            </w:r>
          </w:p>
          <w:p w14:paraId="131B017B" w14:textId="47CC8911" w:rsidR="00C647A6" w:rsidRPr="008B0BC1" w:rsidRDefault="00C647A6" w:rsidP="00836241">
            <w:pPr>
              <w:rPr>
                <w:rFonts w:cstheme="minorHAnsi"/>
              </w:rPr>
            </w:pPr>
          </w:p>
        </w:tc>
        <w:tc>
          <w:tcPr>
            <w:tcW w:w="1800" w:type="dxa"/>
            <w:tcBorders>
              <w:top w:val="single" w:sz="4" w:space="0" w:color="auto"/>
              <w:bottom w:val="single" w:sz="4" w:space="0" w:color="auto"/>
            </w:tcBorders>
          </w:tcPr>
          <w:p w14:paraId="31AACF2F" w14:textId="77777777" w:rsidR="00C647A6" w:rsidRDefault="00C647A6" w:rsidP="00836241">
            <w:pPr>
              <w:rPr>
                <w:color w:val="000000"/>
              </w:rPr>
            </w:pPr>
            <w:r>
              <w:rPr>
                <w:color w:val="000000"/>
              </w:rPr>
              <w:t>485.719(a) Standard</w:t>
            </w:r>
          </w:p>
          <w:p w14:paraId="0E147CC4" w14:textId="4F7AB627" w:rsidR="00C647A6" w:rsidRPr="008B0BC1" w:rsidRDefault="00C647A6" w:rsidP="00836241">
            <w:pPr>
              <w:rPr>
                <w:rFonts w:cstheme="minorHAnsi"/>
              </w:rPr>
            </w:pPr>
          </w:p>
        </w:tc>
        <w:tc>
          <w:tcPr>
            <w:tcW w:w="1350" w:type="dxa"/>
          </w:tcPr>
          <w:p w14:paraId="4A83E26D" w14:textId="77777777" w:rsidR="00C647A6" w:rsidRPr="008B0BC1" w:rsidRDefault="00000000" w:rsidP="00836241">
            <w:pPr>
              <w:rPr>
                <w:rFonts w:cstheme="minorHAnsi"/>
              </w:rPr>
            </w:pPr>
            <w:sdt>
              <w:sdtPr>
                <w:rPr>
                  <w:rFonts w:cstheme="minorHAnsi"/>
                </w:rPr>
                <w:id w:val="139886790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0924CF5" w14:textId="77777777" w:rsidR="00C647A6" w:rsidRPr="008B0BC1" w:rsidRDefault="00000000" w:rsidP="00836241">
            <w:pPr>
              <w:rPr>
                <w:rFonts w:cstheme="minorHAnsi"/>
              </w:rPr>
            </w:pPr>
            <w:sdt>
              <w:sdtPr>
                <w:rPr>
                  <w:rFonts w:cstheme="minorHAnsi"/>
                </w:rPr>
                <w:id w:val="19068689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3031DB4" w14:textId="77777777" w:rsidR="00C647A6" w:rsidRPr="008B0BC1" w:rsidRDefault="00C647A6" w:rsidP="00836241">
            <w:pPr>
              <w:rPr>
                <w:rFonts w:ascii="Segoe UI Symbol" w:eastAsia="MS Gothic" w:hAnsi="Segoe UI Symbol" w:cs="Segoe UI Symbol"/>
              </w:rPr>
            </w:pPr>
          </w:p>
        </w:tc>
        <w:sdt>
          <w:sdtPr>
            <w:rPr>
              <w:rFonts w:cstheme="minorHAnsi"/>
            </w:rPr>
            <w:id w:val="627281628"/>
            <w:placeholder>
              <w:docPart w:val="D4CC223C0D414A01ABA35A7795BD31FD"/>
            </w:placeholder>
            <w:showingPlcHdr/>
          </w:sdtPr>
          <w:sdtContent>
            <w:tc>
              <w:tcPr>
                <w:tcW w:w="5670" w:type="dxa"/>
                <w:tcBorders>
                  <w:top w:val="single" w:sz="4" w:space="0" w:color="auto"/>
                  <w:bottom w:val="single" w:sz="4" w:space="0" w:color="auto"/>
                </w:tcBorders>
              </w:tcPr>
              <w:p w14:paraId="69976C90" w14:textId="479F3948" w:rsidR="00C647A6" w:rsidRDefault="00C647A6" w:rsidP="00836241">
                <w:pPr>
                  <w:rPr>
                    <w:rFonts w:cstheme="minorHAnsi"/>
                  </w:rPr>
                </w:pPr>
                <w:r w:rsidRPr="008B0BC1">
                  <w:rPr>
                    <w:rFonts w:cstheme="minorHAnsi"/>
                  </w:rPr>
                  <w:t>Enter observations of non-compliance, comments or notes here.</w:t>
                </w:r>
              </w:p>
            </w:tc>
          </w:sdtContent>
        </w:sdt>
      </w:tr>
      <w:tr w:rsidR="00C647A6" w14:paraId="5468800A" w14:textId="77777777" w:rsidTr="000A2C07">
        <w:trPr>
          <w:cantSplit/>
        </w:trPr>
        <w:tc>
          <w:tcPr>
            <w:tcW w:w="990" w:type="dxa"/>
            <w:tcBorders>
              <w:top w:val="single" w:sz="4" w:space="0" w:color="auto"/>
              <w:bottom w:val="single" w:sz="4" w:space="0" w:color="auto"/>
            </w:tcBorders>
          </w:tcPr>
          <w:p w14:paraId="3B4B0BDA" w14:textId="1EDE70B1" w:rsidR="00C647A6" w:rsidRPr="008640C5" w:rsidRDefault="00C647A6" w:rsidP="00836241">
            <w:pPr>
              <w:jc w:val="center"/>
              <w:rPr>
                <w:rFonts w:cstheme="minorHAnsi"/>
                <w:b/>
                <w:bCs/>
              </w:rPr>
            </w:pPr>
            <w:r w:rsidRPr="008640C5">
              <w:rPr>
                <w:b/>
                <w:bCs/>
              </w:rPr>
              <w:t>15-I-3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ECFB8E3" w14:textId="77777777" w:rsidR="00C647A6" w:rsidRDefault="00C647A6" w:rsidP="00836241">
            <w:pPr>
              <w:rPr>
                <w:color w:val="000000"/>
              </w:rPr>
            </w:pPr>
            <w:r>
              <w:rPr>
                <w:color w:val="000000"/>
              </w:rPr>
              <w:t>The contract specifies the term of the contract and the manner of termination or renewal.</w:t>
            </w:r>
          </w:p>
          <w:p w14:paraId="4912805D" w14:textId="26636969" w:rsidR="00C647A6" w:rsidRPr="008B0BC1" w:rsidRDefault="00C647A6" w:rsidP="00836241">
            <w:pPr>
              <w:rPr>
                <w:rFonts w:cstheme="minorHAnsi"/>
              </w:rPr>
            </w:pPr>
          </w:p>
        </w:tc>
        <w:tc>
          <w:tcPr>
            <w:tcW w:w="1800" w:type="dxa"/>
            <w:tcBorders>
              <w:top w:val="single" w:sz="4" w:space="0" w:color="auto"/>
              <w:bottom w:val="single" w:sz="4" w:space="0" w:color="auto"/>
            </w:tcBorders>
          </w:tcPr>
          <w:p w14:paraId="4762EE18" w14:textId="77777777" w:rsidR="00236F59" w:rsidRDefault="00C647A6" w:rsidP="00836241">
            <w:pPr>
              <w:rPr>
                <w:color w:val="000000"/>
              </w:rPr>
            </w:pPr>
            <w:r>
              <w:rPr>
                <w:color w:val="000000"/>
              </w:rPr>
              <w:t>485.719(b) Standard</w:t>
            </w:r>
          </w:p>
          <w:p w14:paraId="0795FCB4" w14:textId="77777777" w:rsidR="00236F59" w:rsidRPr="00236F59" w:rsidRDefault="00236F59" w:rsidP="00836241">
            <w:pPr>
              <w:rPr>
                <w:color w:val="000000"/>
                <w:sz w:val="12"/>
                <w:szCs w:val="12"/>
              </w:rPr>
            </w:pPr>
          </w:p>
          <w:p w14:paraId="724AD3CB" w14:textId="3954DC58" w:rsidR="00C647A6" w:rsidRDefault="00C647A6" w:rsidP="00836241">
            <w:pPr>
              <w:rPr>
                <w:color w:val="000000"/>
              </w:rPr>
            </w:pPr>
            <w:r>
              <w:rPr>
                <w:color w:val="000000"/>
              </w:rPr>
              <w:t>485.719(b)(1) Standard</w:t>
            </w:r>
          </w:p>
          <w:p w14:paraId="65D34547" w14:textId="11F4AAD8" w:rsidR="00C647A6" w:rsidRPr="008B0BC1" w:rsidRDefault="00C647A6" w:rsidP="00836241">
            <w:pPr>
              <w:rPr>
                <w:rFonts w:cstheme="minorHAnsi"/>
              </w:rPr>
            </w:pPr>
          </w:p>
        </w:tc>
        <w:tc>
          <w:tcPr>
            <w:tcW w:w="1350" w:type="dxa"/>
          </w:tcPr>
          <w:p w14:paraId="3A7A82FB" w14:textId="77777777" w:rsidR="00C647A6" w:rsidRPr="008B0BC1" w:rsidRDefault="00000000" w:rsidP="00836241">
            <w:pPr>
              <w:rPr>
                <w:rFonts w:cstheme="minorHAnsi"/>
              </w:rPr>
            </w:pPr>
            <w:sdt>
              <w:sdtPr>
                <w:rPr>
                  <w:rFonts w:cstheme="minorHAnsi"/>
                </w:rPr>
                <w:id w:val="-1901751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8FFA45D" w14:textId="77777777" w:rsidR="00C647A6" w:rsidRPr="008B0BC1" w:rsidRDefault="00000000" w:rsidP="00836241">
            <w:pPr>
              <w:rPr>
                <w:rFonts w:cstheme="minorHAnsi"/>
              </w:rPr>
            </w:pPr>
            <w:sdt>
              <w:sdtPr>
                <w:rPr>
                  <w:rFonts w:cstheme="minorHAnsi"/>
                </w:rPr>
                <w:id w:val="132677482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15984B" w14:textId="77777777" w:rsidR="00C647A6" w:rsidRPr="008B0BC1" w:rsidRDefault="00C647A6" w:rsidP="00836241">
            <w:pPr>
              <w:rPr>
                <w:rFonts w:ascii="Segoe UI Symbol" w:eastAsia="MS Gothic" w:hAnsi="Segoe UI Symbol" w:cs="Segoe UI Symbol"/>
              </w:rPr>
            </w:pPr>
          </w:p>
        </w:tc>
        <w:sdt>
          <w:sdtPr>
            <w:rPr>
              <w:rFonts w:cstheme="minorHAnsi"/>
            </w:rPr>
            <w:id w:val="204155845"/>
            <w:placeholder>
              <w:docPart w:val="FC8BC18F2C0F4B99B6C33B444ABEF206"/>
            </w:placeholder>
            <w:showingPlcHdr/>
          </w:sdtPr>
          <w:sdtContent>
            <w:tc>
              <w:tcPr>
                <w:tcW w:w="5670" w:type="dxa"/>
                <w:tcBorders>
                  <w:top w:val="single" w:sz="4" w:space="0" w:color="auto"/>
                  <w:bottom w:val="single" w:sz="4" w:space="0" w:color="auto"/>
                </w:tcBorders>
              </w:tcPr>
              <w:p w14:paraId="58807DD7" w14:textId="52513AB5" w:rsidR="00C647A6" w:rsidRDefault="00C647A6" w:rsidP="00836241">
                <w:pPr>
                  <w:rPr>
                    <w:rFonts w:cstheme="minorHAnsi"/>
                  </w:rPr>
                </w:pPr>
                <w:r w:rsidRPr="008B0BC1">
                  <w:rPr>
                    <w:rFonts w:cstheme="minorHAnsi"/>
                  </w:rPr>
                  <w:t>Enter observations of non-compliance, comments or notes here.</w:t>
                </w:r>
              </w:p>
            </w:tc>
          </w:sdtContent>
        </w:sdt>
      </w:tr>
      <w:tr w:rsidR="00C647A6" w14:paraId="05C4DF46" w14:textId="77777777" w:rsidTr="000A2C07">
        <w:trPr>
          <w:cantSplit/>
        </w:trPr>
        <w:tc>
          <w:tcPr>
            <w:tcW w:w="990" w:type="dxa"/>
            <w:tcBorders>
              <w:top w:val="single" w:sz="4" w:space="0" w:color="auto"/>
              <w:bottom w:val="single" w:sz="4" w:space="0" w:color="auto"/>
            </w:tcBorders>
          </w:tcPr>
          <w:p w14:paraId="3728B462" w14:textId="2925400C" w:rsidR="00C647A6" w:rsidRPr="008640C5" w:rsidRDefault="00C647A6" w:rsidP="00AD4BF1">
            <w:pPr>
              <w:jc w:val="center"/>
              <w:rPr>
                <w:rFonts w:cstheme="minorHAnsi"/>
                <w:b/>
                <w:bCs/>
              </w:rPr>
            </w:pPr>
            <w:r w:rsidRPr="008640C5">
              <w:rPr>
                <w:b/>
                <w:bCs/>
              </w:rPr>
              <w:t>15-I-4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DC625C2" w14:textId="77777777" w:rsidR="00C647A6" w:rsidRDefault="00C647A6" w:rsidP="00AD4BF1">
            <w:pPr>
              <w:rPr>
                <w:color w:val="000000"/>
              </w:rPr>
            </w:pPr>
            <w:r>
              <w:rPr>
                <w:color w:val="000000"/>
              </w:rPr>
              <w:t>The contract requires that personnel who furnish the services meet the requirements that are set forth in this subpart for salaried personnel.</w:t>
            </w:r>
          </w:p>
          <w:p w14:paraId="2F9CE01B" w14:textId="0788FFB3" w:rsidR="00C647A6" w:rsidRPr="008B0BC1" w:rsidRDefault="00C647A6" w:rsidP="00AD4BF1">
            <w:pPr>
              <w:rPr>
                <w:rFonts w:cstheme="minorHAnsi"/>
              </w:rPr>
            </w:pPr>
          </w:p>
        </w:tc>
        <w:tc>
          <w:tcPr>
            <w:tcW w:w="1800" w:type="dxa"/>
            <w:tcBorders>
              <w:top w:val="single" w:sz="4" w:space="0" w:color="auto"/>
              <w:bottom w:val="single" w:sz="4" w:space="0" w:color="auto"/>
            </w:tcBorders>
          </w:tcPr>
          <w:p w14:paraId="058DB1A1" w14:textId="77777777" w:rsidR="00C647A6" w:rsidRDefault="00C647A6" w:rsidP="00AD4BF1">
            <w:pPr>
              <w:rPr>
                <w:color w:val="000000"/>
              </w:rPr>
            </w:pPr>
            <w:r>
              <w:rPr>
                <w:color w:val="000000"/>
              </w:rPr>
              <w:t>485.719(b)(2) Standard</w:t>
            </w:r>
          </w:p>
          <w:p w14:paraId="304E30BE" w14:textId="25A35201" w:rsidR="00C647A6" w:rsidRPr="008B0BC1" w:rsidRDefault="00C647A6" w:rsidP="00AD4BF1">
            <w:pPr>
              <w:rPr>
                <w:rFonts w:cstheme="minorHAnsi"/>
              </w:rPr>
            </w:pPr>
          </w:p>
        </w:tc>
        <w:tc>
          <w:tcPr>
            <w:tcW w:w="1350" w:type="dxa"/>
          </w:tcPr>
          <w:p w14:paraId="6A3164E4" w14:textId="77777777" w:rsidR="00C647A6" w:rsidRPr="008B0BC1" w:rsidRDefault="00000000" w:rsidP="00AD4BF1">
            <w:pPr>
              <w:rPr>
                <w:rFonts w:cstheme="minorHAnsi"/>
              </w:rPr>
            </w:pPr>
            <w:sdt>
              <w:sdtPr>
                <w:rPr>
                  <w:rFonts w:cstheme="minorHAnsi"/>
                </w:rPr>
                <w:id w:val="164292459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3F8755E" w14:textId="77777777" w:rsidR="00C647A6" w:rsidRPr="008B0BC1" w:rsidRDefault="00000000" w:rsidP="00AD4BF1">
            <w:pPr>
              <w:rPr>
                <w:rFonts w:cstheme="minorHAnsi"/>
              </w:rPr>
            </w:pPr>
            <w:sdt>
              <w:sdtPr>
                <w:rPr>
                  <w:rFonts w:cstheme="minorHAnsi"/>
                </w:rPr>
                <w:id w:val="158997417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2B0C70F" w14:textId="77777777" w:rsidR="00C647A6" w:rsidRPr="008B0BC1" w:rsidRDefault="00C647A6" w:rsidP="00AD4BF1">
            <w:pPr>
              <w:rPr>
                <w:rFonts w:ascii="Segoe UI Symbol" w:eastAsia="MS Gothic" w:hAnsi="Segoe UI Symbol" w:cs="Segoe UI Symbol"/>
              </w:rPr>
            </w:pPr>
          </w:p>
        </w:tc>
        <w:sdt>
          <w:sdtPr>
            <w:rPr>
              <w:rFonts w:cstheme="minorHAnsi"/>
            </w:rPr>
            <w:id w:val="-1466268911"/>
            <w:placeholder>
              <w:docPart w:val="33119AEB86164233BAB0EEC28620DA03"/>
            </w:placeholder>
            <w:showingPlcHdr/>
          </w:sdtPr>
          <w:sdtContent>
            <w:tc>
              <w:tcPr>
                <w:tcW w:w="5670" w:type="dxa"/>
                <w:tcBorders>
                  <w:top w:val="single" w:sz="4" w:space="0" w:color="auto"/>
                  <w:bottom w:val="single" w:sz="4" w:space="0" w:color="auto"/>
                </w:tcBorders>
              </w:tcPr>
              <w:p w14:paraId="12D162B8" w14:textId="6DBB5842" w:rsidR="00C647A6" w:rsidRDefault="00C647A6" w:rsidP="00AD4BF1">
                <w:pPr>
                  <w:rPr>
                    <w:rFonts w:cstheme="minorHAnsi"/>
                  </w:rPr>
                </w:pPr>
                <w:r w:rsidRPr="008B0BC1">
                  <w:rPr>
                    <w:rFonts w:cstheme="minorHAnsi"/>
                  </w:rPr>
                  <w:t>Enter observations of non-compliance, comments or notes here.</w:t>
                </w:r>
              </w:p>
            </w:tc>
          </w:sdtContent>
        </w:sdt>
      </w:tr>
      <w:tr w:rsidR="00C647A6" w14:paraId="4CD3288F" w14:textId="77777777" w:rsidTr="000A2C07">
        <w:trPr>
          <w:cantSplit/>
        </w:trPr>
        <w:tc>
          <w:tcPr>
            <w:tcW w:w="990" w:type="dxa"/>
            <w:tcBorders>
              <w:top w:val="single" w:sz="4" w:space="0" w:color="auto"/>
              <w:bottom w:val="single" w:sz="4" w:space="0" w:color="auto"/>
            </w:tcBorders>
          </w:tcPr>
          <w:p w14:paraId="5D135E4B" w14:textId="52C2D7A9" w:rsidR="00C647A6" w:rsidRPr="008640C5" w:rsidRDefault="00C647A6" w:rsidP="00AD4BF1">
            <w:pPr>
              <w:jc w:val="center"/>
              <w:rPr>
                <w:rFonts w:cstheme="minorHAnsi"/>
                <w:b/>
                <w:bCs/>
              </w:rPr>
            </w:pPr>
            <w:r w:rsidRPr="008640C5">
              <w:rPr>
                <w:b/>
                <w:bCs/>
              </w:rPr>
              <w:t>15-I-5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7DD5E1E" w14:textId="77777777" w:rsidR="00C647A6" w:rsidRDefault="00C647A6" w:rsidP="00AD4BF1">
            <w:pPr>
              <w:rPr>
                <w:color w:val="000000"/>
              </w:rPr>
            </w:pPr>
            <w:r>
              <w:rPr>
                <w:color w:val="000000"/>
              </w:rPr>
              <w:t>The contract provides that the contracting outside resource may not bill the patient or Medicare for the services. This limitation is based on section 1861(w)(1) of the Act, which provides that only the provider may bill the beneficiary for covered services furnished under arrangements; and receipt of Medicare payment by the provider, on behalf of an entitled individual, discharges the liability of the individual or any other person to pay for those services.</w:t>
            </w:r>
          </w:p>
          <w:p w14:paraId="4B154494" w14:textId="17000C1C" w:rsidR="00C647A6" w:rsidRPr="008B0BC1" w:rsidRDefault="00C647A6" w:rsidP="00AD4BF1">
            <w:pPr>
              <w:rPr>
                <w:rFonts w:cstheme="minorHAnsi"/>
              </w:rPr>
            </w:pPr>
          </w:p>
        </w:tc>
        <w:tc>
          <w:tcPr>
            <w:tcW w:w="1800" w:type="dxa"/>
            <w:tcBorders>
              <w:top w:val="single" w:sz="4" w:space="0" w:color="auto"/>
              <w:bottom w:val="single" w:sz="4" w:space="0" w:color="auto"/>
            </w:tcBorders>
          </w:tcPr>
          <w:p w14:paraId="12CB6D58" w14:textId="77777777" w:rsidR="00236F59" w:rsidRDefault="00C647A6" w:rsidP="00AD4BF1">
            <w:pPr>
              <w:rPr>
                <w:color w:val="000000"/>
              </w:rPr>
            </w:pPr>
            <w:r>
              <w:rPr>
                <w:color w:val="000000"/>
              </w:rPr>
              <w:t xml:space="preserve">485.719(b)(3) Standard </w:t>
            </w:r>
          </w:p>
          <w:p w14:paraId="12D5ABA5" w14:textId="77777777" w:rsidR="00236F59" w:rsidRPr="00236F59" w:rsidRDefault="00236F59" w:rsidP="00AD4BF1">
            <w:pPr>
              <w:rPr>
                <w:color w:val="000000"/>
                <w:sz w:val="12"/>
                <w:szCs w:val="12"/>
              </w:rPr>
            </w:pPr>
          </w:p>
          <w:p w14:paraId="253047AC" w14:textId="77777777" w:rsidR="00236F59" w:rsidRDefault="00C647A6" w:rsidP="00AD4BF1">
            <w:pPr>
              <w:rPr>
                <w:color w:val="000000"/>
              </w:rPr>
            </w:pPr>
            <w:r>
              <w:rPr>
                <w:color w:val="000000"/>
              </w:rPr>
              <w:t xml:space="preserve">485.719(b)(3)(i) Standard </w:t>
            </w:r>
          </w:p>
          <w:p w14:paraId="021A9903" w14:textId="77777777" w:rsidR="00236F59" w:rsidRPr="00236F59" w:rsidRDefault="00236F59" w:rsidP="00AD4BF1">
            <w:pPr>
              <w:rPr>
                <w:color w:val="000000"/>
                <w:sz w:val="12"/>
                <w:szCs w:val="12"/>
              </w:rPr>
            </w:pPr>
          </w:p>
          <w:p w14:paraId="3563D4D0" w14:textId="483A5D50" w:rsidR="00C647A6" w:rsidRDefault="00C647A6" w:rsidP="00AD4BF1">
            <w:pPr>
              <w:rPr>
                <w:color w:val="000000"/>
              </w:rPr>
            </w:pPr>
            <w:r>
              <w:rPr>
                <w:color w:val="000000"/>
              </w:rPr>
              <w:t>485.719(b)(3)(ii) Standard</w:t>
            </w:r>
          </w:p>
          <w:p w14:paraId="09F4B9BC" w14:textId="02709DD6" w:rsidR="00C647A6" w:rsidRPr="008B0BC1" w:rsidRDefault="00C647A6" w:rsidP="00AD4BF1">
            <w:pPr>
              <w:rPr>
                <w:rFonts w:cstheme="minorHAnsi"/>
              </w:rPr>
            </w:pPr>
          </w:p>
        </w:tc>
        <w:tc>
          <w:tcPr>
            <w:tcW w:w="1350" w:type="dxa"/>
          </w:tcPr>
          <w:p w14:paraId="322CC1EA" w14:textId="77777777" w:rsidR="00C647A6" w:rsidRPr="008B0BC1" w:rsidRDefault="00000000" w:rsidP="00AD4BF1">
            <w:pPr>
              <w:rPr>
                <w:rFonts w:cstheme="minorHAnsi"/>
              </w:rPr>
            </w:pPr>
            <w:sdt>
              <w:sdtPr>
                <w:rPr>
                  <w:rFonts w:cstheme="minorHAnsi"/>
                </w:rPr>
                <w:id w:val="-186141801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A17FCAE" w14:textId="77777777" w:rsidR="00C647A6" w:rsidRPr="008B0BC1" w:rsidRDefault="00000000" w:rsidP="00AD4BF1">
            <w:pPr>
              <w:rPr>
                <w:rFonts w:cstheme="minorHAnsi"/>
              </w:rPr>
            </w:pPr>
            <w:sdt>
              <w:sdtPr>
                <w:rPr>
                  <w:rFonts w:cstheme="minorHAnsi"/>
                </w:rPr>
                <w:id w:val="-5826863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C861E38" w14:textId="77777777" w:rsidR="00C647A6" w:rsidRPr="008B0BC1" w:rsidRDefault="00C647A6" w:rsidP="00AD4BF1">
            <w:pPr>
              <w:rPr>
                <w:rFonts w:ascii="Segoe UI Symbol" w:eastAsia="MS Gothic" w:hAnsi="Segoe UI Symbol" w:cs="Segoe UI Symbol"/>
              </w:rPr>
            </w:pPr>
          </w:p>
        </w:tc>
        <w:sdt>
          <w:sdtPr>
            <w:rPr>
              <w:rFonts w:cstheme="minorHAnsi"/>
            </w:rPr>
            <w:id w:val="-2020764568"/>
            <w:placeholder>
              <w:docPart w:val="B259CE973F0D4ADC8307A3EA117E2B47"/>
            </w:placeholder>
            <w:showingPlcHdr/>
          </w:sdtPr>
          <w:sdtContent>
            <w:tc>
              <w:tcPr>
                <w:tcW w:w="5670" w:type="dxa"/>
                <w:tcBorders>
                  <w:top w:val="single" w:sz="4" w:space="0" w:color="auto"/>
                  <w:bottom w:val="single" w:sz="4" w:space="0" w:color="auto"/>
                </w:tcBorders>
              </w:tcPr>
              <w:p w14:paraId="1041F14F" w14:textId="054594C7" w:rsidR="00C647A6" w:rsidRDefault="00C647A6" w:rsidP="00AD4BF1">
                <w:pPr>
                  <w:rPr>
                    <w:rFonts w:cstheme="minorHAnsi"/>
                  </w:rPr>
                </w:pPr>
                <w:r w:rsidRPr="008B0BC1">
                  <w:rPr>
                    <w:rFonts w:cstheme="minorHAnsi"/>
                  </w:rPr>
                  <w:t>Enter observations of non-compliance, comments or notes here.</w:t>
                </w:r>
              </w:p>
            </w:tc>
          </w:sdtContent>
        </w:sdt>
      </w:tr>
      <w:tr w:rsidR="00C647A6" w14:paraId="761C3EAF"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275EACE9" w14:textId="178AFD2D" w:rsidR="00C647A6" w:rsidRDefault="00C647A6" w:rsidP="00AE7948">
            <w:pPr>
              <w:rPr>
                <w:rFonts w:cstheme="minorHAnsi"/>
              </w:rPr>
            </w:pPr>
            <w:bookmarkStart w:id="55" w:name="TOC40JClinicalRecords"/>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Clinical Records</w:t>
            </w:r>
            <w:bookmarkEnd w:id="55"/>
          </w:p>
        </w:tc>
      </w:tr>
      <w:tr w:rsidR="00C647A6" w14:paraId="0AD3689A" w14:textId="77777777" w:rsidTr="000A2C07">
        <w:trPr>
          <w:cantSplit/>
        </w:trPr>
        <w:tc>
          <w:tcPr>
            <w:tcW w:w="990" w:type="dxa"/>
            <w:tcBorders>
              <w:top w:val="single" w:sz="4" w:space="0" w:color="auto"/>
              <w:bottom w:val="single" w:sz="4" w:space="0" w:color="auto"/>
            </w:tcBorders>
          </w:tcPr>
          <w:p w14:paraId="2076DF6C" w14:textId="3DCB612F" w:rsidR="00C647A6" w:rsidRPr="008640C5" w:rsidRDefault="00C647A6" w:rsidP="00BC29B9">
            <w:pPr>
              <w:jc w:val="center"/>
              <w:rPr>
                <w:rFonts w:cstheme="minorHAnsi"/>
                <w:b/>
                <w:bCs/>
              </w:rPr>
            </w:pPr>
            <w:r w:rsidRPr="008640C5">
              <w:rPr>
                <w:b/>
                <w:bCs/>
              </w:rPr>
              <w:t>15-J-1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B65F706" w14:textId="32E87B2D" w:rsidR="00C647A6" w:rsidRPr="00E876D9" w:rsidRDefault="00C647A6" w:rsidP="00BC29B9">
            <w:pPr>
              <w:rPr>
                <w:color w:val="000000"/>
              </w:rPr>
            </w:pPr>
            <w:r>
              <w:rPr>
                <w:color w:val="000000"/>
              </w:rPr>
              <w:t>The organization maintains clinical records on all patients in accordance with accepted professional standards, and practices. The clinical records are completely and accurately documented, readily accessible, and systematically organized to facilitate retrieving and compiling information.</w:t>
            </w:r>
          </w:p>
        </w:tc>
        <w:tc>
          <w:tcPr>
            <w:tcW w:w="1800" w:type="dxa"/>
            <w:tcBorders>
              <w:top w:val="single" w:sz="4" w:space="0" w:color="auto"/>
              <w:bottom w:val="single" w:sz="4" w:space="0" w:color="auto"/>
            </w:tcBorders>
          </w:tcPr>
          <w:p w14:paraId="71ED0186" w14:textId="77777777" w:rsidR="00C647A6" w:rsidRDefault="00C647A6" w:rsidP="00BC29B9">
            <w:pPr>
              <w:rPr>
                <w:color w:val="000000"/>
              </w:rPr>
            </w:pPr>
            <w:r>
              <w:rPr>
                <w:color w:val="000000"/>
              </w:rPr>
              <w:t>485.721 Condition</w:t>
            </w:r>
          </w:p>
          <w:p w14:paraId="61C24AEA" w14:textId="5DA8A1CE" w:rsidR="00C647A6" w:rsidRPr="008B0BC1" w:rsidRDefault="00C647A6" w:rsidP="00BC29B9">
            <w:pPr>
              <w:rPr>
                <w:rFonts w:cstheme="minorHAnsi"/>
              </w:rPr>
            </w:pPr>
          </w:p>
        </w:tc>
        <w:tc>
          <w:tcPr>
            <w:tcW w:w="1350" w:type="dxa"/>
          </w:tcPr>
          <w:p w14:paraId="7A69BF5C" w14:textId="77777777" w:rsidR="00C647A6" w:rsidRPr="008B0BC1" w:rsidRDefault="00000000" w:rsidP="00BC29B9">
            <w:pPr>
              <w:rPr>
                <w:rFonts w:cstheme="minorHAnsi"/>
              </w:rPr>
            </w:pPr>
            <w:sdt>
              <w:sdtPr>
                <w:rPr>
                  <w:rFonts w:cstheme="minorHAnsi"/>
                </w:rPr>
                <w:id w:val="-1377700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5DF17F2" w14:textId="77777777" w:rsidR="00C647A6" w:rsidRPr="008B0BC1" w:rsidRDefault="00000000" w:rsidP="00BC29B9">
            <w:pPr>
              <w:rPr>
                <w:rFonts w:cstheme="minorHAnsi"/>
              </w:rPr>
            </w:pPr>
            <w:sdt>
              <w:sdtPr>
                <w:rPr>
                  <w:rFonts w:cstheme="minorHAnsi"/>
                </w:rPr>
                <w:id w:val="-158614370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5C0D383" w14:textId="77777777" w:rsidR="00C647A6" w:rsidRPr="008B0BC1" w:rsidRDefault="00C647A6" w:rsidP="00BC29B9">
            <w:pPr>
              <w:rPr>
                <w:rFonts w:ascii="Segoe UI Symbol" w:eastAsia="MS Gothic" w:hAnsi="Segoe UI Symbol" w:cs="Segoe UI Symbol"/>
              </w:rPr>
            </w:pPr>
          </w:p>
        </w:tc>
        <w:sdt>
          <w:sdtPr>
            <w:rPr>
              <w:rFonts w:cstheme="minorHAnsi"/>
            </w:rPr>
            <w:id w:val="87424273"/>
            <w:placeholder>
              <w:docPart w:val="05D8AD302CC04BD3A521805609340C3F"/>
            </w:placeholder>
            <w:showingPlcHdr/>
          </w:sdtPr>
          <w:sdtContent>
            <w:tc>
              <w:tcPr>
                <w:tcW w:w="5670" w:type="dxa"/>
                <w:tcBorders>
                  <w:top w:val="single" w:sz="4" w:space="0" w:color="auto"/>
                  <w:bottom w:val="single" w:sz="4" w:space="0" w:color="auto"/>
                </w:tcBorders>
              </w:tcPr>
              <w:p w14:paraId="017F46FF" w14:textId="1AA66B91" w:rsidR="00C647A6" w:rsidRDefault="00C647A6" w:rsidP="00BC29B9">
                <w:pPr>
                  <w:rPr>
                    <w:rFonts w:cstheme="minorHAnsi"/>
                  </w:rPr>
                </w:pPr>
                <w:r w:rsidRPr="008B0BC1">
                  <w:rPr>
                    <w:rFonts w:cstheme="minorHAnsi"/>
                  </w:rPr>
                  <w:t>Enter observations of non-compliance, comments or notes here.</w:t>
                </w:r>
              </w:p>
            </w:tc>
          </w:sdtContent>
        </w:sdt>
      </w:tr>
      <w:tr w:rsidR="00C647A6" w14:paraId="3A91DC2A" w14:textId="77777777" w:rsidTr="000A2C07">
        <w:trPr>
          <w:cantSplit/>
        </w:trPr>
        <w:tc>
          <w:tcPr>
            <w:tcW w:w="990" w:type="dxa"/>
            <w:tcBorders>
              <w:top w:val="single" w:sz="4" w:space="0" w:color="auto"/>
              <w:bottom w:val="single" w:sz="4" w:space="0" w:color="auto"/>
            </w:tcBorders>
          </w:tcPr>
          <w:p w14:paraId="07D078D9" w14:textId="14916CD1" w:rsidR="00C647A6" w:rsidRPr="008640C5" w:rsidRDefault="00C647A6" w:rsidP="00BC29B9">
            <w:pPr>
              <w:jc w:val="center"/>
              <w:rPr>
                <w:rFonts w:cstheme="minorHAnsi"/>
                <w:b/>
                <w:bCs/>
              </w:rPr>
            </w:pPr>
            <w:r w:rsidRPr="008640C5">
              <w:rPr>
                <w:b/>
                <w:bCs/>
              </w:rPr>
              <w:t>15-J-2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26A915" w14:textId="77777777" w:rsidR="00C647A6" w:rsidRDefault="00C647A6" w:rsidP="00BC29B9">
            <w:pPr>
              <w:rPr>
                <w:color w:val="000000"/>
              </w:rPr>
            </w:pPr>
            <w:r>
              <w:rPr>
                <w:color w:val="000000"/>
              </w:rPr>
              <w:t>The organization recognizes the confidentiality of clinical record information and provides safeguards against loss, destruction, or unauthorized use. Written procedures govern the use and removal of records and the conditions for release of information. The patient's written consent is required for release of information not authorized by law.</w:t>
            </w:r>
          </w:p>
          <w:p w14:paraId="63B8D63A"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44FF4E28" w14:textId="71313A95" w:rsidR="00C647A6" w:rsidRPr="008B0BC1" w:rsidRDefault="00C647A6" w:rsidP="00BC29B9">
            <w:pPr>
              <w:rPr>
                <w:rFonts w:cstheme="minorHAnsi"/>
              </w:rPr>
            </w:pPr>
            <w:r w:rsidRPr="00F41256">
              <w:rPr>
                <w:color w:val="000000"/>
              </w:rPr>
              <w:t>485.721(a) Standard</w:t>
            </w:r>
          </w:p>
        </w:tc>
        <w:tc>
          <w:tcPr>
            <w:tcW w:w="1350" w:type="dxa"/>
          </w:tcPr>
          <w:p w14:paraId="11661B44" w14:textId="77777777" w:rsidR="00C647A6" w:rsidRPr="008B0BC1" w:rsidRDefault="00000000" w:rsidP="00BC29B9">
            <w:pPr>
              <w:rPr>
                <w:rFonts w:cstheme="minorHAnsi"/>
              </w:rPr>
            </w:pPr>
            <w:sdt>
              <w:sdtPr>
                <w:rPr>
                  <w:rFonts w:cstheme="minorHAnsi"/>
                </w:rPr>
                <w:id w:val="-29483186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530C52A" w14:textId="77777777" w:rsidR="00C647A6" w:rsidRPr="008B0BC1" w:rsidRDefault="00000000" w:rsidP="00BC29B9">
            <w:pPr>
              <w:rPr>
                <w:rFonts w:cstheme="minorHAnsi"/>
              </w:rPr>
            </w:pPr>
            <w:sdt>
              <w:sdtPr>
                <w:rPr>
                  <w:rFonts w:cstheme="minorHAnsi"/>
                </w:rPr>
                <w:id w:val="107562941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B089E59" w14:textId="77777777" w:rsidR="00C647A6" w:rsidRPr="008B0BC1" w:rsidRDefault="00C647A6" w:rsidP="00BC29B9">
            <w:pPr>
              <w:rPr>
                <w:rFonts w:ascii="Segoe UI Symbol" w:eastAsia="MS Gothic" w:hAnsi="Segoe UI Symbol" w:cs="Segoe UI Symbol"/>
              </w:rPr>
            </w:pPr>
          </w:p>
        </w:tc>
        <w:sdt>
          <w:sdtPr>
            <w:rPr>
              <w:rFonts w:cstheme="minorHAnsi"/>
            </w:rPr>
            <w:id w:val="-812336559"/>
            <w:placeholder>
              <w:docPart w:val="66D198D61847482EAA87ACDA02C772B5"/>
            </w:placeholder>
            <w:showingPlcHdr/>
          </w:sdtPr>
          <w:sdtContent>
            <w:tc>
              <w:tcPr>
                <w:tcW w:w="5670" w:type="dxa"/>
                <w:tcBorders>
                  <w:top w:val="single" w:sz="4" w:space="0" w:color="auto"/>
                  <w:bottom w:val="single" w:sz="4" w:space="0" w:color="auto"/>
                </w:tcBorders>
              </w:tcPr>
              <w:p w14:paraId="64AF77C0" w14:textId="77777777" w:rsidR="00C647A6" w:rsidRDefault="00C647A6" w:rsidP="00BC29B9">
                <w:pPr>
                  <w:rPr>
                    <w:rFonts w:cstheme="minorHAnsi"/>
                  </w:rPr>
                </w:pPr>
                <w:r w:rsidRPr="008B0BC1">
                  <w:rPr>
                    <w:rFonts w:cstheme="minorHAnsi"/>
                  </w:rPr>
                  <w:t>Enter observations of non-compliance, comments or notes here.</w:t>
                </w:r>
              </w:p>
            </w:tc>
          </w:sdtContent>
        </w:sdt>
      </w:tr>
      <w:tr w:rsidR="00C647A6" w14:paraId="108DFAF3" w14:textId="77777777" w:rsidTr="000A2C07">
        <w:trPr>
          <w:cantSplit/>
        </w:trPr>
        <w:tc>
          <w:tcPr>
            <w:tcW w:w="990" w:type="dxa"/>
            <w:tcBorders>
              <w:top w:val="single" w:sz="4" w:space="0" w:color="auto"/>
              <w:bottom w:val="single" w:sz="4" w:space="0" w:color="auto"/>
            </w:tcBorders>
          </w:tcPr>
          <w:p w14:paraId="3E2F8A65" w14:textId="4E85A19D" w:rsidR="00C647A6" w:rsidRPr="008640C5" w:rsidRDefault="00C647A6" w:rsidP="00BC29B9">
            <w:pPr>
              <w:jc w:val="center"/>
              <w:rPr>
                <w:rFonts w:cstheme="minorHAnsi"/>
                <w:b/>
                <w:bCs/>
              </w:rPr>
            </w:pPr>
            <w:r w:rsidRPr="008640C5">
              <w:rPr>
                <w:b/>
                <w:bCs/>
              </w:rPr>
              <w:t>15-J-3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E8FCE4A" w14:textId="0F5B985D" w:rsidR="00C647A6" w:rsidRDefault="00C647A6" w:rsidP="00BC29B9">
            <w:pPr>
              <w:rPr>
                <w:color w:val="000000"/>
              </w:rPr>
            </w:pPr>
            <w:r>
              <w:rPr>
                <w:color w:val="000000"/>
              </w:rPr>
              <w:t>The clinical record contains sufficient information to identify the patient clearly, to justify the diagnosis(es) and treatment, and to document the results accurately.</w:t>
            </w:r>
          </w:p>
          <w:p w14:paraId="40DD29B2"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5DE9B077" w14:textId="77777777" w:rsidR="00C647A6" w:rsidRDefault="00C647A6" w:rsidP="00BC29B9">
            <w:pPr>
              <w:rPr>
                <w:color w:val="000000"/>
              </w:rPr>
            </w:pPr>
            <w:r>
              <w:rPr>
                <w:color w:val="000000"/>
              </w:rPr>
              <w:t>485.721(b) Standard</w:t>
            </w:r>
          </w:p>
          <w:p w14:paraId="7F9565CE" w14:textId="77777777" w:rsidR="00C647A6" w:rsidRPr="008B0BC1" w:rsidRDefault="00C647A6" w:rsidP="00BC29B9">
            <w:pPr>
              <w:rPr>
                <w:rFonts w:cstheme="minorHAnsi"/>
              </w:rPr>
            </w:pPr>
          </w:p>
        </w:tc>
        <w:tc>
          <w:tcPr>
            <w:tcW w:w="1350" w:type="dxa"/>
          </w:tcPr>
          <w:p w14:paraId="216F8F5E" w14:textId="77777777" w:rsidR="00C647A6" w:rsidRPr="008B0BC1" w:rsidRDefault="00000000" w:rsidP="00BC29B9">
            <w:pPr>
              <w:rPr>
                <w:rFonts w:cstheme="minorHAnsi"/>
              </w:rPr>
            </w:pPr>
            <w:sdt>
              <w:sdtPr>
                <w:rPr>
                  <w:rFonts w:cstheme="minorHAnsi"/>
                </w:rPr>
                <w:id w:val="-97906833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FDBC29E" w14:textId="77777777" w:rsidR="00C647A6" w:rsidRPr="008B0BC1" w:rsidRDefault="00000000" w:rsidP="00BC29B9">
            <w:pPr>
              <w:rPr>
                <w:rFonts w:cstheme="minorHAnsi"/>
              </w:rPr>
            </w:pPr>
            <w:sdt>
              <w:sdtPr>
                <w:rPr>
                  <w:rFonts w:cstheme="minorHAnsi"/>
                </w:rPr>
                <w:id w:val="32201635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CC60D74" w14:textId="77777777" w:rsidR="00C647A6" w:rsidRPr="008B0BC1" w:rsidRDefault="00C647A6" w:rsidP="00BC29B9">
            <w:pPr>
              <w:rPr>
                <w:rFonts w:ascii="Segoe UI Symbol" w:eastAsia="MS Gothic" w:hAnsi="Segoe UI Symbol" w:cs="Segoe UI Symbol"/>
              </w:rPr>
            </w:pPr>
          </w:p>
        </w:tc>
        <w:sdt>
          <w:sdtPr>
            <w:rPr>
              <w:rFonts w:cstheme="minorHAnsi"/>
            </w:rPr>
            <w:id w:val="-1696304288"/>
            <w:placeholder>
              <w:docPart w:val="7F50A87EC8914BAEB1AC13B3FA2F1699"/>
            </w:placeholder>
            <w:showingPlcHdr/>
          </w:sdtPr>
          <w:sdtContent>
            <w:tc>
              <w:tcPr>
                <w:tcW w:w="5670" w:type="dxa"/>
                <w:tcBorders>
                  <w:top w:val="single" w:sz="4" w:space="0" w:color="auto"/>
                  <w:bottom w:val="single" w:sz="4" w:space="0" w:color="auto"/>
                </w:tcBorders>
              </w:tcPr>
              <w:p w14:paraId="14FEDDC1"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56" w:name="Stand15j4"/>
      <w:tr w:rsidR="00C647A6" w14:paraId="099BA207" w14:textId="77777777" w:rsidTr="000A2C07">
        <w:trPr>
          <w:cantSplit/>
        </w:trPr>
        <w:tc>
          <w:tcPr>
            <w:tcW w:w="990" w:type="dxa"/>
            <w:tcBorders>
              <w:top w:val="single" w:sz="4" w:space="0" w:color="auto"/>
              <w:bottom w:val="single" w:sz="4" w:space="0" w:color="auto"/>
            </w:tcBorders>
          </w:tcPr>
          <w:p w14:paraId="2216C034" w14:textId="565F251C"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"Med15j4" </w:instrText>
            </w:r>
            <w:r w:rsidRPr="008640C5">
              <w:rPr>
                <w:b/>
                <w:bCs/>
              </w:rPr>
            </w:r>
            <w:r w:rsidRPr="008640C5">
              <w:rPr>
                <w:b/>
                <w:bCs/>
              </w:rPr>
              <w:fldChar w:fldCharType="separate"/>
            </w:r>
            <w:r w:rsidR="00C647A6" w:rsidRPr="008640C5">
              <w:rPr>
                <w:rStyle w:val="Hyperlink"/>
                <w:b/>
                <w:bCs/>
              </w:rPr>
              <w:t>15-J-4</w:t>
            </w:r>
            <w:bookmarkEnd w:id="56"/>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6E4F9A" w14:textId="77777777" w:rsidR="00C647A6" w:rsidRDefault="00C647A6" w:rsidP="00BC29B9">
            <w:pPr>
              <w:rPr>
                <w:color w:val="000000"/>
              </w:rPr>
            </w:pPr>
            <w:r>
              <w:rPr>
                <w:color w:val="000000"/>
              </w:rPr>
              <w:t>All clinical records contain documented evidence of the assessment of the needs of the patient, of an appropriate plan of care, and of the care and services furnished.</w:t>
            </w:r>
          </w:p>
          <w:p w14:paraId="5DD84F26"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71F098FD" w14:textId="77777777" w:rsidR="00C647A6" w:rsidRDefault="00C647A6" w:rsidP="00BC29B9">
            <w:pPr>
              <w:rPr>
                <w:color w:val="000000"/>
              </w:rPr>
            </w:pPr>
            <w:r>
              <w:rPr>
                <w:color w:val="000000"/>
              </w:rPr>
              <w:t>485.721(b)(1) Standard</w:t>
            </w:r>
          </w:p>
          <w:p w14:paraId="4E6150DA" w14:textId="77777777" w:rsidR="00C647A6" w:rsidRPr="008B0BC1" w:rsidRDefault="00C647A6" w:rsidP="00BC29B9">
            <w:pPr>
              <w:rPr>
                <w:rFonts w:cstheme="minorHAnsi"/>
              </w:rPr>
            </w:pPr>
          </w:p>
        </w:tc>
        <w:tc>
          <w:tcPr>
            <w:tcW w:w="1350" w:type="dxa"/>
          </w:tcPr>
          <w:p w14:paraId="06679231" w14:textId="77777777" w:rsidR="00C647A6" w:rsidRPr="008B0BC1" w:rsidRDefault="00000000" w:rsidP="00BC29B9">
            <w:pPr>
              <w:rPr>
                <w:rFonts w:cstheme="minorHAnsi"/>
              </w:rPr>
            </w:pPr>
            <w:sdt>
              <w:sdtPr>
                <w:rPr>
                  <w:rFonts w:cstheme="minorHAnsi"/>
                </w:rPr>
                <w:id w:val="40164600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E6010DB" w14:textId="77777777" w:rsidR="00C647A6" w:rsidRPr="008B0BC1" w:rsidRDefault="00000000" w:rsidP="00BC29B9">
            <w:pPr>
              <w:rPr>
                <w:rFonts w:cstheme="minorHAnsi"/>
              </w:rPr>
            </w:pPr>
            <w:sdt>
              <w:sdtPr>
                <w:rPr>
                  <w:rFonts w:cstheme="minorHAnsi"/>
                </w:rPr>
                <w:id w:val="3334991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56737E18" w14:textId="77777777" w:rsidR="00C647A6" w:rsidRPr="008B0BC1" w:rsidRDefault="00C647A6" w:rsidP="00BC29B9">
            <w:pPr>
              <w:rPr>
                <w:rFonts w:ascii="Segoe UI Symbol" w:eastAsia="MS Gothic" w:hAnsi="Segoe UI Symbol" w:cs="Segoe UI Symbol"/>
              </w:rPr>
            </w:pPr>
          </w:p>
        </w:tc>
        <w:sdt>
          <w:sdtPr>
            <w:rPr>
              <w:rFonts w:cstheme="minorHAnsi"/>
            </w:rPr>
            <w:id w:val="-757751423"/>
            <w:placeholder>
              <w:docPart w:val="A2927434BD6D4596A978C21D974C460D"/>
            </w:placeholder>
            <w:showingPlcHdr/>
          </w:sdtPr>
          <w:sdtContent>
            <w:tc>
              <w:tcPr>
                <w:tcW w:w="5670" w:type="dxa"/>
                <w:tcBorders>
                  <w:top w:val="single" w:sz="4" w:space="0" w:color="auto"/>
                  <w:bottom w:val="single" w:sz="4" w:space="0" w:color="auto"/>
                </w:tcBorders>
              </w:tcPr>
              <w:p w14:paraId="27B94513"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57" w:name="Stand15j5"/>
      <w:tr w:rsidR="00C647A6" w14:paraId="2DD23257" w14:textId="77777777" w:rsidTr="000A2C07">
        <w:trPr>
          <w:cantSplit/>
        </w:trPr>
        <w:tc>
          <w:tcPr>
            <w:tcW w:w="990" w:type="dxa"/>
            <w:tcBorders>
              <w:top w:val="single" w:sz="4" w:space="0" w:color="auto"/>
              <w:bottom w:val="single" w:sz="4" w:space="0" w:color="auto"/>
            </w:tcBorders>
          </w:tcPr>
          <w:p w14:paraId="630B5601" w14:textId="6F78353B" w:rsidR="00C647A6" w:rsidRPr="008640C5" w:rsidRDefault="00BB621B" w:rsidP="00BC29B9">
            <w:pPr>
              <w:jc w:val="center"/>
              <w:rPr>
                <w:rFonts w:cstheme="minorHAnsi"/>
                <w:b/>
                <w:bCs/>
              </w:rPr>
            </w:pPr>
            <w:r w:rsidRPr="008640C5">
              <w:rPr>
                <w:b/>
                <w:bCs/>
              </w:rPr>
              <w:fldChar w:fldCharType="begin"/>
            </w:r>
            <w:r w:rsidRPr="008640C5">
              <w:rPr>
                <w:b/>
                <w:bCs/>
              </w:rPr>
              <w:instrText xml:space="preserve"> HYPERLINK  \l "Med15j5" </w:instrText>
            </w:r>
            <w:r w:rsidRPr="008640C5">
              <w:rPr>
                <w:b/>
                <w:bCs/>
              </w:rPr>
            </w:r>
            <w:r w:rsidRPr="008640C5">
              <w:rPr>
                <w:b/>
                <w:bCs/>
              </w:rPr>
              <w:fldChar w:fldCharType="separate"/>
            </w:r>
            <w:r w:rsidR="00C647A6" w:rsidRPr="008640C5">
              <w:rPr>
                <w:rStyle w:val="Hyperlink"/>
                <w:b/>
                <w:bCs/>
              </w:rPr>
              <w:t>15-J-5</w:t>
            </w:r>
            <w:bookmarkEnd w:id="57"/>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8D32B37" w14:textId="77777777" w:rsidR="00C647A6" w:rsidRDefault="00C647A6" w:rsidP="00BC29B9">
            <w:pPr>
              <w:rPr>
                <w:color w:val="000000"/>
              </w:rPr>
            </w:pPr>
            <w:r>
              <w:rPr>
                <w:color w:val="000000"/>
              </w:rPr>
              <w:t>All clinical records contain identification data and consent forms.</w:t>
            </w:r>
          </w:p>
          <w:p w14:paraId="44EF495E" w14:textId="77777777" w:rsidR="00C647A6" w:rsidRPr="008B0BC1" w:rsidRDefault="00C647A6" w:rsidP="00BC29B9">
            <w:pPr>
              <w:rPr>
                <w:rFonts w:cstheme="minorHAnsi"/>
              </w:rPr>
            </w:pPr>
          </w:p>
        </w:tc>
        <w:tc>
          <w:tcPr>
            <w:tcW w:w="1800" w:type="dxa"/>
            <w:tcBorders>
              <w:top w:val="single" w:sz="4" w:space="0" w:color="auto"/>
              <w:bottom w:val="single" w:sz="4" w:space="0" w:color="auto"/>
            </w:tcBorders>
          </w:tcPr>
          <w:p w14:paraId="282D922E" w14:textId="77777777" w:rsidR="00C647A6" w:rsidRDefault="00C647A6" w:rsidP="00BC29B9">
            <w:pPr>
              <w:rPr>
                <w:color w:val="000000"/>
              </w:rPr>
            </w:pPr>
            <w:r>
              <w:rPr>
                <w:color w:val="000000"/>
              </w:rPr>
              <w:t>485.721(b)(2) Standard</w:t>
            </w:r>
          </w:p>
          <w:p w14:paraId="2ADE6F4B" w14:textId="77777777" w:rsidR="00C647A6" w:rsidRPr="008B0BC1" w:rsidRDefault="00C647A6" w:rsidP="00BC29B9">
            <w:pPr>
              <w:rPr>
                <w:rFonts w:cstheme="minorHAnsi"/>
              </w:rPr>
            </w:pPr>
          </w:p>
        </w:tc>
        <w:tc>
          <w:tcPr>
            <w:tcW w:w="1350" w:type="dxa"/>
          </w:tcPr>
          <w:p w14:paraId="32606969" w14:textId="77777777" w:rsidR="00C647A6" w:rsidRPr="008B0BC1" w:rsidRDefault="00000000" w:rsidP="00BC29B9">
            <w:pPr>
              <w:rPr>
                <w:rFonts w:cstheme="minorHAnsi"/>
              </w:rPr>
            </w:pPr>
            <w:sdt>
              <w:sdtPr>
                <w:rPr>
                  <w:rFonts w:cstheme="minorHAnsi"/>
                </w:rPr>
                <w:id w:val="-72783433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7B8C0D4" w14:textId="77777777" w:rsidR="00C647A6" w:rsidRPr="008B0BC1" w:rsidRDefault="00000000" w:rsidP="00BC29B9">
            <w:pPr>
              <w:rPr>
                <w:rFonts w:cstheme="minorHAnsi"/>
              </w:rPr>
            </w:pPr>
            <w:sdt>
              <w:sdtPr>
                <w:rPr>
                  <w:rFonts w:cstheme="minorHAnsi"/>
                </w:rPr>
                <w:id w:val="113814358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CA5D22" w14:textId="77777777" w:rsidR="00C647A6" w:rsidRPr="008B0BC1" w:rsidRDefault="00C647A6" w:rsidP="00BC29B9">
            <w:pPr>
              <w:rPr>
                <w:rFonts w:ascii="Segoe UI Symbol" w:eastAsia="MS Gothic" w:hAnsi="Segoe UI Symbol" w:cs="Segoe UI Symbol"/>
              </w:rPr>
            </w:pPr>
          </w:p>
        </w:tc>
        <w:sdt>
          <w:sdtPr>
            <w:rPr>
              <w:rFonts w:cstheme="minorHAnsi"/>
            </w:rPr>
            <w:id w:val="-1782411817"/>
            <w:placeholder>
              <w:docPart w:val="259DBEC14910495DB7D2CCD4C32618D5"/>
            </w:placeholder>
            <w:showingPlcHdr/>
          </w:sdtPr>
          <w:sdtContent>
            <w:tc>
              <w:tcPr>
                <w:tcW w:w="5670" w:type="dxa"/>
                <w:tcBorders>
                  <w:top w:val="single" w:sz="4" w:space="0" w:color="auto"/>
                  <w:bottom w:val="single" w:sz="4" w:space="0" w:color="auto"/>
                </w:tcBorders>
              </w:tcPr>
              <w:p w14:paraId="7F63AC34" w14:textId="77777777" w:rsidR="00C647A6" w:rsidRDefault="00C647A6" w:rsidP="00BC29B9">
                <w:pPr>
                  <w:rPr>
                    <w:rFonts w:cstheme="minorHAnsi"/>
                  </w:rPr>
                </w:pPr>
                <w:r w:rsidRPr="008B0BC1">
                  <w:rPr>
                    <w:rFonts w:cstheme="minorHAnsi"/>
                  </w:rPr>
                  <w:t>Enter observations of non-compliance, comments or notes here.</w:t>
                </w:r>
              </w:p>
            </w:tc>
          </w:sdtContent>
        </w:sdt>
      </w:tr>
      <w:bookmarkStart w:id="58" w:name="Stand15j6"/>
      <w:tr w:rsidR="00C647A6" w14:paraId="6FFD9B0C" w14:textId="77777777" w:rsidTr="000A2C07">
        <w:trPr>
          <w:cantSplit/>
        </w:trPr>
        <w:tc>
          <w:tcPr>
            <w:tcW w:w="990" w:type="dxa"/>
            <w:tcBorders>
              <w:top w:val="single" w:sz="4" w:space="0" w:color="auto"/>
              <w:bottom w:val="single" w:sz="4" w:space="0" w:color="auto"/>
            </w:tcBorders>
          </w:tcPr>
          <w:p w14:paraId="40FA49FE" w14:textId="4BB99B87"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"Med15j6" </w:instrText>
            </w:r>
            <w:r w:rsidRPr="008640C5">
              <w:rPr>
                <w:b/>
                <w:bCs/>
              </w:rPr>
            </w:r>
            <w:r w:rsidRPr="008640C5">
              <w:rPr>
                <w:b/>
                <w:bCs/>
              </w:rPr>
              <w:fldChar w:fldCharType="separate"/>
            </w:r>
            <w:r w:rsidR="00C647A6" w:rsidRPr="008640C5">
              <w:rPr>
                <w:rStyle w:val="Hyperlink"/>
                <w:b/>
                <w:bCs/>
              </w:rPr>
              <w:t>15-J-6</w:t>
            </w:r>
            <w:bookmarkEnd w:id="58"/>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364BFEA" w14:textId="77777777" w:rsidR="00C647A6" w:rsidRDefault="00C647A6" w:rsidP="002728FA">
            <w:pPr>
              <w:rPr>
                <w:color w:val="000000"/>
              </w:rPr>
            </w:pPr>
            <w:r>
              <w:rPr>
                <w:color w:val="000000"/>
              </w:rPr>
              <w:t>All clinical records contain medical history.</w:t>
            </w:r>
          </w:p>
          <w:p w14:paraId="5CF5633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6B234813" w14:textId="77777777" w:rsidR="00C647A6" w:rsidRDefault="00C647A6" w:rsidP="002728FA">
            <w:pPr>
              <w:rPr>
                <w:color w:val="000000"/>
              </w:rPr>
            </w:pPr>
            <w:r>
              <w:rPr>
                <w:color w:val="000000"/>
              </w:rPr>
              <w:t>485.721(b)(3) Standard</w:t>
            </w:r>
          </w:p>
          <w:p w14:paraId="4CECE1BE" w14:textId="77777777" w:rsidR="00C647A6" w:rsidRPr="008B0BC1" w:rsidRDefault="00C647A6" w:rsidP="002728FA">
            <w:pPr>
              <w:rPr>
                <w:rFonts w:cstheme="minorHAnsi"/>
              </w:rPr>
            </w:pPr>
          </w:p>
        </w:tc>
        <w:tc>
          <w:tcPr>
            <w:tcW w:w="1350" w:type="dxa"/>
          </w:tcPr>
          <w:p w14:paraId="369D13E9" w14:textId="77777777" w:rsidR="00C647A6" w:rsidRPr="008B0BC1" w:rsidRDefault="00000000" w:rsidP="002728FA">
            <w:pPr>
              <w:rPr>
                <w:rFonts w:cstheme="minorHAnsi"/>
              </w:rPr>
            </w:pPr>
            <w:sdt>
              <w:sdtPr>
                <w:rPr>
                  <w:rFonts w:cstheme="minorHAnsi"/>
                </w:rPr>
                <w:id w:val="-25058530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43119BF9" w14:textId="77777777" w:rsidR="00C647A6" w:rsidRPr="008B0BC1" w:rsidRDefault="00000000" w:rsidP="002728FA">
            <w:pPr>
              <w:rPr>
                <w:rFonts w:cstheme="minorHAnsi"/>
              </w:rPr>
            </w:pPr>
            <w:sdt>
              <w:sdtPr>
                <w:rPr>
                  <w:rFonts w:cstheme="minorHAnsi"/>
                </w:rPr>
                <w:id w:val="70529541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599807E" w14:textId="77777777" w:rsidR="00C647A6" w:rsidRPr="008B0BC1" w:rsidRDefault="00C647A6" w:rsidP="002728FA">
            <w:pPr>
              <w:rPr>
                <w:rFonts w:ascii="Segoe UI Symbol" w:eastAsia="MS Gothic" w:hAnsi="Segoe UI Symbol" w:cs="Segoe UI Symbol"/>
              </w:rPr>
            </w:pPr>
          </w:p>
        </w:tc>
        <w:sdt>
          <w:sdtPr>
            <w:rPr>
              <w:rFonts w:cstheme="minorHAnsi"/>
            </w:rPr>
            <w:id w:val="39335461"/>
            <w:placeholder>
              <w:docPart w:val="D20D7305D51C4DB68C160EFF112BB264"/>
            </w:placeholder>
            <w:showingPlcHdr/>
          </w:sdtPr>
          <w:sdtContent>
            <w:tc>
              <w:tcPr>
                <w:tcW w:w="5670" w:type="dxa"/>
                <w:tcBorders>
                  <w:top w:val="single" w:sz="4" w:space="0" w:color="auto"/>
                  <w:bottom w:val="single" w:sz="4" w:space="0" w:color="auto"/>
                </w:tcBorders>
              </w:tcPr>
              <w:p w14:paraId="3CE31DDE"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59" w:name="Stand15j7"/>
      <w:tr w:rsidR="00C647A6" w14:paraId="398A2745" w14:textId="77777777" w:rsidTr="000A2C07">
        <w:trPr>
          <w:cantSplit/>
        </w:trPr>
        <w:tc>
          <w:tcPr>
            <w:tcW w:w="990" w:type="dxa"/>
            <w:tcBorders>
              <w:top w:val="single" w:sz="4" w:space="0" w:color="auto"/>
              <w:bottom w:val="single" w:sz="4" w:space="0" w:color="auto"/>
            </w:tcBorders>
          </w:tcPr>
          <w:p w14:paraId="6A3B8F8C" w14:textId="6D28F232"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"Med15j7" </w:instrText>
            </w:r>
            <w:r w:rsidRPr="008640C5">
              <w:rPr>
                <w:b/>
                <w:bCs/>
              </w:rPr>
            </w:r>
            <w:r w:rsidRPr="008640C5">
              <w:rPr>
                <w:b/>
                <w:bCs/>
              </w:rPr>
              <w:fldChar w:fldCharType="separate"/>
            </w:r>
            <w:r w:rsidR="00C647A6" w:rsidRPr="008640C5">
              <w:rPr>
                <w:rStyle w:val="Hyperlink"/>
                <w:b/>
                <w:bCs/>
              </w:rPr>
              <w:t>15-J-7</w:t>
            </w:r>
            <w:bookmarkEnd w:id="59"/>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BBF07C0" w14:textId="77777777" w:rsidR="00C647A6" w:rsidRDefault="00C647A6" w:rsidP="002728FA">
            <w:pPr>
              <w:rPr>
                <w:color w:val="000000"/>
              </w:rPr>
            </w:pPr>
            <w:r>
              <w:rPr>
                <w:color w:val="000000"/>
              </w:rPr>
              <w:t>All clinical records contain report of physical examinations, if any.</w:t>
            </w:r>
          </w:p>
          <w:p w14:paraId="09FEDE68"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5A990918" w14:textId="77777777" w:rsidR="00C647A6" w:rsidRDefault="00C647A6" w:rsidP="002728FA">
            <w:pPr>
              <w:rPr>
                <w:color w:val="000000"/>
              </w:rPr>
            </w:pPr>
            <w:r>
              <w:rPr>
                <w:color w:val="000000"/>
              </w:rPr>
              <w:t>485.721(b)(4) Standard</w:t>
            </w:r>
          </w:p>
          <w:p w14:paraId="11A6E884" w14:textId="77777777" w:rsidR="00C647A6" w:rsidRPr="008B0BC1" w:rsidRDefault="00C647A6" w:rsidP="002728FA">
            <w:pPr>
              <w:rPr>
                <w:rFonts w:cstheme="minorHAnsi"/>
              </w:rPr>
            </w:pPr>
          </w:p>
        </w:tc>
        <w:tc>
          <w:tcPr>
            <w:tcW w:w="1350" w:type="dxa"/>
          </w:tcPr>
          <w:p w14:paraId="4B32D44A" w14:textId="77777777" w:rsidR="00C647A6" w:rsidRPr="008B0BC1" w:rsidRDefault="00000000" w:rsidP="002728FA">
            <w:pPr>
              <w:rPr>
                <w:rFonts w:cstheme="minorHAnsi"/>
              </w:rPr>
            </w:pPr>
            <w:sdt>
              <w:sdtPr>
                <w:rPr>
                  <w:rFonts w:cstheme="minorHAnsi"/>
                </w:rPr>
                <w:id w:val="-34401486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806E788" w14:textId="77777777" w:rsidR="00C647A6" w:rsidRPr="008B0BC1" w:rsidRDefault="00000000" w:rsidP="002728FA">
            <w:pPr>
              <w:rPr>
                <w:rFonts w:cstheme="minorHAnsi"/>
              </w:rPr>
            </w:pPr>
            <w:sdt>
              <w:sdtPr>
                <w:rPr>
                  <w:rFonts w:cstheme="minorHAnsi"/>
                </w:rPr>
                <w:id w:val="-196533906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3BED45A4" w14:textId="77777777" w:rsidR="00C647A6" w:rsidRPr="008B0BC1" w:rsidRDefault="00C647A6" w:rsidP="002728FA">
            <w:pPr>
              <w:rPr>
                <w:rFonts w:ascii="Segoe UI Symbol" w:eastAsia="MS Gothic" w:hAnsi="Segoe UI Symbol" w:cs="Segoe UI Symbol"/>
              </w:rPr>
            </w:pPr>
          </w:p>
        </w:tc>
        <w:sdt>
          <w:sdtPr>
            <w:rPr>
              <w:rFonts w:cstheme="minorHAnsi"/>
            </w:rPr>
            <w:id w:val="-523556277"/>
            <w:placeholder>
              <w:docPart w:val="C07DA4259DAC4D529A63498ACE0D8527"/>
            </w:placeholder>
            <w:showingPlcHdr/>
          </w:sdtPr>
          <w:sdtContent>
            <w:tc>
              <w:tcPr>
                <w:tcW w:w="5670" w:type="dxa"/>
                <w:tcBorders>
                  <w:top w:val="single" w:sz="4" w:space="0" w:color="auto"/>
                  <w:bottom w:val="single" w:sz="4" w:space="0" w:color="auto"/>
                </w:tcBorders>
              </w:tcPr>
              <w:p w14:paraId="18957A86"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60" w:name="Stand15j8"/>
      <w:tr w:rsidR="00C647A6" w14:paraId="05F108FF" w14:textId="77777777" w:rsidTr="000A2C07">
        <w:trPr>
          <w:cantSplit/>
        </w:trPr>
        <w:tc>
          <w:tcPr>
            <w:tcW w:w="990" w:type="dxa"/>
            <w:tcBorders>
              <w:top w:val="single" w:sz="4" w:space="0" w:color="auto"/>
              <w:bottom w:val="single" w:sz="4" w:space="0" w:color="auto"/>
            </w:tcBorders>
          </w:tcPr>
          <w:p w14:paraId="135174F1" w14:textId="506B5FEB" w:rsidR="00C647A6" w:rsidRPr="008640C5" w:rsidRDefault="00BB621B" w:rsidP="002728FA">
            <w:pPr>
              <w:jc w:val="center"/>
              <w:rPr>
                <w:rFonts w:cstheme="minorHAnsi"/>
                <w:b/>
                <w:bCs/>
              </w:rPr>
            </w:pPr>
            <w:r w:rsidRPr="008640C5">
              <w:rPr>
                <w:b/>
                <w:bCs/>
              </w:rPr>
              <w:fldChar w:fldCharType="begin"/>
            </w:r>
            <w:r w:rsidRPr="008640C5">
              <w:rPr>
                <w:b/>
                <w:bCs/>
              </w:rPr>
              <w:instrText xml:space="preserve"> HYPERLINK  \l "Med15j8" </w:instrText>
            </w:r>
            <w:r w:rsidRPr="008640C5">
              <w:rPr>
                <w:b/>
                <w:bCs/>
              </w:rPr>
            </w:r>
            <w:r w:rsidRPr="008640C5">
              <w:rPr>
                <w:b/>
                <w:bCs/>
              </w:rPr>
              <w:fldChar w:fldCharType="separate"/>
            </w:r>
            <w:r w:rsidR="00C647A6" w:rsidRPr="008640C5">
              <w:rPr>
                <w:rStyle w:val="Hyperlink"/>
                <w:b/>
                <w:bCs/>
              </w:rPr>
              <w:t>15-J-8</w:t>
            </w:r>
            <w:bookmarkEnd w:id="60"/>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93E934F" w14:textId="77777777" w:rsidR="00C647A6" w:rsidRDefault="00C647A6" w:rsidP="002728FA">
            <w:pPr>
              <w:rPr>
                <w:color w:val="000000"/>
              </w:rPr>
            </w:pPr>
            <w:r>
              <w:rPr>
                <w:color w:val="000000"/>
              </w:rPr>
              <w:t>All clinical records contain observations and progress notes.</w:t>
            </w:r>
          </w:p>
          <w:p w14:paraId="37000609"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30A5FDEA" w14:textId="77777777" w:rsidR="00C647A6" w:rsidRDefault="00C647A6" w:rsidP="002728FA">
            <w:pPr>
              <w:rPr>
                <w:color w:val="000000"/>
              </w:rPr>
            </w:pPr>
            <w:r>
              <w:rPr>
                <w:color w:val="000000"/>
              </w:rPr>
              <w:t>485.721(b)(5) Standard</w:t>
            </w:r>
          </w:p>
          <w:p w14:paraId="16F461DC" w14:textId="77777777" w:rsidR="00C647A6" w:rsidRPr="008B0BC1" w:rsidRDefault="00C647A6" w:rsidP="002728FA">
            <w:pPr>
              <w:rPr>
                <w:rFonts w:cstheme="minorHAnsi"/>
              </w:rPr>
            </w:pPr>
          </w:p>
        </w:tc>
        <w:tc>
          <w:tcPr>
            <w:tcW w:w="1350" w:type="dxa"/>
          </w:tcPr>
          <w:p w14:paraId="385AFF8D" w14:textId="77777777" w:rsidR="00C647A6" w:rsidRPr="008B0BC1" w:rsidRDefault="00000000" w:rsidP="002728FA">
            <w:pPr>
              <w:rPr>
                <w:rFonts w:cstheme="minorHAnsi"/>
              </w:rPr>
            </w:pPr>
            <w:sdt>
              <w:sdtPr>
                <w:rPr>
                  <w:rFonts w:cstheme="minorHAnsi"/>
                </w:rPr>
                <w:id w:val="85661903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60A9AC5" w14:textId="77777777" w:rsidR="00C647A6" w:rsidRPr="008B0BC1" w:rsidRDefault="00000000" w:rsidP="002728FA">
            <w:pPr>
              <w:rPr>
                <w:rFonts w:cstheme="minorHAnsi"/>
              </w:rPr>
            </w:pPr>
            <w:sdt>
              <w:sdtPr>
                <w:rPr>
                  <w:rFonts w:cstheme="minorHAnsi"/>
                </w:rPr>
                <w:id w:val="199228572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FE0232D" w14:textId="77777777" w:rsidR="00C647A6" w:rsidRPr="008B0BC1" w:rsidRDefault="00C647A6" w:rsidP="002728FA">
            <w:pPr>
              <w:rPr>
                <w:rFonts w:ascii="Segoe UI Symbol" w:eastAsia="MS Gothic" w:hAnsi="Segoe UI Symbol" w:cs="Segoe UI Symbol"/>
              </w:rPr>
            </w:pPr>
          </w:p>
        </w:tc>
        <w:sdt>
          <w:sdtPr>
            <w:rPr>
              <w:rFonts w:cstheme="minorHAnsi"/>
            </w:rPr>
            <w:id w:val="-235483869"/>
            <w:placeholder>
              <w:docPart w:val="7378B387500A4EFC8E0AB8290CEAA44C"/>
            </w:placeholder>
            <w:showingPlcHdr/>
          </w:sdtPr>
          <w:sdtContent>
            <w:tc>
              <w:tcPr>
                <w:tcW w:w="5670" w:type="dxa"/>
                <w:tcBorders>
                  <w:top w:val="single" w:sz="4" w:space="0" w:color="auto"/>
                  <w:bottom w:val="single" w:sz="4" w:space="0" w:color="auto"/>
                </w:tcBorders>
              </w:tcPr>
              <w:p w14:paraId="44B2443F"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61" w:name="Stand15j9"/>
      <w:tr w:rsidR="00C647A6" w14:paraId="38D98E93" w14:textId="77777777" w:rsidTr="000A2C07">
        <w:trPr>
          <w:cantSplit/>
        </w:trPr>
        <w:tc>
          <w:tcPr>
            <w:tcW w:w="990" w:type="dxa"/>
            <w:tcBorders>
              <w:top w:val="single" w:sz="4" w:space="0" w:color="auto"/>
              <w:bottom w:val="single" w:sz="4" w:space="0" w:color="auto"/>
            </w:tcBorders>
          </w:tcPr>
          <w:p w14:paraId="3939886C" w14:textId="14CD494D" w:rsidR="00C647A6" w:rsidRPr="008640C5" w:rsidRDefault="00BB621B" w:rsidP="002728FA">
            <w:pPr>
              <w:jc w:val="center"/>
              <w:rPr>
                <w:rFonts w:cstheme="minorHAnsi"/>
                <w:b/>
                <w:bCs/>
              </w:rPr>
            </w:pPr>
            <w:r w:rsidRPr="008640C5">
              <w:rPr>
                <w:b/>
                <w:bCs/>
              </w:rPr>
              <w:fldChar w:fldCharType="begin"/>
            </w:r>
            <w:r w:rsidR="00E62C6B" w:rsidRPr="008640C5">
              <w:rPr>
                <w:b/>
                <w:bCs/>
              </w:rPr>
              <w:instrText>HYPERLINK  \l "Med15j9"</w:instrText>
            </w:r>
            <w:r w:rsidRPr="008640C5">
              <w:rPr>
                <w:b/>
                <w:bCs/>
              </w:rPr>
            </w:r>
            <w:r w:rsidRPr="008640C5">
              <w:rPr>
                <w:b/>
                <w:bCs/>
              </w:rPr>
              <w:fldChar w:fldCharType="separate"/>
            </w:r>
            <w:r w:rsidR="00C647A6" w:rsidRPr="008640C5">
              <w:rPr>
                <w:rStyle w:val="Hyperlink"/>
                <w:b/>
                <w:bCs/>
              </w:rPr>
              <w:t>15-J-9</w:t>
            </w:r>
            <w:bookmarkEnd w:id="61"/>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782739F" w14:textId="77777777" w:rsidR="00C647A6" w:rsidRDefault="00C647A6" w:rsidP="002728FA">
            <w:pPr>
              <w:rPr>
                <w:color w:val="000000"/>
              </w:rPr>
            </w:pPr>
            <w:r>
              <w:rPr>
                <w:color w:val="000000"/>
              </w:rPr>
              <w:t>All clinical records contain reports of treatments and clinical findings.</w:t>
            </w:r>
          </w:p>
          <w:p w14:paraId="6F337AE3"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029A5C07" w14:textId="77777777" w:rsidR="00C647A6" w:rsidRDefault="00C647A6" w:rsidP="002728FA">
            <w:pPr>
              <w:rPr>
                <w:color w:val="000000"/>
              </w:rPr>
            </w:pPr>
            <w:r>
              <w:rPr>
                <w:color w:val="000000"/>
              </w:rPr>
              <w:t>485.721(b)(6) Standard</w:t>
            </w:r>
          </w:p>
          <w:p w14:paraId="24FE46A2" w14:textId="77777777" w:rsidR="00C647A6" w:rsidRPr="008B0BC1" w:rsidRDefault="00C647A6" w:rsidP="002728FA">
            <w:pPr>
              <w:rPr>
                <w:rFonts w:cstheme="minorHAnsi"/>
              </w:rPr>
            </w:pPr>
          </w:p>
        </w:tc>
        <w:tc>
          <w:tcPr>
            <w:tcW w:w="1350" w:type="dxa"/>
          </w:tcPr>
          <w:p w14:paraId="49E88B8B" w14:textId="77777777" w:rsidR="00C647A6" w:rsidRPr="008B0BC1" w:rsidRDefault="00000000" w:rsidP="002728FA">
            <w:pPr>
              <w:rPr>
                <w:rFonts w:cstheme="minorHAnsi"/>
              </w:rPr>
            </w:pPr>
            <w:sdt>
              <w:sdtPr>
                <w:rPr>
                  <w:rFonts w:cstheme="minorHAnsi"/>
                </w:rPr>
                <w:id w:val="-13224770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93E3367" w14:textId="77777777" w:rsidR="00C647A6" w:rsidRPr="008B0BC1" w:rsidRDefault="00000000" w:rsidP="002728FA">
            <w:pPr>
              <w:rPr>
                <w:rFonts w:cstheme="minorHAnsi"/>
              </w:rPr>
            </w:pPr>
            <w:sdt>
              <w:sdtPr>
                <w:rPr>
                  <w:rFonts w:cstheme="minorHAnsi"/>
                </w:rPr>
                <w:id w:val="107146481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6246E370" w14:textId="77777777" w:rsidR="00C647A6" w:rsidRPr="008B0BC1" w:rsidRDefault="00C647A6" w:rsidP="002728FA">
            <w:pPr>
              <w:rPr>
                <w:rFonts w:ascii="Segoe UI Symbol" w:eastAsia="MS Gothic" w:hAnsi="Segoe UI Symbol" w:cs="Segoe UI Symbol"/>
              </w:rPr>
            </w:pPr>
          </w:p>
        </w:tc>
        <w:sdt>
          <w:sdtPr>
            <w:rPr>
              <w:rFonts w:cstheme="minorHAnsi"/>
            </w:rPr>
            <w:id w:val="1679775104"/>
            <w:placeholder>
              <w:docPart w:val="AF4643A15BB843D7933445C74F74918D"/>
            </w:placeholder>
            <w:showingPlcHdr/>
          </w:sdtPr>
          <w:sdtContent>
            <w:tc>
              <w:tcPr>
                <w:tcW w:w="5670" w:type="dxa"/>
                <w:tcBorders>
                  <w:top w:val="single" w:sz="4" w:space="0" w:color="auto"/>
                  <w:bottom w:val="single" w:sz="4" w:space="0" w:color="auto"/>
                </w:tcBorders>
              </w:tcPr>
              <w:p w14:paraId="5490249D" w14:textId="77777777" w:rsidR="00C647A6" w:rsidRDefault="00C647A6" w:rsidP="002728FA">
                <w:pPr>
                  <w:rPr>
                    <w:rFonts w:cstheme="minorHAnsi"/>
                  </w:rPr>
                </w:pPr>
                <w:r w:rsidRPr="008B0BC1">
                  <w:rPr>
                    <w:rFonts w:cstheme="minorHAnsi"/>
                  </w:rPr>
                  <w:t>Enter observations of non-compliance, comments or notes here.</w:t>
                </w:r>
              </w:p>
            </w:tc>
          </w:sdtContent>
        </w:sdt>
      </w:tr>
      <w:bookmarkStart w:id="62" w:name="Stand15j10"/>
      <w:bookmarkStart w:id="63" w:name="Med15j10"/>
      <w:tr w:rsidR="00C647A6" w14:paraId="37171A70" w14:textId="77777777" w:rsidTr="000A2C07">
        <w:trPr>
          <w:cantSplit/>
        </w:trPr>
        <w:tc>
          <w:tcPr>
            <w:tcW w:w="990" w:type="dxa"/>
            <w:tcBorders>
              <w:top w:val="single" w:sz="4" w:space="0" w:color="auto"/>
              <w:bottom w:val="single" w:sz="4" w:space="0" w:color="auto"/>
            </w:tcBorders>
          </w:tcPr>
          <w:p w14:paraId="664051D1" w14:textId="1BAA0614" w:rsidR="00C647A6" w:rsidRPr="008640C5" w:rsidRDefault="000175AA" w:rsidP="002728FA">
            <w:pPr>
              <w:jc w:val="center"/>
              <w:rPr>
                <w:rFonts w:cstheme="minorHAnsi"/>
                <w:b/>
                <w:bCs/>
              </w:rPr>
            </w:pPr>
            <w:r w:rsidRPr="008640C5">
              <w:rPr>
                <w:b/>
                <w:bCs/>
              </w:rPr>
              <w:fldChar w:fldCharType="begin"/>
            </w:r>
            <w:r w:rsidRPr="008640C5">
              <w:rPr>
                <w:b/>
                <w:bCs/>
              </w:rPr>
              <w:instrText xml:space="preserve"> HYPERLINK  \l "Stand15j10" </w:instrText>
            </w:r>
            <w:r w:rsidRPr="008640C5">
              <w:rPr>
                <w:b/>
                <w:bCs/>
              </w:rPr>
            </w:r>
            <w:r w:rsidRPr="008640C5">
              <w:rPr>
                <w:b/>
                <w:bCs/>
              </w:rPr>
              <w:fldChar w:fldCharType="separate"/>
            </w:r>
            <w:r w:rsidR="00C647A6" w:rsidRPr="008640C5">
              <w:rPr>
                <w:rStyle w:val="Hyperlink"/>
                <w:b/>
                <w:bCs/>
              </w:rPr>
              <w:t>15-J-10</w:t>
            </w:r>
            <w:bookmarkEnd w:id="62"/>
            <w:bookmarkEnd w:id="63"/>
            <w:r w:rsidRPr="008640C5">
              <w:rPr>
                <w:b/>
                <w:bCs/>
              </w:rPr>
              <w:fldChar w:fldCharType="end"/>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FDE1FA8" w14:textId="77777777" w:rsidR="00C647A6" w:rsidRDefault="00C647A6" w:rsidP="002728FA">
            <w:pPr>
              <w:rPr>
                <w:color w:val="000000"/>
              </w:rPr>
            </w:pPr>
            <w:r>
              <w:rPr>
                <w:color w:val="000000"/>
              </w:rPr>
              <w:t>All clinical records contain discharge summary including final diagnosis(es) and prognosis.</w:t>
            </w:r>
          </w:p>
          <w:p w14:paraId="4C8FB65C"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2771271B" w14:textId="77777777" w:rsidR="00C647A6" w:rsidRDefault="00C647A6" w:rsidP="002728FA">
            <w:pPr>
              <w:rPr>
                <w:color w:val="000000"/>
              </w:rPr>
            </w:pPr>
            <w:r>
              <w:rPr>
                <w:color w:val="000000"/>
              </w:rPr>
              <w:t>485.721(b)(7) Standard</w:t>
            </w:r>
          </w:p>
          <w:p w14:paraId="4053D5CB" w14:textId="77777777" w:rsidR="00C647A6" w:rsidRPr="008B0BC1" w:rsidRDefault="00C647A6" w:rsidP="002728FA">
            <w:pPr>
              <w:rPr>
                <w:rFonts w:cstheme="minorHAnsi"/>
              </w:rPr>
            </w:pPr>
          </w:p>
        </w:tc>
        <w:tc>
          <w:tcPr>
            <w:tcW w:w="1350" w:type="dxa"/>
          </w:tcPr>
          <w:p w14:paraId="6B3D9593" w14:textId="77777777" w:rsidR="00C647A6" w:rsidRPr="008B0BC1" w:rsidRDefault="00000000" w:rsidP="002728FA">
            <w:pPr>
              <w:rPr>
                <w:rFonts w:cstheme="minorHAnsi"/>
              </w:rPr>
            </w:pPr>
            <w:sdt>
              <w:sdtPr>
                <w:rPr>
                  <w:rFonts w:cstheme="minorHAnsi"/>
                </w:rPr>
                <w:id w:val="308609462"/>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4A01786" w14:textId="77777777" w:rsidR="00C647A6" w:rsidRPr="008B0BC1" w:rsidRDefault="00000000" w:rsidP="002728FA">
            <w:pPr>
              <w:rPr>
                <w:rFonts w:cstheme="minorHAnsi"/>
              </w:rPr>
            </w:pPr>
            <w:sdt>
              <w:sdtPr>
                <w:rPr>
                  <w:rFonts w:cstheme="minorHAnsi"/>
                </w:rPr>
                <w:id w:val="-6603696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CB3318A" w14:textId="77777777" w:rsidR="00C647A6" w:rsidRPr="008B0BC1" w:rsidRDefault="00C647A6" w:rsidP="002728FA">
            <w:pPr>
              <w:rPr>
                <w:rFonts w:ascii="Segoe UI Symbol" w:eastAsia="MS Gothic" w:hAnsi="Segoe UI Symbol" w:cs="Segoe UI Symbol"/>
              </w:rPr>
            </w:pPr>
          </w:p>
        </w:tc>
        <w:sdt>
          <w:sdtPr>
            <w:rPr>
              <w:rFonts w:cstheme="minorHAnsi"/>
            </w:rPr>
            <w:id w:val="-1280097215"/>
            <w:placeholder>
              <w:docPart w:val="266BF0341964423996FBBE65835580BB"/>
            </w:placeholder>
            <w:showingPlcHdr/>
          </w:sdtPr>
          <w:sdtContent>
            <w:tc>
              <w:tcPr>
                <w:tcW w:w="5670" w:type="dxa"/>
                <w:tcBorders>
                  <w:top w:val="single" w:sz="4" w:space="0" w:color="auto"/>
                  <w:bottom w:val="single" w:sz="4" w:space="0" w:color="auto"/>
                </w:tcBorders>
              </w:tcPr>
              <w:p w14:paraId="01806E60"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44E8D1EC" w14:textId="77777777" w:rsidTr="000A2C07">
        <w:trPr>
          <w:cantSplit/>
        </w:trPr>
        <w:tc>
          <w:tcPr>
            <w:tcW w:w="990" w:type="dxa"/>
            <w:tcBorders>
              <w:top w:val="single" w:sz="4" w:space="0" w:color="auto"/>
              <w:bottom w:val="single" w:sz="4" w:space="0" w:color="auto"/>
            </w:tcBorders>
          </w:tcPr>
          <w:p w14:paraId="684FD655" w14:textId="2B1AC874" w:rsidR="00C647A6" w:rsidRPr="008640C5" w:rsidRDefault="00C647A6" w:rsidP="002728FA">
            <w:pPr>
              <w:jc w:val="center"/>
              <w:rPr>
                <w:rFonts w:cstheme="minorHAnsi"/>
                <w:b/>
                <w:bCs/>
              </w:rPr>
            </w:pPr>
            <w:r w:rsidRPr="008640C5">
              <w:rPr>
                <w:b/>
                <w:bCs/>
              </w:rPr>
              <w:t>15-J-11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A1242B3" w14:textId="77777777" w:rsidR="00C647A6" w:rsidRDefault="00C647A6" w:rsidP="002728FA">
            <w:pPr>
              <w:rPr>
                <w:color w:val="000000"/>
              </w:rPr>
            </w:pPr>
            <w:r>
              <w:rPr>
                <w:color w:val="000000"/>
              </w:rPr>
              <w:t>Current clinical records and those of discharged patients are completed promptly. All clinical information pertaining to a patient is centralized in the patient's clinical record. Each physician signs the entries that he or she makes in the clinical record.</w:t>
            </w:r>
          </w:p>
          <w:p w14:paraId="59DE5684" w14:textId="77777777" w:rsidR="00C647A6" w:rsidRPr="008B0BC1" w:rsidRDefault="00C647A6" w:rsidP="002728FA">
            <w:pPr>
              <w:rPr>
                <w:rFonts w:cstheme="minorHAnsi"/>
              </w:rPr>
            </w:pPr>
          </w:p>
        </w:tc>
        <w:tc>
          <w:tcPr>
            <w:tcW w:w="1800" w:type="dxa"/>
            <w:tcBorders>
              <w:top w:val="single" w:sz="4" w:space="0" w:color="auto"/>
              <w:bottom w:val="single" w:sz="4" w:space="0" w:color="auto"/>
            </w:tcBorders>
          </w:tcPr>
          <w:p w14:paraId="799586DE" w14:textId="77777777" w:rsidR="00C647A6" w:rsidRDefault="00C647A6" w:rsidP="002728FA">
            <w:pPr>
              <w:rPr>
                <w:color w:val="000000"/>
              </w:rPr>
            </w:pPr>
            <w:r>
              <w:rPr>
                <w:color w:val="000000"/>
              </w:rPr>
              <w:t xml:space="preserve">485.721(c) Standard </w:t>
            </w:r>
          </w:p>
          <w:p w14:paraId="41A9E569" w14:textId="77777777" w:rsidR="00C647A6" w:rsidRPr="008B0BC1" w:rsidRDefault="00C647A6" w:rsidP="002728FA">
            <w:pPr>
              <w:rPr>
                <w:rFonts w:cstheme="minorHAnsi"/>
              </w:rPr>
            </w:pPr>
          </w:p>
        </w:tc>
        <w:tc>
          <w:tcPr>
            <w:tcW w:w="1350" w:type="dxa"/>
          </w:tcPr>
          <w:p w14:paraId="2DD2D6B8" w14:textId="77777777" w:rsidR="00C647A6" w:rsidRPr="008B0BC1" w:rsidRDefault="00000000" w:rsidP="002728FA">
            <w:pPr>
              <w:rPr>
                <w:rFonts w:cstheme="minorHAnsi"/>
              </w:rPr>
            </w:pPr>
            <w:sdt>
              <w:sdtPr>
                <w:rPr>
                  <w:rFonts w:cstheme="minorHAnsi"/>
                </w:rPr>
                <w:id w:val="-2038960504"/>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0C842810" w14:textId="77777777" w:rsidR="00C647A6" w:rsidRPr="008B0BC1" w:rsidRDefault="00000000" w:rsidP="002728FA">
            <w:pPr>
              <w:rPr>
                <w:rFonts w:cstheme="minorHAnsi"/>
              </w:rPr>
            </w:pPr>
            <w:sdt>
              <w:sdtPr>
                <w:rPr>
                  <w:rFonts w:cstheme="minorHAnsi"/>
                </w:rPr>
                <w:id w:val="143848799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4501B1C6" w14:textId="77777777" w:rsidR="00C647A6" w:rsidRPr="008B0BC1" w:rsidRDefault="00C647A6" w:rsidP="002728FA">
            <w:pPr>
              <w:rPr>
                <w:rFonts w:ascii="Segoe UI Symbol" w:eastAsia="MS Gothic" w:hAnsi="Segoe UI Symbol" w:cs="Segoe UI Symbol"/>
              </w:rPr>
            </w:pPr>
          </w:p>
        </w:tc>
        <w:sdt>
          <w:sdtPr>
            <w:rPr>
              <w:rFonts w:cstheme="minorHAnsi"/>
            </w:rPr>
            <w:id w:val="-1258906312"/>
            <w:placeholder>
              <w:docPart w:val="2D94BE27990C476C81A33F30F0001F41"/>
            </w:placeholder>
            <w:showingPlcHdr/>
          </w:sdtPr>
          <w:sdtContent>
            <w:tc>
              <w:tcPr>
                <w:tcW w:w="5670" w:type="dxa"/>
                <w:tcBorders>
                  <w:top w:val="single" w:sz="4" w:space="0" w:color="auto"/>
                  <w:bottom w:val="single" w:sz="4" w:space="0" w:color="auto"/>
                </w:tcBorders>
              </w:tcPr>
              <w:p w14:paraId="6D0DC91A" w14:textId="77777777" w:rsidR="00C647A6" w:rsidRDefault="00C647A6" w:rsidP="002728FA">
                <w:pPr>
                  <w:rPr>
                    <w:rFonts w:cstheme="minorHAnsi"/>
                  </w:rPr>
                </w:pPr>
                <w:r w:rsidRPr="008B0BC1">
                  <w:rPr>
                    <w:rFonts w:cstheme="minorHAnsi"/>
                  </w:rPr>
                  <w:t>Enter observations of non-compliance, comments or notes here.</w:t>
                </w:r>
              </w:p>
            </w:tc>
          </w:sdtContent>
        </w:sdt>
      </w:tr>
      <w:tr w:rsidR="00C647A6" w14:paraId="37F57F0E" w14:textId="77777777" w:rsidTr="000A2C07">
        <w:trPr>
          <w:cantSplit/>
        </w:trPr>
        <w:tc>
          <w:tcPr>
            <w:tcW w:w="990" w:type="dxa"/>
            <w:tcBorders>
              <w:top w:val="single" w:sz="4" w:space="0" w:color="auto"/>
              <w:bottom w:val="single" w:sz="4" w:space="0" w:color="auto"/>
            </w:tcBorders>
          </w:tcPr>
          <w:p w14:paraId="2F1ECFDA" w14:textId="6339A73A" w:rsidR="00C647A6" w:rsidRPr="008640C5" w:rsidRDefault="00C647A6" w:rsidP="00E021F3">
            <w:pPr>
              <w:jc w:val="center"/>
              <w:rPr>
                <w:rFonts w:cstheme="minorHAnsi"/>
                <w:b/>
                <w:bCs/>
              </w:rPr>
            </w:pPr>
            <w:r w:rsidRPr="008640C5">
              <w:rPr>
                <w:b/>
                <w:bCs/>
              </w:rPr>
              <w:t>15-J-12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10CA66A" w14:textId="77777777" w:rsidR="00C647A6" w:rsidRDefault="00C647A6" w:rsidP="00E021F3">
            <w:pPr>
              <w:rPr>
                <w:color w:val="000000"/>
              </w:rPr>
            </w:pPr>
            <w:r>
              <w:rPr>
                <w:color w:val="000000"/>
              </w:rPr>
              <w:t>Clinical records are retained for at least the period determined by the respective State statute, or the statute of limitations in the State; or</w:t>
            </w:r>
          </w:p>
          <w:p w14:paraId="4C18AF44"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1D971776" w14:textId="77777777" w:rsidR="00236F59" w:rsidRDefault="00C647A6" w:rsidP="00E021F3">
            <w:pPr>
              <w:rPr>
                <w:color w:val="000000"/>
              </w:rPr>
            </w:pPr>
            <w:r>
              <w:rPr>
                <w:color w:val="000000"/>
              </w:rPr>
              <w:t>485.721(d) Standard</w:t>
            </w:r>
          </w:p>
          <w:p w14:paraId="6D2292E6" w14:textId="77777777" w:rsidR="00236F59" w:rsidRPr="00236F59" w:rsidRDefault="00236F59" w:rsidP="00E021F3">
            <w:pPr>
              <w:rPr>
                <w:color w:val="000000"/>
                <w:sz w:val="12"/>
                <w:szCs w:val="12"/>
              </w:rPr>
            </w:pPr>
          </w:p>
          <w:p w14:paraId="3D590F84" w14:textId="486BDDA3" w:rsidR="00C647A6" w:rsidRDefault="00C647A6" w:rsidP="00E021F3">
            <w:pPr>
              <w:rPr>
                <w:color w:val="000000"/>
              </w:rPr>
            </w:pPr>
            <w:r>
              <w:rPr>
                <w:color w:val="000000"/>
              </w:rPr>
              <w:t>485.721(d)(1) Standard</w:t>
            </w:r>
          </w:p>
          <w:p w14:paraId="6A08B212" w14:textId="77777777" w:rsidR="00C647A6" w:rsidRPr="008B0BC1" w:rsidRDefault="00C647A6" w:rsidP="00E021F3">
            <w:pPr>
              <w:rPr>
                <w:rFonts w:cstheme="minorHAnsi"/>
              </w:rPr>
            </w:pPr>
          </w:p>
        </w:tc>
        <w:tc>
          <w:tcPr>
            <w:tcW w:w="1350" w:type="dxa"/>
          </w:tcPr>
          <w:p w14:paraId="6AA44BBB" w14:textId="77777777" w:rsidR="00C647A6" w:rsidRPr="008B0BC1" w:rsidRDefault="00000000" w:rsidP="00E021F3">
            <w:pPr>
              <w:rPr>
                <w:rFonts w:cstheme="minorHAnsi"/>
              </w:rPr>
            </w:pPr>
            <w:sdt>
              <w:sdtPr>
                <w:rPr>
                  <w:rFonts w:cstheme="minorHAnsi"/>
                </w:rPr>
                <w:id w:val="-365294195"/>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3BFA340E" w14:textId="77777777" w:rsidR="00C647A6" w:rsidRPr="008B0BC1" w:rsidRDefault="00000000" w:rsidP="00E021F3">
            <w:pPr>
              <w:rPr>
                <w:rFonts w:cstheme="minorHAnsi"/>
              </w:rPr>
            </w:pPr>
            <w:sdt>
              <w:sdtPr>
                <w:rPr>
                  <w:rFonts w:cstheme="minorHAnsi"/>
                </w:rPr>
                <w:id w:val="-932282241"/>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08ABBEE0" w14:textId="77777777" w:rsidR="00C647A6" w:rsidRPr="008B0BC1" w:rsidRDefault="00C647A6" w:rsidP="00E021F3">
            <w:pPr>
              <w:rPr>
                <w:rFonts w:ascii="Segoe UI Symbol" w:eastAsia="MS Gothic" w:hAnsi="Segoe UI Symbol" w:cs="Segoe UI Symbol"/>
              </w:rPr>
            </w:pPr>
          </w:p>
        </w:tc>
        <w:sdt>
          <w:sdtPr>
            <w:rPr>
              <w:rFonts w:cstheme="minorHAnsi"/>
            </w:rPr>
            <w:id w:val="-670720568"/>
            <w:placeholder>
              <w:docPart w:val="49949093358743DC8AFAF155137E8270"/>
            </w:placeholder>
            <w:showingPlcHdr/>
          </w:sdtPr>
          <w:sdtContent>
            <w:tc>
              <w:tcPr>
                <w:tcW w:w="5670" w:type="dxa"/>
                <w:tcBorders>
                  <w:top w:val="single" w:sz="4" w:space="0" w:color="auto"/>
                  <w:bottom w:val="single" w:sz="4" w:space="0" w:color="auto"/>
                </w:tcBorders>
              </w:tcPr>
              <w:p w14:paraId="3FC65D4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28FA610C" w14:textId="77777777" w:rsidTr="000A2C07">
        <w:trPr>
          <w:cantSplit/>
        </w:trPr>
        <w:tc>
          <w:tcPr>
            <w:tcW w:w="990" w:type="dxa"/>
            <w:tcBorders>
              <w:top w:val="single" w:sz="4" w:space="0" w:color="auto"/>
              <w:bottom w:val="single" w:sz="4" w:space="0" w:color="auto"/>
            </w:tcBorders>
          </w:tcPr>
          <w:p w14:paraId="16229E8A" w14:textId="43D97437" w:rsidR="00C647A6" w:rsidRPr="008640C5" w:rsidRDefault="00C647A6" w:rsidP="00E021F3">
            <w:pPr>
              <w:jc w:val="center"/>
              <w:rPr>
                <w:rFonts w:cstheme="minorHAnsi"/>
                <w:b/>
                <w:bCs/>
              </w:rPr>
            </w:pPr>
            <w:r w:rsidRPr="008640C5">
              <w:rPr>
                <w:b/>
                <w:bCs/>
              </w:rPr>
              <w:t>15-J-13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BC2EC35" w14:textId="77777777" w:rsidR="00C647A6" w:rsidRDefault="00C647A6" w:rsidP="00E021F3">
            <w:pPr>
              <w:rPr>
                <w:color w:val="000000"/>
              </w:rPr>
            </w:pPr>
            <w:r>
              <w:rPr>
                <w:color w:val="000000"/>
              </w:rPr>
              <w:t xml:space="preserve">In the absence of a </w:t>
            </w:r>
            <w:proofErr w:type="gramStart"/>
            <w:r>
              <w:rPr>
                <w:color w:val="000000"/>
              </w:rPr>
              <w:t>State</w:t>
            </w:r>
            <w:proofErr w:type="gramEnd"/>
            <w:r>
              <w:rPr>
                <w:color w:val="000000"/>
              </w:rPr>
              <w:t xml:space="preserve"> statute, clinical records are retained for at least five years after the date of discharge; or in the case of a minor, 3 years after the patient becomes of age under State law or 5 years after the date of discharge, whichever is longer.</w:t>
            </w:r>
          </w:p>
          <w:p w14:paraId="4928D47F"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2937B5B7" w14:textId="77777777" w:rsidR="00236F59" w:rsidRDefault="00C647A6" w:rsidP="00E021F3">
            <w:pPr>
              <w:rPr>
                <w:color w:val="000000"/>
              </w:rPr>
            </w:pPr>
            <w:r>
              <w:rPr>
                <w:color w:val="000000"/>
              </w:rPr>
              <w:t xml:space="preserve">485.721.(d)(2) Standard </w:t>
            </w:r>
          </w:p>
          <w:p w14:paraId="76218425" w14:textId="77777777" w:rsidR="00236F59" w:rsidRPr="00236F59" w:rsidRDefault="00236F59" w:rsidP="00E021F3">
            <w:pPr>
              <w:rPr>
                <w:color w:val="000000"/>
                <w:sz w:val="12"/>
                <w:szCs w:val="12"/>
              </w:rPr>
            </w:pPr>
          </w:p>
          <w:p w14:paraId="2D98FF7C" w14:textId="77777777" w:rsidR="00236F59" w:rsidRDefault="00C647A6" w:rsidP="00E021F3">
            <w:pPr>
              <w:rPr>
                <w:color w:val="000000"/>
              </w:rPr>
            </w:pPr>
            <w:r>
              <w:rPr>
                <w:color w:val="000000"/>
              </w:rPr>
              <w:t xml:space="preserve">485.721(d)(2(i) Standard </w:t>
            </w:r>
          </w:p>
          <w:p w14:paraId="1EFE296B" w14:textId="77777777" w:rsidR="00236F59" w:rsidRPr="00236F59" w:rsidRDefault="00236F59" w:rsidP="00E021F3">
            <w:pPr>
              <w:rPr>
                <w:color w:val="000000"/>
                <w:sz w:val="12"/>
                <w:szCs w:val="12"/>
              </w:rPr>
            </w:pPr>
          </w:p>
          <w:p w14:paraId="2FEC9555" w14:textId="618DFBB5" w:rsidR="00C647A6" w:rsidRDefault="00C647A6" w:rsidP="00E021F3">
            <w:pPr>
              <w:rPr>
                <w:color w:val="000000"/>
              </w:rPr>
            </w:pPr>
            <w:r>
              <w:rPr>
                <w:color w:val="000000"/>
              </w:rPr>
              <w:t>485.721(d)(2)(ii) Standard</w:t>
            </w:r>
          </w:p>
          <w:p w14:paraId="3E6CE71A" w14:textId="77777777" w:rsidR="00C647A6" w:rsidRPr="008B0BC1" w:rsidRDefault="00C647A6" w:rsidP="00E021F3">
            <w:pPr>
              <w:rPr>
                <w:rFonts w:cstheme="minorHAnsi"/>
              </w:rPr>
            </w:pPr>
          </w:p>
        </w:tc>
        <w:tc>
          <w:tcPr>
            <w:tcW w:w="1350" w:type="dxa"/>
          </w:tcPr>
          <w:p w14:paraId="72EA978D" w14:textId="77777777" w:rsidR="00C647A6" w:rsidRPr="008B0BC1" w:rsidRDefault="00000000" w:rsidP="00E021F3">
            <w:pPr>
              <w:rPr>
                <w:rFonts w:cstheme="minorHAnsi"/>
              </w:rPr>
            </w:pPr>
            <w:sdt>
              <w:sdtPr>
                <w:rPr>
                  <w:rFonts w:cstheme="minorHAnsi"/>
                </w:rPr>
                <w:id w:val="209265354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2CC4E486" w14:textId="77777777" w:rsidR="00C647A6" w:rsidRPr="008B0BC1" w:rsidRDefault="00000000" w:rsidP="00E021F3">
            <w:pPr>
              <w:rPr>
                <w:rFonts w:cstheme="minorHAnsi"/>
              </w:rPr>
            </w:pPr>
            <w:sdt>
              <w:sdtPr>
                <w:rPr>
                  <w:rFonts w:cstheme="minorHAnsi"/>
                </w:rPr>
                <w:id w:val="-789814888"/>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187FBC87" w14:textId="77777777" w:rsidR="00C647A6" w:rsidRPr="008B0BC1" w:rsidRDefault="00C647A6" w:rsidP="00E021F3">
            <w:pPr>
              <w:rPr>
                <w:rFonts w:ascii="Segoe UI Symbol" w:eastAsia="MS Gothic" w:hAnsi="Segoe UI Symbol" w:cs="Segoe UI Symbol"/>
              </w:rPr>
            </w:pPr>
          </w:p>
        </w:tc>
        <w:sdt>
          <w:sdtPr>
            <w:rPr>
              <w:rFonts w:cstheme="minorHAnsi"/>
            </w:rPr>
            <w:id w:val="1560513596"/>
            <w:placeholder>
              <w:docPart w:val="E96335A08EEB4E67A1C4B9B4FD66E511"/>
            </w:placeholder>
            <w:showingPlcHdr/>
          </w:sdtPr>
          <w:sdtContent>
            <w:tc>
              <w:tcPr>
                <w:tcW w:w="5670" w:type="dxa"/>
                <w:tcBorders>
                  <w:top w:val="single" w:sz="4" w:space="0" w:color="auto"/>
                  <w:bottom w:val="single" w:sz="4" w:space="0" w:color="auto"/>
                </w:tcBorders>
              </w:tcPr>
              <w:p w14:paraId="77704455"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77D2F701" w14:textId="77777777" w:rsidTr="000A2C07">
        <w:trPr>
          <w:cantSplit/>
        </w:trPr>
        <w:tc>
          <w:tcPr>
            <w:tcW w:w="990" w:type="dxa"/>
            <w:tcBorders>
              <w:top w:val="single" w:sz="4" w:space="0" w:color="auto"/>
              <w:bottom w:val="single" w:sz="4" w:space="0" w:color="auto"/>
            </w:tcBorders>
          </w:tcPr>
          <w:p w14:paraId="1E13BB54" w14:textId="57A064FF" w:rsidR="00C647A6" w:rsidRPr="008640C5" w:rsidRDefault="00C647A6" w:rsidP="00E021F3">
            <w:pPr>
              <w:jc w:val="center"/>
              <w:rPr>
                <w:rFonts w:cstheme="minorHAnsi"/>
                <w:b/>
                <w:bCs/>
              </w:rPr>
            </w:pPr>
            <w:r w:rsidRPr="008640C5">
              <w:rPr>
                <w:b/>
                <w:bCs/>
              </w:rPr>
              <w:t>15-J-14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174CDD1" w14:textId="77777777" w:rsidR="00C647A6" w:rsidRDefault="00C647A6" w:rsidP="00E021F3">
            <w:pPr>
              <w:rPr>
                <w:color w:val="000000"/>
              </w:rPr>
            </w:pPr>
            <w:r>
              <w:rPr>
                <w:color w:val="000000"/>
              </w:rPr>
              <w:t>Clinical records are indexed at least according to name of patient to facilitate acquisition of statistical medical information and retrieval of records for research or administrative action.</w:t>
            </w:r>
          </w:p>
          <w:p w14:paraId="76063C36" w14:textId="77777777" w:rsidR="00C647A6" w:rsidRPr="008B0BC1" w:rsidRDefault="00C647A6" w:rsidP="00E021F3">
            <w:pPr>
              <w:rPr>
                <w:rFonts w:cstheme="minorHAnsi"/>
              </w:rPr>
            </w:pPr>
          </w:p>
        </w:tc>
        <w:tc>
          <w:tcPr>
            <w:tcW w:w="1800" w:type="dxa"/>
            <w:tcBorders>
              <w:top w:val="single" w:sz="4" w:space="0" w:color="auto"/>
              <w:bottom w:val="single" w:sz="4" w:space="0" w:color="auto"/>
            </w:tcBorders>
          </w:tcPr>
          <w:p w14:paraId="69088F7C" w14:textId="77777777" w:rsidR="00C647A6" w:rsidRDefault="00C647A6" w:rsidP="00E021F3">
            <w:pPr>
              <w:rPr>
                <w:color w:val="000000"/>
              </w:rPr>
            </w:pPr>
            <w:r>
              <w:rPr>
                <w:color w:val="000000"/>
              </w:rPr>
              <w:t>485.721(e) Standard</w:t>
            </w:r>
          </w:p>
          <w:p w14:paraId="6840D462" w14:textId="77777777" w:rsidR="00C647A6" w:rsidRPr="008B0BC1" w:rsidRDefault="00C647A6" w:rsidP="00E021F3">
            <w:pPr>
              <w:rPr>
                <w:rFonts w:cstheme="minorHAnsi"/>
              </w:rPr>
            </w:pPr>
          </w:p>
        </w:tc>
        <w:tc>
          <w:tcPr>
            <w:tcW w:w="1350" w:type="dxa"/>
          </w:tcPr>
          <w:p w14:paraId="1A209BAE" w14:textId="77777777" w:rsidR="00C647A6" w:rsidRPr="008B0BC1" w:rsidRDefault="00000000" w:rsidP="00E021F3">
            <w:pPr>
              <w:rPr>
                <w:rFonts w:cstheme="minorHAnsi"/>
              </w:rPr>
            </w:pPr>
            <w:sdt>
              <w:sdtPr>
                <w:rPr>
                  <w:rFonts w:cstheme="minorHAnsi"/>
                </w:rPr>
                <w:id w:val="363955247"/>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70012126" w14:textId="77777777" w:rsidR="00C647A6" w:rsidRPr="008B0BC1" w:rsidRDefault="00000000" w:rsidP="00E021F3">
            <w:pPr>
              <w:rPr>
                <w:rFonts w:cstheme="minorHAnsi"/>
              </w:rPr>
            </w:pPr>
            <w:sdt>
              <w:sdtPr>
                <w:rPr>
                  <w:rFonts w:cstheme="minorHAnsi"/>
                </w:rPr>
                <w:id w:val="1454060140"/>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76619ED2" w14:textId="77777777" w:rsidR="00C647A6" w:rsidRPr="008B0BC1" w:rsidRDefault="00C647A6" w:rsidP="00E021F3">
            <w:pPr>
              <w:rPr>
                <w:rFonts w:ascii="Segoe UI Symbol" w:eastAsia="MS Gothic" w:hAnsi="Segoe UI Symbol" w:cs="Segoe UI Symbol"/>
              </w:rPr>
            </w:pPr>
          </w:p>
        </w:tc>
        <w:sdt>
          <w:sdtPr>
            <w:rPr>
              <w:rFonts w:cstheme="minorHAnsi"/>
            </w:rPr>
            <w:id w:val="-1128779199"/>
            <w:placeholder>
              <w:docPart w:val="D25508ED910149FCA2D92F2C477B44DB"/>
            </w:placeholder>
            <w:showingPlcHdr/>
          </w:sdtPr>
          <w:sdtContent>
            <w:tc>
              <w:tcPr>
                <w:tcW w:w="5670" w:type="dxa"/>
                <w:tcBorders>
                  <w:top w:val="single" w:sz="4" w:space="0" w:color="auto"/>
                  <w:bottom w:val="single" w:sz="4" w:space="0" w:color="auto"/>
                </w:tcBorders>
              </w:tcPr>
              <w:p w14:paraId="1A16CD69" w14:textId="77777777" w:rsidR="00C647A6" w:rsidRDefault="00C647A6" w:rsidP="00E021F3">
                <w:pPr>
                  <w:rPr>
                    <w:rFonts w:cstheme="minorHAnsi"/>
                  </w:rPr>
                </w:pPr>
                <w:r w:rsidRPr="008B0BC1">
                  <w:rPr>
                    <w:rFonts w:cstheme="minorHAnsi"/>
                  </w:rPr>
                  <w:t>Enter observations of non-compliance, comments or notes here.</w:t>
                </w:r>
              </w:p>
            </w:tc>
          </w:sdtContent>
        </w:sdt>
      </w:tr>
      <w:tr w:rsidR="00C647A6" w14:paraId="17243779" w14:textId="77777777" w:rsidTr="000A2C07">
        <w:trPr>
          <w:cantSplit/>
        </w:trPr>
        <w:tc>
          <w:tcPr>
            <w:tcW w:w="990" w:type="dxa"/>
            <w:tcBorders>
              <w:top w:val="single" w:sz="4" w:space="0" w:color="auto"/>
              <w:bottom w:val="single" w:sz="4" w:space="0" w:color="auto"/>
            </w:tcBorders>
          </w:tcPr>
          <w:p w14:paraId="67267411" w14:textId="7F55F9A8" w:rsidR="00C647A6" w:rsidRPr="008640C5" w:rsidRDefault="00C647A6" w:rsidP="00114060">
            <w:pPr>
              <w:jc w:val="center"/>
              <w:rPr>
                <w:rFonts w:cstheme="minorHAnsi"/>
                <w:b/>
                <w:bCs/>
              </w:rPr>
            </w:pPr>
            <w:r w:rsidRPr="008640C5">
              <w:rPr>
                <w:b/>
                <w:bCs/>
              </w:rPr>
              <w:t>15-J-15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A626E0E" w14:textId="77777777" w:rsidR="00C647A6" w:rsidRDefault="00C647A6" w:rsidP="00114060">
            <w:pPr>
              <w:rPr>
                <w:color w:val="000000"/>
              </w:rPr>
            </w:pPr>
            <w:r>
              <w:rPr>
                <w:color w:val="000000"/>
              </w:rPr>
              <w:t>The organization maintains adequate facilities and equipment, conveniently located, to provide efficient processing of clinical records (reviewing, indexing, filing, and prompt retrieval).</w:t>
            </w:r>
          </w:p>
          <w:p w14:paraId="493F9A0D" w14:textId="77777777" w:rsidR="00C647A6" w:rsidRPr="008B0BC1" w:rsidRDefault="00C647A6" w:rsidP="00114060">
            <w:pPr>
              <w:rPr>
                <w:rFonts w:cstheme="minorHAnsi"/>
              </w:rPr>
            </w:pPr>
          </w:p>
        </w:tc>
        <w:tc>
          <w:tcPr>
            <w:tcW w:w="1800" w:type="dxa"/>
            <w:tcBorders>
              <w:top w:val="single" w:sz="4" w:space="0" w:color="auto"/>
              <w:bottom w:val="single" w:sz="4" w:space="0" w:color="auto"/>
            </w:tcBorders>
          </w:tcPr>
          <w:p w14:paraId="1D24D9A4" w14:textId="77777777" w:rsidR="00C647A6" w:rsidRDefault="00C647A6" w:rsidP="00114060">
            <w:pPr>
              <w:rPr>
                <w:color w:val="000000"/>
              </w:rPr>
            </w:pPr>
            <w:r>
              <w:rPr>
                <w:color w:val="000000"/>
              </w:rPr>
              <w:t>485.721(f) Standard</w:t>
            </w:r>
          </w:p>
          <w:p w14:paraId="2805B173" w14:textId="77777777" w:rsidR="00C647A6" w:rsidRPr="008B0BC1" w:rsidRDefault="00C647A6" w:rsidP="00114060">
            <w:pPr>
              <w:rPr>
                <w:rFonts w:cstheme="minorHAnsi"/>
              </w:rPr>
            </w:pPr>
          </w:p>
        </w:tc>
        <w:tc>
          <w:tcPr>
            <w:tcW w:w="1350" w:type="dxa"/>
          </w:tcPr>
          <w:p w14:paraId="7D75629D" w14:textId="77777777" w:rsidR="00C647A6" w:rsidRPr="008B0BC1" w:rsidRDefault="00000000" w:rsidP="00114060">
            <w:pPr>
              <w:rPr>
                <w:rFonts w:cstheme="minorHAnsi"/>
              </w:rPr>
            </w:pPr>
            <w:sdt>
              <w:sdtPr>
                <w:rPr>
                  <w:rFonts w:cstheme="minorHAnsi"/>
                </w:rPr>
                <w:id w:val="853074446"/>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Compliant</w:t>
            </w:r>
          </w:p>
          <w:p w14:paraId="1B551913" w14:textId="77777777" w:rsidR="00C647A6" w:rsidRPr="008B0BC1" w:rsidRDefault="00000000" w:rsidP="00114060">
            <w:pPr>
              <w:rPr>
                <w:rFonts w:cstheme="minorHAnsi"/>
              </w:rPr>
            </w:pPr>
            <w:sdt>
              <w:sdtPr>
                <w:rPr>
                  <w:rFonts w:cstheme="minorHAnsi"/>
                </w:rPr>
                <w:id w:val="-1957563073"/>
                <w14:checkbox>
                  <w14:checked w14:val="0"/>
                  <w14:checkedState w14:val="2612" w14:font="MS Gothic"/>
                  <w14:uncheckedState w14:val="2610" w14:font="MS Gothic"/>
                </w14:checkbox>
              </w:sdtPr>
              <w:sdtContent>
                <w:r w:rsidR="00C647A6" w:rsidRPr="008B0BC1">
                  <w:rPr>
                    <w:rFonts w:ascii="Segoe UI Symbol" w:eastAsia="MS Gothic" w:hAnsi="Segoe UI Symbol" w:cs="Segoe UI Symbol"/>
                  </w:rPr>
                  <w:t>☐</w:t>
                </w:r>
              </w:sdtContent>
            </w:sdt>
            <w:r w:rsidR="00C647A6" w:rsidRPr="008B0BC1">
              <w:rPr>
                <w:rFonts w:cstheme="minorHAnsi"/>
              </w:rPr>
              <w:t>Deficient</w:t>
            </w:r>
          </w:p>
          <w:p w14:paraId="2AAFA114" w14:textId="77777777" w:rsidR="00C647A6" w:rsidRPr="008B0BC1" w:rsidRDefault="00C647A6" w:rsidP="00114060">
            <w:pPr>
              <w:rPr>
                <w:rFonts w:ascii="Segoe UI Symbol" w:eastAsia="MS Gothic" w:hAnsi="Segoe UI Symbol" w:cs="Segoe UI Symbol"/>
              </w:rPr>
            </w:pPr>
          </w:p>
        </w:tc>
        <w:sdt>
          <w:sdtPr>
            <w:rPr>
              <w:rFonts w:cstheme="minorHAnsi"/>
            </w:rPr>
            <w:id w:val="-727757037"/>
            <w:placeholder>
              <w:docPart w:val="71AC2E5498D24DD3AC056DE0BB482119"/>
            </w:placeholder>
            <w:showingPlcHdr/>
          </w:sdtPr>
          <w:sdtContent>
            <w:tc>
              <w:tcPr>
                <w:tcW w:w="5670" w:type="dxa"/>
                <w:tcBorders>
                  <w:top w:val="single" w:sz="4" w:space="0" w:color="auto"/>
                  <w:bottom w:val="single" w:sz="4" w:space="0" w:color="auto"/>
                </w:tcBorders>
              </w:tcPr>
              <w:p w14:paraId="2EC3586E" w14:textId="77777777" w:rsidR="00C647A6" w:rsidRDefault="00C647A6" w:rsidP="00114060">
                <w:pPr>
                  <w:rPr>
                    <w:rFonts w:cstheme="minorHAnsi"/>
                  </w:rPr>
                </w:pPr>
                <w:r w:rsidRPr="008B0BC1">
                  <w:rPr>
                    <w:rFonts w:cstheme="minorHAnsi"/>
                  </w:rPr>
                  <w:t>Enter observations of non-compliance, comments or notes here.</w:t>
                </w:r>
              </w:p>
            </w:tc>
          </w:sdtContent>
        </w:sdt>
      </w:tr>
      <w:tr w:rsidR="00C647A6" w14:paraId="4D857E01"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BCEF477" w14:textId="5A5656B2" w:rsidR="00C647A6" w:rsidRDefault="00C647A6" w:rsidP="00114060">
            <w:pPr>
              <w:rPr>
                <w:rFonts w:cstheme="minorHAnsi"/>
              </w:rPr>
            </w:pPr>
            <w:bookmarkStart w:id="64" w:name="TOC42KPhysEnvironment" w:colFirst="0" w:colLast="1"/>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Physical Environment</w:t>
            </w:r>
          </w:p>
        </w:tc>
      </w:tr>
      <w:bookmarkEnd w:id="64"/>
      <w:tr w:rsidR="003B3ED0" w14:paraId="20010C06" w14:textId="77777777" w:rsidTr="000A2C07">
        <w:trPr>
          <w:cantSplit/>
        </w:trPr>
        <w:tc>
          <w:tcPr>
            <w:tcW w:w="990" w:type="dxa"/>
            <w:tcBorders>
              <w:top w:val="single" w:sz="4" w:space="0" w:color="auto"/>
              <w:bottom w:val="single" w:sz="4" w:space="0" w:color="auto"/>
            </w:tcBorders>
          </w:tcPr>
          <w:p w14:paraId="466B681E" w14:textId="51919D80" w:rsidR="003B3ED0" w:rsidRPr="008640C5" w:rsidRDefault="003B3ED0" w:rsidP="003B3ED0">
            <w:pPr>
              <w:jc w:val="center"/>
              <w:rPr>
                <w:rFonts w:cstheme="minorHAnsi"/>
                <w:b/>
                <w:bCs/>
              </w:rPr>
            </w:pPr>
            <w:r w:rsidRPr="008640C5">
              <w:rPr>
                <w:b/>
                <w:bCs/>
              </w:rPr>
              <w:t>15-K-1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18AD1D5" w14:textId="77777777" w:rsidR="003B3ED0" w:rsidRDefault="003B3ED0" w:rsidP="003B3ED0">
            <w:pPr>
              <w:rPr>
                <w:color w:val="000000"/>
              </w:rPr>
            </w:pPr>
            <w:r>
              <w:rPr>
                <w:color w:val="000000"/>
              </w:rPr>
              <w:t>The building housing the organization is constructed, equipped, and maintained to protect the health and safety of patients, personnel, and the public and provides a functional, sanitary, and comfortable environment.</w:t>
            </w:r>
          </w:p>
          <w:p w14:paraId="218623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5A09106" w14:textId="77777777" w:rsidR="003B3ED0" w:rsidRDefault="003B3ED0" w:rsidP="003B3ED0">
            <w:pPr>
              <w:rPr>
                <w:color w:val="000000"/>
              </w:rPr>
            </w:pPr>
            <w:r>
              <w:rPr>
                <w:color w:val="000000"/>
              </w:rPr>
              <w:t>485.723 Condition</w:t>
            </w:r>
          </w:p>
          <w:p w14:paraId="320FFF6B" w14:textId="77777777" w:rsidR="003B3ED0" w:rsidRPr="008B0BC1" w:rsidRDefault="003B3ED0" w:rsidP="003B3ED0">
            <w:pPr>
              <w:rPr>
                <w:rFonts w:cstheme="minorHAnsi"/>
              </w:rPr>
            </w:pPr>
          </w:p>
        </w:tc>
        <w:tc>
          <w:tcPr>
            <w:tcW w:w="1350" w:type="dxa"/>
          </w:tcPr>
          <w:p w14:paraId="18AF30B9" w14:textId="77777777" w:rsidR="003B3ED0" w:rsidRPr="008B0BC1" w:rsidRDefault="00000000" w:rsidP="003B3ED0">
            <w:pPr>
              <w:rPr>
                <w:rFonts w:cstheme="minorHAnsi"/>
              </w:rPr>
            </w:pPr>
            <w:sdt>
              <w:sdtPr>
                <w:rPr>
                  <w:rFonts w:cstheme="minorHAnsi"/>
                </w:rPr>
                <w:id w:val="-14392865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3ECEFA5" w14:textId="77777777" w:rsidR="003B3ED0" w:rsidRPr="008B0BC1" w:rsidRDefault="00000000" w:rsidP="003B3ED0">
            <w:pPr>
              <w:rPr>
                <w:rFonts w:cstheme="minorHAnsi"/>
              </w:rPr>
            </w:pPr>
            <w:sdt>
              <w:sdtPr>
                <w:rPr>
                  <w:rFonts w:cstheme="minorHAnsi"/>
                </w:rPr>
                <w:id w:val="-4862502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AC6821D" w14:textId="77777777" w:rsidR="003B3ED0" w:rsidRPr="008B0BC1" w:rsidRDefault="003B3ED0" w:rsidP="003B3ED0">
            <w:pPr>
              <w:rPr>
                <w:rFonts w:ascii="Segoe UI Symbol" w:eastAsia="MS Gothic" w:hAnsi="Segoe UI Symbol" w:cs="Segoe UI Symbol"/>
              </w:rPr>
            </w:pPr>
          </w:p>
        </w:tc>
        <w:sdt>
          <w:sdtPr>
            <w:rPr>
              <w:rFonts w:cstheme="minorHAnsi"/>
            </w:rPr>
            <w:id w:val="526066408"/>
            <w:placeholder>
              <w:docPart w:val="C1D742198F0145C0B24D29F985348FF6"/>
            </w:placeholder>
            <w:showingPlcHdr/>
          </w:sdtPr>
          <w:sdtContent>
            <w:tc>
              <w:tcPr>
                <w:tcW w:w="5670" w:type="dxa"/>
                <w:tcBorders>
                  <w:top w:val="single" w:sz="4" w:space="0" w:color="auto"/>
                  <w:bottom w:val="single" w:sz="4" w:space="0" w:color="auto"/>
                </w:tcBorders>
              </w:tcPr>
              <w:p w14:paraId="1C7A6F00" w14:textId="03B23688"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60BDA2" w14:textId="77777777" w:rsidTr="000A2C07">
        <w:trPr>
          <w:cantSplit/>
        </w:trPr>
        <w:tc>
          <w:tcPr>
            <w:tcW w:w="990" w:type="dxa"/>
            <w:tcBorders>
              <w:top w:val="single" w:sz="4" w:space="0" w:color="auto"/>
              <w:bottom w:val="single" w:sz="4" w:space="0" w:color="auto"/>
            </w:tcBorders>
          </w:tcPr>
          <w:p w14:paraId="2F26498F" w14:textId="6F250BA3" w:rsidR="003B3ED0" w:rsidRPr="008640C5" w:rsidRDefault="003B3ED0" w:rsidP="003B3ED0">
            <w:pPr>
              <w:jc w:val="center"/>
              <w:rPr>
                <w:rFonts w:cstheme="minorHAnsi"/>
                <w:b/>
                <w:bCs/>
              </w:rPr>
            </w:pPr>
            <w:r w:rsidRPr="008640C5">
              <w:rPr>
                <w:b/>
                <w:bCs/>
              </w:rPr>
              <w:t>15-K-2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082A0BE" w14:textId="77777777" w:rsidR="003B3ED0" w:rsidRDefault="003B3ED0" w:rsidP="003B3ED0">
            <w:pPr>
              <w:rPr>
                <w:color w:val="000000"/>
              </w:rPr>
            </w:pPr>
            <w:r>
              <w:rPr>
                <w:color w:val="000000"/>
              </w:rPr>
              <w:t>The facility must comply with all applicable State and local building, fire, and safety codes.</w:t>
            </w:r>
          </w:p>
          <w:p w14:paraId="6AE0CFA2"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FCD808" w14:textId="77777777" w:rsidR="00236F59" w:rsidRDefault="003B3ED0" w:rsidP="003B3ED0">
            <w:pPr>
              <w:rPr>
                <w:color w:val="000000"/>
              </w:rPr>
            </w:pPr>
            <w:r>
              <w:rPr>
                <w:color w:val="000000"/>
              </w:rPr>
              <w:t>485.723(a) Standard</w:t>
            </w:r>
          </w:p>
          <w:p w14:paraId="4D74174B" w14:textId="77777777" w:rsidR="00236F59" w:rsidRPr="00236F59" w:rsidRDefault="00236F59" w:rsidP="003B3ED0">
            <w:pPr>
              <w:rPr>
                <w:color w:val="000000"/>
                <w:sz w:val="12"/>
                <w:szCs w:val="12"/>
              </w:rPr>
            </w:pPr>
          </w:p>
          <w:p w14:paraId="0E5D7916" w14:textId="6EF87A2E" w:rsidR="003B3ED0" w:rsidRDefault="003B3ED0" w:rsidP="003B3ED0">
            <w:pPr>
              <w:rPr>
                <w:color w:val="000000"/>
              </w:rPr>
            </w:pPr>
            <w:r>
              <w:rPr>
                <w:color w:val="000000"/>
              </w:rPr>
              <w:t>485.723(a)(1) Standard</w:t>
            </w:r>
          </w:p>
          <w:p w14:paraId="4D8A6E24" w14:textId="77777777" w:rsidR="003B3ED0" w:rsidRPr="008B0BC1" w:rsidRDefault="003B3ED0" w:rsidP="003B3ED0">
            <w:pPr>
              <w:rPr>
                <w:rFonts w:cstheme="minorHAnsi"/>
              </w:rPr>
            </w:pPr>
          </w:p>
        </w:tc>
        <w:tc>
          <w:tcPr>
            <w:tcW w:w="1350" w:type="dxa"/>
          </w:tcPr>
          <w:p w14:paraId="20141806" w14:textId="77777777" w:rsidR="003B3ED0" w:rsidRPr="008B0BC1" w:rsidRDefault="00000000" w:rsidP="003B3ED0">
            <w:pPr>
              <w:rPr>
                <w:rFonts w:cstheme="minorHAnsi"/>
              </w:rPr>
            </w:pPr>
            <w:sdt>
              <w:sdtPr>
                <w:rPr>
                  <w:rFonts w:cstheme="minorHAnsi"/>
                </w:rPr>
                <w:id w:val="-47661213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DEA606B" w14:textId="77777777" w:rsidR="003B3ED0" w:rsidRPr="008B0BC1" w:rsidRDefault="00000000" w:rsidP="003B3ED0">
            <w:pPr>
              <w:rPr>
                <w:rFonts w:cstheme="minorHAnsi"/>
              </w:rPr>
            </w:pPr>
            <w:sdt>
              <w:sdtPr>
                <w:rPr>
                  <w:rFonts w:cstheme="minorHAnsi"/>
                </w:rPr>
                <w:id w:val="87073237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2B03152" w14:textId="77777777" w:rsidR="003B3ED0" w:rsidRPr="008B0BC1" w:rsidRDefault="003B3ED0" w:rsidP="003B3ED0">
            <w:pPr>
              <w:rPr>
                <w:rFonts w:ascii="Segoe UI Symbol" w:eastAsia="MS Gothic" w:hAnsi="Segoe UI Symbol" w:cs="Segoe UI Symbol"/>
              </w:rPr>
            </w:pPr>
          </w:p>
        </w:tc>
        <w:sdt>
          <w:sdtPr>
            <w:rPr>
              <w:rFonts w:cstheme="minorHAnsi"/>
            </w:rPr>
            <w:id w:val="-956169410"/>
            <w:placeholder>
              <w:docPart w:val="4EDA6790D42243BBB11A802DCD2C9818"/>
            </w:placeholder>
            <w:showingPlcHdr/>
          </w:sdtPr>
          <w:sdtContent>
            <w:tc>
              <w:tcPr>
                <w:tcW w:w="5670" w:type="dxa"/>
                <w:tcBorders>
                  <w:top w:val="single" w:sz="4" w:space="0" w:color="auto"/>
                  <w:bottom w:val="single" w:sz="4" w:space="0" w:color="auto"/>
                </w:tcBorders>
              </w:tcPr>
              <w:p w14:paraId="4C60F340" w14:textId="52BDCBD3"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62D1E6A" w14:textId="77777777" w:rsidTr="000A2C07">
        <w:trPr>
          <w:cantSplit/>
        </w:trPr>
        <w:tc>
          <w:tcPr>
            <w:tcW w:w="990" w:type="dxa"/>
            <w:tcBorders>
              <w:top w:val="single" w:sz="4" w:space="0" w:color="auto"/>
              <w:bottom w:val="single" w:sz="4" w:space="0" w:color="auto"/>
            </w:tcBorders>
          </w:tcPr>
          <w:p w14:paraId="180B5FEE" w14:textId="3D9E62DD" w:rsidR="003B3ED0" w:rsidRPr="008640C5" w:rsidRDefault="003B3ED0" w:rsidP="003B3ED0">
            <w:pPr>
              <w:jc w:val="center"/>
              <w:rPr>
                <w:rFonts w:cstheme="minorHAnsi"/>
                <w:b/>
                <w:bCs/>
              </w:rPr>
            </w:pPr>
            <w:r w:rsidRPr="008640C5">
              <w:rPr>
                <w:b/>
                <w:bCs/>
              </w:rPr>
              <w:t>15-K-3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B83A51" w14:textId="77777777" w:rsidR="003B3ED0" w:rsidRDefault="003B3ED0" w:rsidP="003B3ED0">
            <w:pPr>
              <w:rPr>
                <w:color w:val="000000"/>
              </w:rPr>
            </w:pPr>
            <w:r>
              <w:rPr>
                <w:color w:val="000000"/>
              </w:rPr>
              <w:t>The facility must ensure that permanently attached automatic fire-extinguishing systems of adequate capacity are installed in all areas of the premises considered to have special fire hazards. Fire extinguishers are conveniently located on each floor of the premises. Fire regulations are prominently posted.</w:t>
            </w:r>
          </w:p>
          <w:p w14:paraId="076BFB17"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9A222BF" w14:textId="77777777" w:rsidR="003B3ED0" w:rsidRDefault="003B3ED0" w:rsidP="003B3ED0">
            <w:pPr>
              <w:rPr>
                <w:color w:val="000000"/>
              </w:rPr>
            </w:pPr>
            <w:r>
              <w:rPr>
                <w:color w:val="000000"/>
              </w:rPr>
              <w:t>485.723(a)(2) Standard</w:t>
            </w:r>
          </w:p>
          <w:p w14:paraId="548C5BB9" w14:textId="77777777" w:rsidR="003B3ED0" w:rsidRPr="008B0BC1" w:rsidRDefault="003B3ED0" w:rsidP="003B3ED0">
            <w:pPr>
              <w:rPr>
                <w:rFonts w:cstheme="minorHAnsi"/>
              </w:rPr>
            </w:pPr>
          </w:p>
        </w:tc>
        <w:tc>
          <w:tcPr>
            <w:tcW w:w="1350" w:type="dxa"/>
          </w:tcPr>
          <w:p w14:paraId="7F9C05EE" w14:textId="77777777" w:rsidR="003B3ED0" w:rsidRPr="008B0BC1" w:rsidRDefault="00000000" w:rsidP="003B3ED0">
            <w:pPr>
              <w:rPr>
                <w:rFonts w:cstheme="minorHAnsi"/>
              </w:rPr>
            </w:pPr>
            <w:sdt>
              <w:sdtPr>
                <w:rPr>
                  <w:rFonts w:cstheme="minorHAnsi"/>
                </w:rPr>
                <w:id w:val="-2130615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1F9C6EDA" w14:textId="77777777" w:rsidR="003B3ED0" w:rsidRPr="008B0BC1" w:rsidRDefault="00000000" w:rsidP="003B3ED0">
            <w:pPr>
              <w:rPr>
                <w:rFonts w:cstheme="minorHAnsi"/>
              </w:rPr>
            </w:pPr>
            <w:sdt>
              <w:sdtPr>
                <w:rPr>
                  <w:rFonts w:cstheme="minorHAnsi"/>
                </w:rPr>
                <w:id w:val="-60334335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7A7B528" w14:textId="77777777" w:rsidR="003B3ED0" w:rsidRPr="008B0BC1" w:rsidRDefault="003B3ED0" w:rsidP="003B3ED0">
            <w:pPr>
              <w:rPr>
                <w:rFonts w:ascii="Segoe UI Symbol" w:eastAsia="MS Gothic" w:hAnsi="Segoe UI Symbol" w:cs="Segoe UI Symbol"/>
              </w:rPr>
            </w:pPr>
          </w:p>
        </w:tc>
        <w:sdt>
          <w:sdtPr>
            <w:rPr>
              <w:rFonts w:cstheme="minorHAnsi"/>
            </w:rPr>
            <w:id w:val="-1633011818"/>
            <w:placeholder>
              <w:docPart w:val="E8C6C199ADC74FBFA143D9F1FE134FAC"/>
            </w:placeholder>
            <w:showingPlcHdr/>
          </w:sdtPr>
          <w:sdtContent>
            <w:tc>
              <w:tcPr>
                <w:tcW w:w="5670" w:type="dxa"/>
                <w:tcBorders>
                  <w:top w:val="single" w:sz="4" w:space="0" w:color="auto"/>
                  <w:bottom w:val="single" w:sz="4" w:space="0" w:color="auto"/>
                </w:tcBorders>
              </w:tcPr>
              <w:p w14:paraId="67DD770D" w14:textId="65FCE33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2C89E95" w14:textId="77777777" w:rsidTr="000A2C07">
        <w:trPr>
          <w:cantSplit/>
        </w:trPr>
        <w:tc>
          <w:tcPr>
            <w:tcW w:w="990" w:type="dxa"/>
            <w:tcBorders>
              <w:top w:val="single" w:sz="4" w:space="0" w:color="auto"/>
              <w:bottom w:val="single" w:sz="4" w:space="0" w:color="auto"/>
            </w:tcBorders>
          </w:tcPr>
          <w:p w14:paraId="7BF4A989" w14:textId="2648F0DF" w:rsidR="003B3ED0" w:rsidRPr="008640C5" w:rsidRDefault="003B3ED0" w:rsidP="003B3ED0">
            <w:pPr>
              <w:jc w:val="center"/>
              <w:rPr>
                <w:rFonts w:cstheme="minorHAnsi"/>
                <w:b/>
                <w:bCs/>
              </w:rPr>
            </w:pPr>
            <w:r w:rsidRPr="008640C5">
              <w:rPr>
                <w:b/>
                <w:bCs/>
              </w:rPr>
              <w:t>15-K-4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29748D6"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of adequate width to allow for easy movement of all patients (including those on stretchers or in wheelchairs).</w:t>
            </w:r>
          </w:p>
          <w:p w14:paraId="7418F596"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5DB1527E" w14:textId="77777777" w:rsidR="00236F59" w:rsidRDefault="003B3ED0" w:rsidP="003B3ED0">
            <w:pPr>
              <w:rPr>
                <w:color w:val="000000"/>
              </w:rPr>
            </w:pPr>
            <w:r>
              <w:rPr>
                <w:color w:val="000000"/>
              </w:rPr>
              <w:t>485.723(a)(3) Standard</w:t>
            </w:r>
          </w:p>
          <w:p w14:paraId="5561307D" w14:textId="77777777" w:rsidR="00236F59" w:rsidRPr="00236F59" w:rsidRDefault="00236F59" w:rsidP="003B3ED0">
            <w:pPr>
              <w:rPr>
                <w:color w:val="000000"/>
                <w:sz w:val="12"/>
                <w:szCs w:val="12"/>
              </w:rPr>
            </w:pPr>
          </w:p>
          <w:p w14:paraId="30D21CA6" w14:textId="76B69438" w:rsidR="003B3ED0" w:rsidRDefault="003B3ED0" w:rsidP="003B3ED0">
            <w:pPr>
              <w:rPr>
                <w:color w:val="000000"/>
              </w:rPr>
            </w:pPr>
            <w:r>
              <w:rPr>
                <w:color w:val="000000"/>
              </w:rPr>
              <w:t>485.723(a)(3)(i) Standard</w:t>
            </w:r>
          </w:p>
          <w:p w14:paraId="7C926F67" w14:textId="77777777" w:rsidR="003B3ED0" w:rsidRPr="008B0BC1" w:rsidRDefault="003B3ED0" w:rsidP="003B3ED0">
            <w:pPr>
              <w:rPr>
                <w:rFonts w:cstheme="minorHAnsi"/>
              </w:rPr>
            </w:pPr>
          </w:p>
        </w:tc>
        <w:tc>
          <w:tcPr>
            <w:tcW w:w="1350" w:type="dxa"/>
          </w:tcPr>
          <w:p w14:paraId="00B62CA0" w14:textId="77777777" w:rsidR="003B3ED0" w:rsidRPr="008B0BC1" w:rsidRDefault="00000000" w:rsidP="003B3ED0">
            <w:pPr>
              <w:rPr>
                <w:rFonts w:cstheme="minorHAnsi"/>
              </w:rPr>
            </w:pPr>
            <w:sdt>
              <w:sdtPr>
                <w:rPr>
                  <w:rFonts w:cstheme="minorHAnsi"/>
                </w:rPr>
                <w:id w:val="-10280916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7DAB091" w14:textId="77777777" w:rsidR="003B3ED0" w:rsidRPr="008B0BC1" w:rsidRDefault="00000000" w:rsidP="003B3ED0">
            <w:pPr>
              <w:rPr>
                <w:rFonts w:cstheme="minorHAnsi"/>
              </w:rPr>
            </w:pPr>
            <w:sdt>
              <w:sdtPr>
                <w:rPr>
                  <w:rFonts w:cstheme="minorHAnsi"/>
                </w:rPr>
                <w:id w:val="7633389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8C8C29F" w14:textId="77777777" w:rsidR="003B3ED0" w:rsidRPr="008B0BC1" w:rsidRDefault="003B3ED0" w:rsidP="003B3ED0">
            <w:pPr>
              <w:rPr>
                <w:rFonts w:ascii="Segoe UI Symbol" w:eastAsia="MS Gothic" w:hAnsi="Segoe UI Symbol" w:cs="Segoe UI Symbol"/>
              </w:rPr>
            </w:pPr>
          </w:p>
        </w:tc>
        <w:sdt>
          <w:sdtPr>
            <w:rPr>
              <w:rFonts w:cstheme="minorHAnsi"/>
            </w:rPr>
            <w:id w:val="-1754737047"/>
            <w:placeholder>
              <w:docPart w:val="F91A68077CAC473F97A61BB2A47691BE"/>
            </w:placeholder>
            <w:showingPlcHdr/>
          </w:sdtPr>
          <w:sdtContent>
            <w:tc>
              <w:tcPr>
                <w:tcW w:w="5670" w:type="dxa"/>
                <w:tcBorders>
                  <w:top w:val="single" w:sz="4" w:space="0" w:color="auto"/>
                  <w:bottom w:val="single" w:sz="4" w:space="0" w:color="auto"/>
                </w:tcBorders>
              </w:tcPr>
              <w:p w14:paraId="68DF1F82" w14:textId="6851CAA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16C99EF9" w14:textId="77777777" w:rsidTr="000A2C07">
        <w:trPr>
          <w:cantSplit/>
        </w:trPr>
        <w:tc>
          <w:tcPr>
            <w:tcW w:w="990" w:type="dxa"/>
            <w:tcBorders>
              <w:top w:val="single" w:sz="4" w:space="0" w:color="auto"/>
              <w:bottom w:val="single" w:sz="4" w:space="0" w:color="auto"/>
            </w:tcBorders>
          </w:tcPr>
          <w:p w14:paraId="032B1223" w14:textId="6D98BD0E" w:rsidR="003B3ED0" w:rsidRPr="008640C5" w:rsidRDefault="003B3ED0" w:rsidP="003B3ED0">
            <w:pPr>
              <w:jc w:val="center"/>
              <w:rPr>
                <w:rFonts w:cstheme="minorHAnsi"/>
                <w:b/>
                <w:bCs/>
              </w:rPr>
            </w:pPr>
            <w:r w:rsidRPr="008640C5">
              <w:rPr>
                <w:b/>
                <w:bCs/>
              </w:rPr>
              <w:t>15-K-5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7ADFAA1" w14:textId="77777777" w:rsidR="003B3ED0" w:rsidRDefault="003B3ED0" w:rsidP="003B3ED0">
            <w:pPr>
              <w:rPr>
                <w:color w:val="000000"/>
              </w:rPr>
            </w:pPr>
            <w:r>
              <w:rPr>
                <w:color w:val="000000"/>
              </w:rPr>
              <w:t xml:space="preserve">The facility must ensure that doorways, </w:t>
            </w:r>
            <w:proofErr w:type="gramStart"/>
            <w:r>
              <w:rPr>
                <w:color w:val="000000"/>
              </w:rPr>
              <w:t>passageways</w:t>
            </w:r>
            <w:proofErr w:type="gramEnd"/>
            <w:r>
              <w:rPr>
                <w:color w:val="000000"/>
              </w:rPr>
              <w:t xml:space="preserve"> and stairwells negotiated by patients are free from obstruction at all times.</w:t>
            </w:r>
          </w:p>
          <w:p w14:paraId="26637B2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874EE0C" w14:textId="77777777" w:rsidR="003B3ED0" w:rsidRDefault="003B3ED0" w:rsidP="003B3ED0">
            <w:pPr>
              <w:rPr>
                <w:color w:val="000000"/>
              </w:rPr>
            </w:pPr>
            <w:r>
              <w:rPr>
                <w:color w:val="000000"/>
              </w:rPr>
              <w:t>485.723(a)(3)(ii) Standard</w:t>
            </w:r>
          </w:p>
          <w:p w14:paraId="5177F749" w14:textId="77777777" w:rsidR="003B3ED0" w:rsidRPr="008B0BC1" w:rsidRDefault="003B3ED0" w:rsidP="003B3ED0">
            <w:pPr>
              <w:rPr>
                <w:rFonts w:cstheme="minorHAnsi"/>
              </w:rPr>
            </w:pPr>
          </w:p>
        </w:tc>
        <w:tc>
          <w:tcPr>
            <w:tcW w:w="1350" w:type="dxa"/>
          </w:tcPr>
          <w:p w14:paraId="1E11AE25" w14:textId="77777777" w:rsidR="003B3ED0" w:rsidRPr="008B0BC1" w:rsidRDefault="00000000" w:rsidP="003B3ED0">
            <w:pPr>
              <w:rPr>
                <w:rFonts w:cstheme="minorHAnsi"/>
              </w:rPr>
            </w:pPr>
            <w:sdt>
              <w:sdtPr>
                <w:rPr>
                  <w:rFonts w:cstheme="minorHAnsi"/>
                </w:rPr>
                <w:id w:val="-4120816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7529151" w14:textId="77777777" w:rsidR="003B3ED0" w:rsidRPr="008B0BC1" w:rsidRDefault="00000000" w:rsidP="003B3ED0">
            <w:pPr>
              <w:rPr>
                <w:rFonts w:cstheme="minorHAnsi"/>
              </w:rPr>
            </w:pPr>
            <w:sdt>
              <w:sdtPr>
                <w:rPr>
                  <w:rFonts w:cstheme="minorHAnsi"/>
                </w:rPr>
                <w:id w:val="94373761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025688E2" w14:textId="77777777" w:rsidR="003B3ED0" w:rsidRPr="008B0BC1" w:rsidRDefault="003B3ED0" w:rsidP="003B3ED0">
            <w:pPr>
              <w:rPr>
                <w:rFonts w:ascii="Segoe UI Symbol" w:eastAsia="MS Gothic" w:hAnsi="Segoe UI Symbol" w:cs="Segoe UI Symbol"/>
              </w:rPr>
            </w:pPr>
          </w:p>
        </w:tc>
        <w:sdt>
          <w:sdtPr>
            <w:rPr>
              <w:rFonts w:cstheme="minorHAnsi"/>
            </w:rPr>
            <w:id w:val="1262114030"/>
            <w:placeholder>
              <w:docPart w:val="B28DB20102444DDBB01096878987A6C1"/>
            </w:placeholder>
            <w:showingPlcHdr/>
          </w:sdtPr>
          <w:sdtContent>
            <w:tc>
              <w:tcPr>
                <w:tcW w:w="5670" w:type="dxa"/>
                <w:tcBorders>
                  <w:top w:val="single" w:sz="4" w:space="0" w:color="auto"/>
                  <w:bottom w:val="single" w:sz="4" w:space="0" w:color="auto"/>
                </w:tcBorders>
              </w:tcPr>
              <w:p w14:paraId="4CCE0604" w14:textId="49CCD90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3A6B00F" w14:textId="77777777" w:rsidTr="000A2C07">
        <w:trPr>
          <w:cantSplit/>
        </w:trPr>
        <w:tc>
          <w:tcPr>
            <w:tcW w:w="990" w:type="dxa"/>
            <w:tcBorders>
              <w:top w:val="single" w:sz="4" w:space="0" w:color="auto"/>
              <w:bottom w:val="single" w:sz="4" w:space="0" w:color="auto"/>
            </w:tcBorders>
          </w:tcPr>
          <w:p w14:paraId="4FE486EE" w14:textId="72F20021" w:rsidR="003B3ED0" w:rsidRPr="008640C5" w:rsidRDefault="003B3ED0" w:rsidP="003B3ED0">
            <w:pPr>
              <w:jc w:val="center"/>
              <w:rPr>
                <w:rFonts w:cstheme="minorHAnsi"/>
                <w:b/>
                <w:bCs/>
              </w:rPr>
            </w:pPr>
            <w:r w:rsidRPr="008640C5">
              <w:rPr>
                <w:b/>
                <w:bCs/>
              </w:rPr>
              <w:t>15-K-7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2D521A0" w14:textId="77777777" w:rsidR="003B3ED0" w:rsidRDefault="003B3ED0" w:rsidP="003B3ED0">
            <w:pPr>
              <w:rPr>
                <w:color w:val="000000"/>
              </w:rPr>
            </w:pPr>
            <w:r>
              <w:rPr>
                <w:color w:val="000000"/>
              </w:rPr>
              <w:t>The facility must ensure that lights are placed at exits and in corridors used by patients and are supported by an emergency power source.</w:t>
            </w:r>
          </w:p>
          <w:p w14:paraId="0D193573"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1B244037" w14:textId="3577D47D" w:rsidR="003B3ED0" w:rsidRPr="008B0BC1" w:rsidRDefault="003B3ED0" w:rsidP="003B3ED0">
            <w:pPr>
              <w:rPr>
                <w:rFonts w:cstheme="minorHAnsi"/>
              </w:rPr>
            </w:pPr>
            <w:r w:rsidRPr="00BD3E94">
              <w:rPr>
                <w:color w:val="000000"/>
              </w:rPr>
              <w:t>485.723(a)(4) Standard</w:t>
            </w:r>
          </w:p>
        </w:tc>
        <w:tc>
          <w:tcPr>
            <w:tcW w:w="1350" w:type="dxa"/>
          </w:tcPr>
          <w:p w14:paraId="03A72B41" w14:textId="77777777" w:rsidR="003B3ED0" w:rsidRPr="008B0BC1" w:rsidRDefault="00000000" w:rsidP="003B3ED0">
            <w:pPr>
              <w:rPr>
                <w:rFonts w:cstheme="minorHAnsi"/>
              </w:rPr>
            </w:pPr>
            <w:sdt>
              <w:sdtPr>
                <w:rPr>
                  <w:rFonts w:cstheme="minorHAnsi"/>
                </w:rPr>
                <w:id w:val="-31703655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F330BF8" w14:textId="77777777" w:rsidR="003B3ED0" w:rsidRPr="008B0BC1" w:rsidRDefault="00000000" w:rsidP="003B3ED0">
            <w:pPr>
              <w:rPr>
                <w:rFonts w:cstheme="minorHAnsi"/>
              </w:rPr>
            </w:pPr>
            <w:sdt>
              <w:sdtPr>
                <w:rPr>
                  <w:rFonts w:cstheme="minorHAnsi"/>
                </w:rPr>
                <w:id w:val="50971806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8C043BD" w14:textId="77777777" w:rsidR="003B3ED0" w:rsidRPr="008B0BC1" w:rsidRDefault="003B3ED0" w:rsidP="003B3ED0">
            <w:pPr>
              <w:rPr>
                <w:rFonts w:ascii="Segoe UI Symbol" w:eastAsia="MS Gothic" w:hAnsi="Segoe UI Symbol" w:cs="Segoe UI Symbol"/>
              </w:rPr>
            </w:pPr>
          </w:p>
        </w:tc>
        <w:sdt>
          <w:sdtPr>
            <w:rPr>
              <w:rFonts w:cstheme="minorHAnsi"/>
            </w:rPr>
            <w:id w:val="1220400553"/>
            <w:placeholder>
              <w:docPart w:val="DEDDA76113784DF78FB7EE38971DEC01"/>
            </w:placeholder>
            <w:showingPlcHdr/>
          </w:sdtPr>
          <w:sdtContent>
            <w:tc>
              <w:tcPr>
                <w:tcW w:w="5670" w:type="dxa"/>
                <w:tcBorders>
                  <w:top w:val="single" w:sz="4" w:space="0" w:color="auto"/>
                  <w:bottom w:val="single" w:sz="4" w:space="0" w:color="auto"/>
                </w:tcBorders>
              </w:tcPr>
              <w:p w14:paraId="62F3879E" w14:textId="184E48E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7DDF7D8B" w14:textId="77777777" w:rsidTr="000A2C07">
        <w:trPr>
          <w:cantSplit/>
        </w:trPr>
        <w:tc>
          <w:tcPr>
            <w:tcW w:w="990" w:type="dxa"/>
            <w:tcBorders>
              <w:top w:val="single" w:sz="4" w:space="0" w:color="auto"/>
              <w:bottom w:val="single" w:sz="4" w:space="0" w:color="auto"/>
            </w:tcBorders>
          </w:tcPr>
          <w:p w14:paraId="1CBD0C5D" w14:textId="7D795448" w:rsidR="003B3ED0" w:rsidRPr="008640C5" w:rsidRDefault="003B3ED0" w:rsidP="003B3ED0">
            <w:pPr>
              <w:jc w:val="center"/>
              <w:rPr>
                <w:rFonts w:cstheme="minorHAnsi"/>
                <w:b/>
                <w:bCs/>
              </w:rPr>
            </w:pPr>
            <w:r w:rsidRPr="008640C5">
              <w:rPr>
                <w:b/>
                <w:bCs/>
              </w:rPr>
              <w:t>15-K-8</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0646AAB" w14:textId="77777777" w:rsidR="003B3ED0" w:rsidRDefault="003B3ED0" w:rsidP="003B3ED0">
            <w:pPr>
              <w:rPr>
                <w:color w:val="000000"/>
              </w:rPr>
            </w:pPr>
            <w:r>
              <w:rPr>
                <w:color w:val="000000"/>
              </w:rPr>
              <w:t>The facility must ensure that a fire alarm system with local alarm capability and, where applicable, an emergency power source, is functional.</w:t>
            </w:r>
          </w:p>
          <w:p w14:paraId="1B900841"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675D01F4" w14:textId="77777777" w:rsidR="003B3ED0" w:rsidRDefault="003B3ED0" w:rsidP="003B3ED0">
            <w:pPr>
              <w:rPr>
                <w:color w:val="000000"/>
              </w:rPr>
            </w:pPr>
            <w:r>
              <w:rPr>
                <w:color w:val="000000"/>
              </w:rPr>
              <w:t>485.723(a)(5) Standard</w:t>
            </w:r>
          </w:p>
          <w:p w14:paraId="7F996F7D" w14:textId="77777777" w:rsidR="003B3ED0" w:rsidRPr="008B0BC1" w:rsidRDefault="003B3ED0" w:rsidP="003B3ED0">
            <w:pPr>
              <w:rPr>
                <w:rFonts w:cstheme="minorHAnsi"/>
              </w:rPr>
            </w:pPr>
          </w:p>
        </w:tc>
        <w:tc>
          <w:tcPr>
            <w:tcW w:w="1350" w:type="dxa"/>
          </w:tcPr>
          <w:p w14:paraId="636D35A2" w14:textId="77777777" w:rsidR="003B3ED0" w:rsidRPr="008B0BC1" w:rsidRDefault="00000000" w:rsidP="003B3ED0">
            <w:pPr>
              <w:rPr>
                <w:rFonts w:cstheme="minorHAnsi"/>
              </w:rPr>
            </w:pPr>
            <w:sdt>
              <w:sdtPr>
                <w:rPr>
                  <w:rFonts w:cstheme="minorHAnsi"/>
                </w:rPr>
                <w:id w:val="-157642737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FAF7552" w14:textId="77777777" w:rsidR="003B3ED0" w:rsidRPr="008B0BC1" w:rsidRDefault="00000000" w:rsidP="003B3ED0">
            <w:pPr>
              <w:rPr>
                <w:rFonts w:cstheme="minorHAnsi"/>
              </w:rPr>
            </w:pPr>
            <w:sdt>
              <w:sdtPr>
                <w:rPr>
                  <w:rFonts w:cstheme="minorHAnsi"/>
                </w:rPr>
                <w:id w:val="-1456484527"/>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C57125C" w14:textId="77777777" w:rsidR="003B3ED0" w:rsidRPr="008B0BC1" w:rsidRDefault="003B3ED0" w:rsidP="003B3ED0">
            <w:pPr>
              <w:rPr>
                <w:rFonts w:ascii="Segoe UI Symbol" w:eastAsia="MS Gothic" w:hAnsi="Segoe UI Symbol" w:cs="Segoe UI Symbol"/>
              </w:rPr>
            </w:pPr>
          </w:p>
        </w:tc>
        <w:sdt>
          <w:sdtPr>
            <w:rPr>
              <w:rFonts w:cstheme="minorHAnsi"/>
            </w:rPr>
            <w:id w:val="1919445902"/>
            <w:placeholder>
              <w:docPart w:val="7D57BFD6EB4E4CFAB757F18209AA3083"/>
            </w:placeholder>
            <w:showingPlcHdr/>
          </w:sdtPr>
          <w:sdtContent>
            <w:tc>
              <w:tcPr>
                <w:tcW w:w="5670" w:type="dxa"/>
                <w:tcBorders>
                  <w:top w:val="single" w:sz="4" w:space="0" w:color="auto"/>
                  <w:bottom w:val="single" w:sz="4" w:space="0" w:color="auto"/>
                </w:tcBorders>
              </w:tcPr>
              <w:p w14:paraId="73682850" w14:textId="39E9812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3EFACFC8" w14:textId="77777777" w:rsidTr="000A2C07">
        <w:trPr>
          <w:cantSplit/>
        </w:trPr>
        <w:tc>
          <w:tcPr>
            <w:tcW w:w="990" w:type="dxa"/>
            <w:tcBorders>
              <w:top w:val="single" w:sz="4" w:space="0" w:color="auto"/>
              <w:bottom w:val="single" w:sz="4" w:space="0" w:color="auto"/>
            </w:tcBorders>
          </w:tcPr>
          <w:p w14:paraId="01E040B3" w14:textId="6E2EA6ED" w:rsidR="003B3ED0" w:rsidRPr="008640C5" w:rsidRDefault="003B3ED0" w:rsidP="003B3ED0">
            <w:pPr>
              <w:jc w:val="center"/>
              <w:rPr>
                <w:rFonts w:cstheme="minorHAnsi"/>
                <w:b/>
                <w:bCs/>
              </w:rPr>
            </w:pPr>
            <w:r w:rsidRPr="008640C5">
              <w:rPr>
                <w:b/>
                <w:bCs/>
              </w:rPr>
              <w:t>15-K-9</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EC6D633" w14:textId="77777777" w:rsidR="003B3ED0" w:rsidRDefault="003B3ED0" w:rsidP="003B3ED0">
            <w:pPr>
              <w:rPr>
                <w:color w:val="000000"/>
              </w:rPr>
            </w:pPr>
            <w:r>
              <w:rPr>
                <w:color w:val="000000"/>
              </w:rPr>
              <w:t>The facility must ensure that at least two persons are on duty on the premises of the organization whenever a patient is being treated.</w:t>
            </w:r>
          </w:p>
          <w:p w14:paraId="131EC89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7D141EFE" w14:textId="77777777" w:rsidR="003B3ED0" w:rsidRDefault="003B3ED0" w:rsidP="003B3ED0">
            <w:pPr>
              <w:rPr>
                <w:color w:val="000000"/>
              </w:rPr>
            </w:pPr>
            <w:r>
              <w:rPr>
                <w:color w:val="000000"/>
              </w:rPr>
              <w:t>485.723(a)(6) Standard</w:t>
            </w:r>
          </w:p>
          <w:p w14:paraId="1F0290EB" w14:textId="77777777" w:rsidR="003B3ED0" w:rsidRPr="008B0BC1" w:rsidRDefault="003B3ED0" w:rsidP="003B3ED0">
            <w:pPr>
              <w:rPr>
                <w:rFonts w:cstheme="minorHAnsi"/>
              </w:rPr>
            </w:pPr>
          </w:p>
        </w:tc>
        <w:tc>
          <w:tcPr>
            <w:tcW w:w="1350" w:type="dxa"/>
          </w:tcPr>
          <w:p w14:paraId="592B168D" w14:textId="77777777" w:rsidR="003B3ED0" w:rsidRPr="008B0BC1" w:rsidRDefault="00000000" w:rsidP="003B3ED0">
            <w:pPr>
              <w:rPr>
                <w:rFonts w:cstheme="minorHAnsi"/>
              </w:rPr>
            </w:pPr>
            <w:sdt>
              <w:sdtPr>
                <w:rPr>
                  <w:rFonts w:cstheme="minorHAnsi"/>
                </w:rPr>
                <w:id w:val="-126375565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50D0ECA" w14:textId="77777777" w:rsidR="003B3ED0" w:rsidRPr="008B0BC1" w:rsidRDefault="00000000" w:rsidP="003B3ED0">
            <w:pPr>
              <w:rPr>
                <w:rFonts w:cstheme="minorHAnsi"/>
              </w:rPr>
            </w:pPr>
            <w:sdt>
              <w:sdtPr>
                <w:rPr>
                  <w:rFonts w:cstheme="minorHAnsi"/>
                </w:rPr>
                <w:id w:val="18267799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407E511A" w14:textId="77777777" w:rsidR="003B3ED0" w:rsidRPr="008B0BC1" w:rsidRDefault="003B3ED0" w:rsidP="003B3ED0">
            <w:pPr>
              <w:rPr>
                <w:rFonts w:ascii="Segoe UI Symbol" w:eastAsia="MS Gothic" w:hAnsi="Segoe UI Symbol" w:cs="Segoe UI Symbol"/>
              </w:rPr>
            </w:pPr>
          </w:p>
        </w:tc>
        <w:sdt>
          <w:sdtPr>
            <w:rPr>
              <w:rFonts w:cstheme="minorHAnsi"/>
            </w:rPr>
            <w:id w:val="-2114281679"/>
            <w:placeholder>
              <w:docPart w:val="485863DFA0E0407F8492931450796B08"/>
            </w:placeholder>
            <w:showingPlcHdr/>
          </w:sdtPr>
          <w:sdtContent>
            <w:tc>
              <w:tcPr>
                <w:tcW w:w="5670" w:type="dxa"/>
                <w:tcBorders>
                  <w:top w:val="single" w:sz="4" w:space="0" w:color="auto"/>
                  <w:bottom w:val="single" w:sz="4" w:space="0" w:color="auto"/>
                </w:tcBorders>
              </w:tcPr>
              <w:p w14:paraId="48FA2218" w14:textId="36A573B7"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C11C9DD" w14:textId="77777777" w:rsidTr="000A2C07">
        <w:trPr>
          <w:cantSplit/>
        </w:trPr>
        <w:tc>
          <w:tcPr>
            <w:tcW w:w="990" w:type="dxa"/>
            <w:tcBorders>
              <w:top w:val="single" w:sz="4" w:space="0" w:color="auto"/>
              <w:bottom w:val="single" w:sz="4" w:space="0" w:color="auto"/>
            </w:tcBorders>
          </w:tcPr>
          <w:p w14:paraId="7F4C78D9" w14:textId="07F5E685" w:rsidR="003B3ED0" w:rsidRPr="008640C5" w:rsidRDefault="003B3ED0" w:rsidP="003B3ED0">
            <w:pPr>
              <w:jc w:val="center"/>
              <w:rPr>
                <w:rFonts w:cstheme="minorHAnsi"/>
                <w:b/>
                <w:bCs/>
              </w:rPr>
            </w:pPr>
            <w:r w:rsidRPr="008640C5">
              <w:rPr>
                <w:b/>
                <w:bCs/>
              </w:rPr>
              <w:t>15-K-10</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7F9933AF" w14:textId="77777777" w:rsidR="003B3ED0" w:rsidRDefault="003B3ED0" w:rsidP="003B3ED0">
            <w:pPr>
              <w:rPr>
                <w:color w:val="000000"/>
              </w:rPr>
            </w:pPr>
            <w:r>
              <w:rPr>
                <w:color w:val="000000"/>
              </w:rPr>
              <w:t xml:space="preserve">The facility must ensure that no occupancies or activities undesirable or injurious to the health and safety of patients </w:t>
            </w:r>
            <w:proofErr w:type="gramStart"/>
            <w:r>
              <w:rPr>
                <w:color w:val="000000"/>
              </w:rPr>
              <w:t>are located in</w:t>
            </w:r>
            <w:proofErr w:type="gramEnd"/>
            <w:r>
              <w:rPr>
                <w:color w:val="000000"/>
              </w:rPr>
              <w:t xml:space="preserve"> the building.</w:t>
            </w:r>
          </w:p>
          <w:p w14:paraId="33C521D5"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360C9B2" w14:textId="77777777" w:rsidR="003B3ED0" w:rsidRDefault="003B3ED0" w:rsidP="003B3ED0">
            <w:pPr>
              <w:rPr>
                <w:color w:val="000000"/>
              </w:rPr>
            </w:pPr>
            <w:r>
              <w:rPr>
                <w:color w:val="000000"/>
              </w:rPr>
              <w:t>485.723(a)(7) Standard</w:t>
            </w:r>
          </w:p>
          <w:p w14:paraId="2CAFABBE" w14:textId="77777777" w:rsidR="003B3ED0" w:rsidRPr="008B0BC1" w:rsidRDefault="003B3ED0" w:rsidP="003B3ED0">
            <w:pPr>
              <w:rPr>
                <w:rFonts w:cstheme="minorHAnsi"/>
              </w:rPr>
            </w:pPr>
          </w:p>
        </w:tc>
        <w:tc>
          <w:tcPr>
            <w:tcW w:w="1350" w:type="dxa"/>
          </w:tcPr>
          <w:p w14:paraId="74BB5091" w14:textId="77777777" w:rsidR="003B3ED0" w:rsidRPr="008B0BC1" w:rsidRDefault="00000000" w:rsidP="003B3ED0">
            <w:pPr>
              <w:rPr>
                <w:rFonts w:cstheme="minorHAnsi"/>
              </w:rPr>
            </w:pPr>
            <w:sdt>
              <w:sdtPr>
                <w:rPr>
                  <w:rFonts w:cstheme="minorHAnsi"/>
                </w:rPr>
                <w:id w:val="-80493310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10EB902" w14:textId="77777777" w:rsidR="003B3ED0" w:rsidRPr="008B0BC1" w:rsidRDefault="00000000" w:rsidP="003B3ED0">
            <w:pPr>
              <w:rPr>
                <w:rFonts w:cstheme="minorHAnsi"/>
              </w:rPr>
            </w:pPr>
            <w:sdt>
              <w:sdtPr>
                <w:rPr>
                  <w:rFonts w:cstheme="minorHAnsi"/>
                </w:rPr>
                <w:id w:val="4673354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6A5C56D0" w14:textId="77777777" w:rsidR="003B3ED0" w:rsidRPr="008B0BC1" w:rsidRDefault="003B3ED0" w:rsidP="003B3ED0">
            <w:pPr>
              <w:rPr>
                <w:rFonts w:ascii="Segoe UI Symbol" w:eastAsia="MS Gothic" w:hAnsi="Segoe UI Symbol" w:cs="Segoe UI Symbol"/>
              </w:rPr>
            </w:pPr>
          </w:p>
        </w:tc>
        <w:sdt>
          <w:sdtPr>
            <w:rPr>
              <w:rFonts w:cstheme="minorHAnsi"/>
            </w:rPr>
            <w:id w:val="2042157318"/>
            <w:placeholder>
              <w:docPart w:val="FF76C80088804469B7F0016CED50D2EB"/>
            </w:placeholder>
            <w:showingPlcHdr/>
          </w:sdtPr>
          <w:sdtContent>
            <w:tc>
              <w:tcPr>
                <w:tcW w:w="5670" w:type="dxa"/>
                <w:tcBorders>
                  <w:top w:val="single" w:sz="4" w:space="0" w:color="auto"/>
                  <w:bottom w:val="single" w:sz="4" w:space="0" w:color="auto"/>
                </w:tcBorders>
              </w:tcPr>
              <w:p w14:paraId="737B4BA4" w14:textId="103AE079"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15CB65" w14:textId="77777777" w:rsidTr="000A2C07">
        <w:trPr>
          <w:cantSplit/>
        </w:trPr>
        <w:tc>
          <w:tcPr>
            <w:tcW w:w="990" w:type="dxa"/>
            <w:tcBorders>
              <w:top w:val="single" w:sz="4" w:space="0" w:color="auto"/>
              <w:bottom w:val="single" w:sz="4" w:space="0" w:color="auto"/>
            </w:tcBorders>
          </w:tcPr>
          <w:p w14:paraId="317A03B8" w14:textId="232674BA" w:rsidR="003B3ED0" w:rsidRPr="008640C5" w:rsidRDefault="003B3ED0" w:rsidP="003B3ED0">
            <w:pPr>
              <w:jc w:val="center"/>
              <w:rPr>
                <w:rFonts w:cstheme="minorHAnsi"/>
                <w:b/>
                <w:bCs/>
              </w:rPr>
            </w:pPr>
            <w:r w:rsidRPr="008640C5">
              <w:rPr>
                <w:b/>
                <w:bCs/>
              </w:rPr>
              <w:t>15-K-11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558CCDA" w14:textId="77777777" w:rsidR="003B3ED0" w:rsidRDefault="003B3ED0" w:rsidP="003B3ED0">
            <w:pPr>
              <w:rPr>
                <w:color w:val="000000"/>
              </w:rPr>
            </w:pPr>
            <w:r>
              <w:rPr>
                <w:color w:val="000000"/>
              </w:rPr>
              <w:t xml:space="preserve">The organization establishes a written preventive-maintenance program to ensure that the equipment is </w:t>
            </w:r>
            <w:proofErr w:type="gramStart"/>
            <w:r>
              <w:rPr>
                <w:color w:val="000000"/>
              </w:rPr>
              <w:t>operative, and</w:t>
            </w:r>
            <w:proofErr w:type="gramEnd"/>
            <w:r>
              <w:rPr>
                <w:color w:val="000000"/>
              </w:rPr>
              <w:t xml:space="preserve"> is properly calibrated.</w:t>
            </w:r>
          </w:p>
          <w:p w14:paraId="30ED7AEB"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00405B8" w14:textId="77777777" w:rsidR="00236F59" w:rsidRDefault="003B3ED0" w:rsidP="003B3ED0">
            <w:pPr>
              <w:rPr>
                <w:color w:val="000000"/>
              </w:rPr>
            </w:pPr>
            <w:r>
              <w:rPr>
                <w:color w:val="000000"/>
              </w:rPr>
              <w:t>485.723(b) Standard</w:t>
            </w:r>
          </w:p>
          <w:p w14:paraId="5E35DA10" w14:textId="77777777" w:rsidR="00236F59" w:rsidRPr="00236F59" w:rsidRDefault="00236F59" w:rsidP="003B3ED0">
            <w:pPr>
              <w:rPr>
                <w:color w:val="000000"/>
                <w:sz w:val="12"/>
                <w:szCs w:val="12"/>
              </w:rPr>
            </w:pPr>
          </w:p>
          <w:p w14:paraId="0AB79367" w14:textId="255C3A50" w:rsidR="003B3ED0" w:rsidRDefault="003B3ED0" w:rsidP="003B3ED0">
            <w:pPr>
              <w:rPr>
                <w:color w:val="000000"/>
              </w:rPr>
            </w:pPr>
            <w:r>
              <w:rPr>
                <w:color w:val="000000"/>
              </w:rPr>
              <w:t>485.723(b)(1) Standard</w:t>
            </w:r>
          </w:p>
          <w:p w14:paraId="21915161" w14:textId="77777777" w:rsidR="003B3ED0" w:rsidRPr="008B0BC1" w:rsidRDefault="003B3ED0" w:rsidP="003B3ED0">
            <w:pPr>
              <w:rPr>
                <w:rFonts w:cstheme="minorHAnsi"/>
              </w:rPr>
            </w:pPr>
          </w:p>
        </w:tc>
        <w:tc>
          <w:tcPr>
            <w:tcW w:w="1350" w:type="dxa"/>
          </w:tcPr>
          <w:p w14:paraId="3D2DE5DA" w14:textId="77777777" w:rsidR="003B3ED0" w:rsidRPr="008B0BC1" w:rsidRDefault="00000000" w:rsidP="003B3ED0">
            <w:pPr>
              <w:rPr>
                <w:rFonts w:cstheme="minorHAnsi"/>
              </w:rPr>
            </w:pPr>
            <w:sdt>
              <w:sdtPr>
                <w:rPr>
                  <w:rFonts w:cstheme="minorHAnsi"/>
                </w:rPr>
                <w:id w:val="-1848478231"/>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24D7BA62" w14:textId="77777777" w:rsidR="003B3ED0" w:rsidRPr="008B0BC1" w:rsidRDefault="00000000" w:rsidP="003B3ED0">
            <w:pPr>
              <w:rPr>
                <w:rFonts w:cstheme="minorHAnsi"/>
              </w:rPr>
            </w:pPr>
            <w:sdt>
              <w:sdtPr>
                <w:rPr>
                  <w:rFonts w:cstheme="minorHAnsi"/>
                </w:rPr>
                <w:id w:val="-1024241156"/>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EEBBF11" w14:textId="77777777" w:rsidR="003B3ED0" w:rsidRPr="008B0BC1" w:rsidRDefault="003B3ED0" w:rsidP="003B3ED0">
            <w:pPr>
              <w:rPr>
                <w:rFonts w:ascii="Segoe UI Symbol" w:eastAsia="MS Gothic" w:hAnsi="Segoe UI Symbol" w:cs="Segoe UI Symbol"/>
              </w:rPr>
            </w:pPr>
          </w:p>
        </w:tc>
        <w:sdt>
          <w:sdtPr>
            <w:rPr>
              <w:rFonts w:cstheme="minorHAnsi"/>
            </w:rPr>
            <w:id w:val="103545987"/>
            <w:placeholder>
              <w:docPart w:val="1B1DF031FE7D4E7CB85B37B8F7E618EF"/>
            </w:placeholder>
            <w:showingPlcHdr/>
          </w:sdtPr>
          <w:sdtContent>
            <w:tc>
              <w:tcPr>
                <w:tcW w:w="5670" w:type="dxa"/>
                <w:tcBorders>
                  <w:top w:val="single" w:sz="4" w:space="0" w:color="auto"/>
                  <w:bottom w:val="single" w:sz="4" w:space="0" w:color="auto"/>
                </w:tcBorders>
              </w:tcPr>
              <w:p w14:paraId="150DDE4C" w14:textId="494FFD8A" w:rsidR="003B3ED0" w:rsidRDefault="003B3ED0" w:rsidP="003B3ED0">
                <w:pPr>
                  <w:rPr>
                    <w:rFonts w:cstheme="minorHAnsi"/>
                  </w:rPr>
                </w:pPr>
                <w:r w:rsidRPr="008B0BC1">
                  <w:rPr>
                    <w:rFonts w:cstheme="minorHAnsi"/>
                  </w:rPr>
                  <w:t>Enter observations of non-compliance, comments or notes here.</w:t>
                </w:r>
              </w:p>
            </w:tc>
          </w:sdtContent>
        </w:sdt>
      </w:tr>
      <w:tr w:rsidR="003B3ED0" w14:paraId="407DBCF8" w14:textId="77777777" w:rsidTr="000A2C07">
        <w:trPr>
          <w:cantSplit/>
        </w:trPr>
        <w:tc>
          <w:tcPr>
            <w:tcW w:w="990" w:type="dxa"/>
            <w:tcBorders>
              <w:top w:val="single" w:sz="4" w:space="0" w:color="auto"/>
              <w:bottom w:val="single" w:sz="4" w:space="0" w:color="auto"/>
            </w:tcBorders>
          </w:tcPr>
          <w:p w14:paraId="6F28CDF6" w14:textId="3F9E7F7B" w:rsidR="003B3ED0" w:rsidRPr="008640C5" w:rsidRDefault="003B3ED0" w:rsidP="003B3ED0">
            <w:pPr>
              <w:jc w:val="center"/>
              <w:rPr>
                <w:rFonts w:cstheme="minorHAnsi"/>
                <w:b/>
                <w:bCs/>
              </w:rPr>
            </w:pPr>
            <w:r w:rsidRPr="008640C5">
              <w:rPr>
                <w:b/>
                <w:bCs/>
              </w:rPr>
              <w:t>15-K-12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3E8D59D7" w14:textId="77777777" w:rsidR="003B3ED0" w:rsidRDefault="003B3ED0" w:rsidP="003B3ED0">
            <w:pPr>
              <w:rPr>
                <w:color w:val="000000"/>
              </w:rPr>
            </w:pPr>
            <w:r>
              <w:rPr>
                <w:color w:val="000000"/>
              </w:rPr>
              <w:t>The organization establishes a written preventive-maintenance program to ensure that the interior and exterior of the building are clean and orderly and maintained free of any defects that are a potential hazard to patients, personnel, and the public.</w:t>
            </w:r>
          </w:p>
          <w:p w14:paraId="0B72424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FBC63DF" w14:textId="77777777" w:rsidR="003B3ED0" w:rsidRDefault="003B3ED0" w:rsidP="003B3ED0">
            <w:pPr>
              <w:rPr>
                <w:color w:val="000000"/>
              </w:rPr>
            </w:pPr>
            <w:r>
              <w:rPr>
                <w:color w:val="000000"/>
              </w:rPr>
              <w:t>485.723(b)(2) Standard</w:t>
            </w:r>
          </w:p>
          <w:p w14:paraId="3964F3C2" w14:textId="77777777" w:rsidR="003B3ED0" w:rsidRPr="008B0BC1" w:rsidRDefault="003B3ED0" w:rsidP="003B3ED0">
            <w:pPr>
              <w:rPr>
                <w:rFonts w:cstheme="minorHAnsi"/>
              </w:rPr>
            </w:pPr>
          </w:p>
        </w:tc>
        <w:tc>
          <w:tcPr>
            <w:tcW w:w="1350" w:type="dxa"/>
          </w:tcPr>
          <w:p w14:paraId="5F239863" w14:textId="77777777" w:rsidR="003B3ED0" w:rsidRPr="008B0BC1" w:rsidRDefault="00000000" w:rsidP="003B3ED0">
            <w:pPr>
              <w:rPr>
                <w:rFonts w:cstheme="minorHAnsi"/>
              </w:rPr>
            </w:pPr>
            <w:sdt>
              <w:sdtPr>
                <w:rPr>
                  <w:rFonts w:cstheme="minorHAnsi"/>
                </w:rPr>
                <w:id w:val="-1459721295"/>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7399FDAE" w14:textId="77777777" w:rsidR="003B3ED0" w:rsidRPr="008B0BC1" w:rsidRDefault="00000000" w:rsidP="003B3ED0">
            <w:pPr>
              <w:rPr>
                <w:rFonts w:cstheme="minorHAnsi"/>
              </w:rPr>
            </w:pPr>
            <w:sdt>
              <w:sdtPr>
                <w:rPr>
                  <w:rFonts w:cstheme="minorHAnsi"/>
                </w:rPr>
                <w:id w:val="-123800883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70E83722" w14:textId="77777777" w:rsidR="003B3ED0" w:rsidRPr="008B0BC1" w:rsidRDefault="003B3ED0" w:rsidP="003B3ED0">
            <w:pPr>
              <w:rPr>
                <w:rFonts w:ascii="Segoe UI Symbol" w:eastAsia="MS Gothic" w:hAnsi="Segoe UI Symbol" w:cs="Segoe UI Symbol"/>
              </w:rPr>
            </w:pPr>
          </w:p>
        </w:tc>
        <w:sdt>
          <w:sdtPr>
            <w:rPr>
              <w:rFonts w:cstheme="minorHAnsi"/>
            </w:rPr>
            <w:id w:val="-347343455"/>
            <w:placeholder>
              <w:docPart w:val="F087A7DEB0624D2EB61B17C158DBFE4B"/>
            </w:placeholder>
            <w:showingPlcHdr/>
          </w:sdtPr>
          <w:sdtContent>
            <w:tc>
              <w:tcPr>
                <w:tcW w:w="5670" w:type="dxa"/>
                <w:tcBorders>
                  <w:top w:val="single" w:sz="4" w:space="0" w:color="auto"/>
                  <w:bottom w:val="single" w:sz="4" w:space="0" w:color="auto"/>
                </w:tcBorders>
              </w:tcPr>
              <w:p w14:paraId="17981581" w14:textId="4F22EDA6"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71EEA35" w14:textId="77777777" w:rsidTr="000A2C07">
        <w:trPr>
          <w:cantSplit/>
        </w:trPr>
        <w:tc>
          <w:tcPr>
            <w:tcW w:w="990" w:type="dxa"/>
            <w:tcBorders>
              <w:top w:val="single" w:sz="4" w:space="0" w:color="auto"/>
              <w:bottom w:val="single" w:sz="4" w:space="0" w:color="auto"/>
            </w:tcBorders>
          </w:tcPr>
          <w:p w14:paraId="32C75E65" w14:textId="095048E4" w:rsidR="003B3ED0" w:rsidRPr="008640C5" w:rsidRDefault="003B3ED0" w:rsidP="003B3ED0">
            <w:pPr>
              <w:jc w:val="center"/>
              <w:rPr>
                <w:rFonts w:cstheme="minorHAnsi"/>
                <w:b/>
                <w:bCs/>
              </w:rPr>
            </w:pPr>
            <w:r w:rsidRPr="008640C5">
              <w:rPr>
                <w:b/>
                <w:bCs/>
              </w:rPr>
              <w:t>15-K-13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809155D" w14:textId="77777777" w:rsidR="003B3ED0" w:rsidRDefault="003B3ED0" w:rsidP="003B3ED0">
            <w:pPr>
              <w:rPr>
                <w:color w:val="000000"/>
              </w:rPr>
            </w:pPr>
            <w:r>
              <w:rPr>
                <w:color w:val="000000"/>
              </w:rPr>
              <w:t>The organization provides a functional, sanitary, and comfortable environment for patients, personnel, and the public.</w:t>
            </w:r>
          </w:p>
          <w:p w14:paraId="257D1C8A"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3F857603" w14:textId="77777777" w:rsidR="003B3ED0" w:rsidRDefault="003B3ED0" w:rsidP="003B3ED0">
            <w:pPr>
              <w:rPr>
                <w:color w:val="000000"/>
              </w:rPr>
            </w:pPr>
            <w:r>
              <w:rPr>
                <w:color w:val="000000"/>
              </w:rPr>
              <w:t>485.723(c) Standard</w:t>
            </w:r>
          </w:p>
          <w:p w14:paraId="4BBC976C" w14:textId="77777777" w:rsidR="003B3ED0" w:rsidRPr="008B0BC1" w:rsidRDefault="003B3ED0" w:rsidP="003B3ED0">
            <w:pPr>
              <w:rPr>
                <w:rFonts w:cstheme="minorHAnsi"/>
              </w:rPr>
            </w:pPr>
          </w:p>
        </w:tc>
        <w:tc>
          <w:tcPr>
            <w:tcW w:w="1350" w:type="dxa"/>
          </w:tcPr>
          <w:p w14:paraId="5496DF52" w14:textId="77777777" w:rsidR="003B3ED0" w:rsidRPr="008B0BC1" w:rsidRDefault="00000000" w:rsidP="003B3ED0">
            <w:pPr>
              <w:rPr>
                <w:rFonts w:cstheme="minorHAnsi"/>
              </w:rPr>
            </w:pPr>
            <w:sdt>
              <w:sdtPr>
                <w:rPr>
                  <w:rFonts w:cstheme="minorHAnsi"/>
                </w:rPr>
                <w:id w:val="-518004964"/>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3B0228BA" w14:textId="77777777" w:rsidR="003B3ED0" w:rsidRPr="008B0BC1" w:rsidRDefault="00000000" w:rsidP="003B3ED0">
            <w:pPr>
              <w:rPr>
                <w:rFonts w:cstheme="minorHAnsi"/>
              </w:rPr>
            </w:pPr>
            <w:sdt>
              <w:sdtPr>
                <w:rPr>
                  <w:rFonts w:cstheme="minorHAnsi"/>
                </w:rPr>
                <w:id w:val="-181810532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1D09FA68" w14:textId="77777777" w:rsidR="003B3ED0" w:rsidRPr="008B0BC1" w:rsidRDefault="003B3ED0" w:rsidP="003B3ED0">
            <w:pPr>
              <w:rPr>
                <w:rFonts w:ascii="Segoe UI Symbol" w:eastAsia="MS Gothic" w:hAnsi="Segoe UI Symbol" w:cs="Segoe UI Symbol"/>
              </w:rPr>
            </w:pPr>
          </w:p>
        </w:tc>
        <w:sdt>
          <w:sdtPr>
            <w:rPr>
              <w:rFonts w:cstheme="minorHAnsi"/>
            </w:rPr>
            <w:id w:val="-1178497096"/>
            <w:placeholder>
              <w:docPart w:val="04C17E61E1434451A3EE635094B5C130"/>
            </w:placeholder>
            <w:showingPlcHdr/>
          </w:sdtPr>
          <w:sdtContent>
            <w:tc>
              <w:tcPr>
                <w:tcW w:w="5670" w:type="dxa"/>
                <w:tcBorders>
                  <w:top w:val="single" w:sz="4" w:space="0" w:color="auto"/>
                  <w:bottom w:val="single" w:sz="4" w:space="0" w:color="auto"/>
                </w:tcBorders>
              </w:tcPr>
              <w:p w14:paraId="22D8180A" w14:textId="6A718A6B" w:rsidR="003B3ED0" w:rsidRDefault="003B3ED0" w:rsidP="003B3ED0">
                <w:pPr>
                  <w:rPr>
                    <w:rFonts w:cstheme="minorHAnsi"/>
                  </w:rPr>
                </w:pPr>
                <w:r w:rsidRPr="008B0BC1">
                  <w:rPr>
                    <w:rFonts w:cstheme="minorHAnsi"/>
                  </w:rPr>
                  <w:t>Enter observations of non-compliance, comments or notes here.</w:t>
                </w:r>
              </w:p>
            </w:tc>
          </w:sdtContent>
        </w:sdt>
      </w:tr>
      <w:tr w:rsidR="003B3ED0" w14:paraId="23D2B3C4" w14:textId="77777777" w:rsidTr="000A2C07">
        <w:trPr>
          <w:cantSplit/>
        </w:trPr>
        <w:tc>
          <w:tcPr>
            <w:tcW w:w="990" w:type="dxa"/>
            <w:tcBorders>
              <w:top w:val="single" w:sz="4" w:space="0" w:color="auto"/>
              <w:bottom w:val="single" w:sz="4" w:space="0" w:color="auto"/>
            </w:tcBorders>
          </w:tcPr>
          <w:p w14:paraId="28BD6D1E" w14:textId="7E0D3A23" w:rsidR="003B3ED0" w:rsidRPr="008640C5" w:rsidRDefault="003B3ED0" w:rsidP="003B3ED0">
            <w:pPr>
              <w:jc w:val="center"/>
              <w:rPr>
                <w:rFonts w:cstheme="minorHAnsi"/>
                <w:b/>
                <w:bCs/>
              </w:rPr>
            </w:pPr>
            <w:r w:rsidRPr="008640C5">
              <w:rPr>
                <w:b/>
                <w:bCs/>
              </w:rPr>
              <w:t>15-K-14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C7C43E1" w14:textId="77777777" w:rsidR="003B3ED0" w:rsidRDefault="003B3ED0" w:rsidP="003B3ED0">
            <w:pPr>
              <w:rPr>
                <w:color w:val="000000"/>
              </w:rPr>
            </w:pPr>
            <w:r>
              <w:rPr>
                <w:color w:val="000000"/>
              </w:rPr>
              <w:t>Provision is made for adequate and comfortable lighting levels in all areas; limitation of sounds at comfort levels; a comfortable room temperature; and adequate ventilation through windows, mechanical means, or a combination of both.</w:t>
            </w:r>
          </w:p>
          <w:p w14:paraId="060FDA24"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2644EF9F" w14:textId="77777777" w:rsidR="003B3ED0" w:rsidRDefault="003B3ED0" w:rsidP="003B3ED0">
            <w:pPr>
              <w:rPr>
                <w:color w:val="000000"/>
              </w:rPr>
            </w:pPr>
            <w:r>
              <w:rPr>
                <w:color w:val="000000"/>
              </w:rPr>
              <w:t>485.723(c)(1) Standard</w:t>
            </w:r>
          </w:p>
          <w:p w14:paraId="29303A12" w14:textId="77777777" w:rsidR="003B3ED0" w:rsidRPr="008B0BC1" w:rsidRDefault="003B3ED0" w:rsidP="003B3ED0">
            <w:pPr>
              <w:rPr>
                <w:rFonts w:cstheme="minorHAnsi"/>
              </w:rPr>
            </w:pPr>
          </w:p>
        </w:tc>
        <w:tc>
          <w:tcPr>
            <w:tcW w:w="1350" w:type="dxa"/>
          </w:tcPr>
          <w:p w14:paraId="65F7CAB9" w14:textId="77777777" w:rsidR="003B3ED0" w:rsidRPr="008B0BC1" w:rsidRDefault="00000000" w:rsidP="003B3ED0">
            <w:pPr>
              <w:rPr>
                <w:rFonts w:cstheme="minorHAnsi"/>
              </w:rPr>
            </w:pPr>
            <w:sdt>
              <w:sdtPr>
                <w:rPr>
                  <w:rFonts w:cstheme="minorHAnsi"/>
                </w:rPr>
                <w:id w:val="1470160303"/>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6E291257" w14:textId="77777777" w:rsidR="003B3ED0" w:rsidRPr="008B0BC1" w:rsidRDefault="00000000" w:rsidP="003B3ED0">
            <w:pPr>
              <w:rPr>
                <w:rFonts w:cstheme="minorHAnsi"/>
              </w:rPr>
            </w:pPr>
            <w:sdt>
              <w:sdtPr>
                <w:rPr>
                  <w:rFonts w:cstheme="minorHAnsi"/>
                </w:rPr>
                <w:id w:val="-339779920"/>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3A3097B6" w14:textId="77777777" w:rsidR="003B3ED0" w:rsidRPr="008B0BC1" w:rsidRDefault="003B3ED0" w:rsidP="003B3ED0">
            <w:pPr>
              <w:rPr>
                <w:rFonts w:ascii="Segoe UI Symbol" w:eastAsia="MS Gothic" w:hAnsi="Segoe UI Symbol" w:cs="Segoe UI Symbol"/>
              </w:rPr>
            </w:pPr>
          </w:p>
        </w:tc>
        <w:sdt>
          <w:sdtPr>
            <w:rPr>
              <w:rFonts w:cstheme="minorHAnsi"/>
            </w:rPr>
            <w:id w:val="1902255308"/>
            <w:placeholder>
              <w:docPart w:val="B3BF981F75D74854833CAC0494E6E105"/>
            </w:placeholder>
            <w:showingPlcHdr/>
          </w:sdtPr>
          <w:sdtContent>
            <w:tc>
              <w:tcPr>
                <w:tcW w:w="5670" w:type="dxa"/>
                <w:tcBorders>
                  <w:top w:val="single" w:sz="4" w:space="0" w:color="auto"/>
                  <w:bottom w:val="single" w:sz="4" w:space="0" w:color="auto"/>
                </w:tcBorders>
              </w:tcPr>
              <w:p w14:paraId="7538EC6B" w14:textId="0EE0C3FD" w:rsidR="003B3ED0" w:rsidRDefault="003B3ED0" w:rsidP="003B3ED0">
                <w:pPr>
                  <w:rPr>
                    <w:rFonts w:cstheme="minorHAnsi"/>
                  </w:rPr>
                </w:pPr>
                <w:r w:rsidRPr="008B0BC1">
                  <w:rPr>
                    <w:rFonts w:cstheme="minorHAnsi"/>
                  </w:rPr>
                  <w:t>Enter observations of non-compliance, comments or notes here.</w:t>
                </w:r>
              </w:p>
            </w:tc>
          </w:sdtContent>
        </w:sdt>
      </w:tr>
      <w:tr w:rsidR="003B3ED0" w14:paraId="50F3BD50" w14:textId="77777777" w:rsidTr="000A2C07">
        <w:trPr>
          <w:cantSplit/>
        </w:trPr>
        <w:tc>
          <w:tcPr>
            <w:tcW w:w="990" w:type="dxa"/>
            <w:tcBorders>
              <w:top w:val="single" w:sz="4" w:space="0" w:color="auto"/>
              <w:bottom w:val="single" w:sz="4" w:space="0" w:color="auto"/>
            </w:tcBorders>
          </w:tcPr>
          <w:p w14:paraId="65473972" w14:textId="3DA97B48" w:rsidR="003B3ED0" w:rsidRPr="008640C5" w:rsidRDefault="003B3ED0" w:rsidP="003B3ED0">
            <w:pPr>
              <w:jc w:val="center"/>
              <w:rPr>
                <w:rFonts w:cstheme="minorHAnsi"/>
                <w:b/>
                <w:bCs/>
              </w:rPr>
            </w:pPr>
            <w:r w:rsidRPr="008640C5">
              <w:rPr>
                <w:b/>
                <w:bCs/>
              </w:rPr>
              <w:t>15-K-15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EB4ECD" w14:textId="77777777" w:rsidR="003B3ED0" w:rsidRDefault="003B3ED0" w:rsidP="003B3ED0">
            <w:pPr>
              <w:rPr>
                <w:color w:val="000000"/>
              </w:rPr>
            </w:pPr>
            <w:r>
              <w:rPr>
                <w:color w:val="000000"/>
              </w:rPr>
              <w:t xml:space="preserve">Toilet rooms, toilet stalls, and lavatories are accessible and constructed </w:t>
            </w:r>
            <w:proofErr w:type="gramStart"/>
            <w:r>
              <w:rPr>
                <w:color w:val="000000"/>
              </w:rPr>
              <w:t>so as to</w:t>
            </w:r>
            <w:proofErr w:type="gramEnd"/>
            <w:r>
              <w:rPr>
                <w:color w:val="000000"/>
              </w:rPr>
              <w:t xml:space="preserve"> allow use by non-ambulatory and semi-ambulatory individuals.</w:t>
            </w:r>
          </w:p>
          <w:p w14:paraId="7873C30C" w14:textId="77777777" w:rsidR="003B3ED0" w:rsidRPr="008B0BC1" w:rsidRDefault="003B3ED0" w:rsidP="003B3ED0">
            <w:pPr>
              <w:rPr>
                <w:rFonts w:cstheme="minorHAnsi"/>
              </w:rPr>
            </w:pPr>
          </w:p>
        </w:tc>
        <w:tc>
          <w:tcPr>
            <w:tcW w:w="1800" w:type="dxa"/>
            <w:tcBorders>
              <w:top w:val="single" w:sz="4" w:space="0" w:color="auto"/>
              <w:bottom w:val="single" w:sz="4" w:space="0" w:color="auto"/>
            </w:tcBorders>
          </w:tcPr>
          <w:p w14:paraId="433AD98D" w14:textId="77777777" w:rsidR="003B3ED0" w:rsidRDefault="003B3ED0" w:rsidP="003B3ED0">
            <w:pPr>
              <w:rPr>
                <w:color w:val="000000"/>
              </w:rPr>
            </w:pPr>
            <w:r>
              <w:rPr>
                <w:color w:val="000000"/>
              </w:rPr>
              <w:t>485.723(c)(2) Standard</w:t>
            </w:r>
          </w:p>
          <w:p w14:paraId="0C0E8E23" w14:textId="77777777" w:rsidR="003B3ED0" w:rsidRPr="008B0BC1" w:rsidRDefault="003B3ED0" w:rsidP="003B3ED0">
            <w:pPr>
              <w:rPr>
                <w:rFonts w:cstheme="minorHAnsi"/>
              </w:rPr>
            </w:pPr>
          </w:p>
        </w:tc>
        <w:tc>
          <w:tcPr>
            <w:tcW w:w="1350" w:type="dxa"/>
          </w:tcPr>
          <w:p w14:paraId="7940BB0C" w14:textId="77777777" w:rsidR="003B3ED0" w:rsidRPr="008B0BC1" w:rsidRDefault="00000000" w:rsidP="003B3ED0">
            <w:pPr>
              <w:rPr>
                <w:rFonts w:cstheme="minorHAnsi"/>
              </w:rPr>
            </w:pPr>
            <w:sdt>
              <w:sdtPr>
                <w:rPr>
                  <w:rFonts w:cstheme="minorHAnsi"/>
                </w:rPr>
                <w:id w:val="-1412698649"/>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4354A66F" w14:textId="77777777" w:rsidR="003B3ED0" w:rsidRPr="008B0BC1" w:rsidRDefault="00000000" w:rsidP="003B3ED0">
            <w:pPr>
              <w:rPr>
                <w:rFonts w:cstheme="minorHAnsi"/>
              </w:rPr>
            </w:pPr>
            <w:sdt>
              <w:sdtPr>
                <w:rPr>
                  <w:rFonts w:cstheme="minorHAnsi"/>
                </w:rPr>
                <w:id w:val="36518307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256F820C" w14:textId="77777777" w:rsidR="003B3ED0" w:rsidRPr="008B0BC1" w:rsidRDefault="003B3ED0" w:rsidP="003B3ED0">
            <w:pPr>
              <w:rPr>
                <w:rFonts w:ascii="Segoe UI Symbol" w:eastAsia="MS Gothic" w:hAnsi="Segoe UI Symbol" w:cs="Segoe UI Symbol"/>
              </w:rPr>
            </w:pPr>
          </w:p>
        </w:tc>
        <w:sdt>
          <w:sdtPr>
            <w:rPr>
              <w:rFonts w:cstheme="minorHAnsi"/>
            </w:rPr>
            <w:id w:val="1124274542"/>
            <w:placeholder>
              <w:docPart w:val="D8F790D96DEA4DA1B000767AF2EFD98E"/>
            </w:placeholder>
            <w:showingPlcHdr/>
          </w:sdtPr>
          <w:sdtContent>
            <w:tc>
              <w:tcPr>
                <w:tcW w:w="5670" w:type="dxa"/>
                <w:tcBorders>
                  <w:top w:val="single" w:sz="4" w:space="0" w:color="auto"/>
                  <w:bottom w:val="single" w:sz="4" w:space="0" w:color="auto"/>
                </w:tcBorders>
              </w:tcPr>
              <w:p w14:paraId="41DCDC14" w14:textId="7D43761F" w:rsidR="003B3ED0" w:rsidRDefault="003B3ED0" w:rsidP="003B3ED0">
                <w:pPr>
                  <w:rPr>
                    <w:rFonts w:cstheme="minorHAnsi"/>
                  </w:rPr>
                </w:pPr>
                <w:r w:rsidRPr="008B0BC1">
                  <w:rPr>
                    <w:rFonts w:cstheme="minorHAnsi"/>
                  </w:rPr>
                  <w:t>Enter observations of non-compliance, comments or notes here.</w:t>
                </w:r>
              </w:p>
            </w:tc>
          </w:sdtContent>
        </w:sdt>
      </w:tr>
      <w:tr w:rsidR="003B3ED0" w14:paraId="0E6027D2" w14:textId="77777777" w:rsidTr="000A2C07">
        <w:trPr>
          <w:cantSplit/>
        </w:trPr>
        <w:tc>
          <w:tcPr>
            <w:tcW w:w="990" w:type="dxa"/>
            <w:tcBorders>
              <w:top w:val="single" w:sz="4" w:space="0" w:color="auto"/>
              <w:bottom w:val="single" w:sz="4" w:space="0" w:color="auto"/>
            </w:tcBorders>
          </w:tcPr>
          <w:p w14:paraId="31B27BEE" w14:textId="7C0C87F2" w:rsidR="003B3ED0" w:rsidRPr="008640C5" w:rsidRDefault="003B3ED0" w:rsidP="003B3ED0">
            <w:pPr>
              <w:jc w:val="center"/>
              <w:rPr>
                <w:rFonts w:cstheme="minorHAnsi"/>
                <w:b/>
                <w:bCs/>
              </w:rPr>
            </w:pPr>
            <w:r w:rsidRPr="008640C5">
              <w:rPr>
                <w:b/>
                <w:bCs/>
              </w:rPr>
              <w:t>15-K-16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C84D2C" w14:textId="77777777" w:rsidR="003B3ED0" w:rsidRDefault="003B3ED0" w:rsidP="003B3ED0">
            <w:pPr>
              <w:rPr>
                <w:color w:val="000000"/>
              </w:rPr>
            </w:pPr>
            <w:r>
              <w:rPr>
                <w:color w:val="000000"/>
              </w:rPr>
              <w:t>Whatever the size of the building, there is an adequate amount of space for the services provided and disabilities treated, including reception area, staff space, examining room, treatment areas, and storage.</w:t>
            </w:r>
          </w:p>
          <w:p w14:paraId="7DDB77C9" w14:textId="77777777" w:rsidR="003B3ED0" w:rsidRDefault="003B3ED0" w:rsidP="003B3ED0">
            <w:pPr>
              <w:rPr>
                <w:rFonts w:cstheme="minorHAnsi"/>
              </w:rPr>
            </w:pPr>
          </w:p>
          <w:p w14:paraId="7DFE770F" w14:textId="77777777" w:rsidR="00991062" w:rsidRDefault="00991062" w:rsidP="003B3ED0">
            <w:pPr>
              <w:rPr>
                <w:rFonts w:cstheme="minorHAnsi"/>
              </w:rPr>
            </w:pPr>
          </w:p>
          <w:p w14:paraId="461D90EF" w14:textId="77777777" w:rsidR="00991062" w:rsidRDefault="00991062" w:rsidP="003B3ED0">
            <w:pPr>
              <w:rPr>
                <w:rFonts w:cstheme="minorHAnsi"/>
              </w:rPr>
            </w:pPr>
          </w:p>
          <w:p w14:paraId="08451E86" w14:textId="77777777" w:rsidR="00991062" w:rsidRDefault="00991062" w:rsidP="003B3ED0">
            <w:pPr>
              <w:rPr>
                <w:rFonts w:cstheme="minorHAnsi"/>
              </w:rPr>
            </w:pPr>
          </w:p>
          <w:p w14:paraId="27493972" w14:textId="774E0C91" w:rsidR="00991062" w:rsidRPr="008B0BC1" w:rsidRDefault="00991062" w:rsidP="003B3ED0">
            <w:pPr>
              <w:rPr>
                <w:rFonts w:cstheme="minorHAnsi"/>
              </w:rPr>
            </w:pPr>
          </w:p>
        </w:tc>
        <w:tc>
          <w:tcPr>
            <w:tcW w:w="1800" w:type="dxa"/>
            <w:tcBorders>
              <w:top w:val="single" w:sz="4" w:space="0" w:color="auto"/>
              <w:bottom w:val="single" w:sz="4" w:space="0" w:color="auto"/>
            </w:tcBorders>
          </w:tcPr>
          <w:p w14:paraId="2A454702" w14:textId="77777777" w:rsidR="003B3ED0" w:rsidRDefault="003B3ED0" w:rsidP="003B3ED0">
            <w:pPr>
              <w:rPr>
                <w:color w:val="000000"/>
              </w:rPr>
            </w:pPr>
            <w:r>
              <w:rPr>
                <w:color w:val="000000"/>
              </w:rPr>
              <w:t>485.723(c)(3) Standard</w:t>
            </w:r>
          </w:p>
          <w:p w14:paraId="3F2D980A" w14:textId="77777777" w:rsidR="003B3ED0" w:rsidRPr="008B0BC1" w:rsidRDefault="003B3ED0" w:rsidP="003B3ED0">
            <w:pPr>
              <w:rPr>
                <w:rFonts w:cstheme="minorHAnsi"/>
              </w:rPr>
            </w:pPr>
          </w:p>
        </w:tc>
        <w:tc>
          <w:tcPr>
            <w:tcW w:w="1350" w:type="dxa"/>
          </w:tcPr>
          <w:p w14:paraId="4539BDB6" w14:textId="77777777" w:rsidR="003B3ED0" w:rsidRPr="008B0BC1" w:rsidRDefault="00000000" w:rsidP="003B3ED0">
            <w:pPr>
              <w:rPr>
                <w:rFonts w:cstheme="minorHAnsi"/>
              </w:rPr>
            </w:pPr>
            <w:sdt>
              <w:sdtPr>
                <w:rPr>
                  <w:rFonts w:cstheme="minorHAnsi"/>
                </w:rPr>
                <w:id w:val="-1659218792"/>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Compliant</w:t>
            </w:r>
          </w:p>
          <w:p w14:paraId="532FBA45" w14:textId="77777777" w:rsidR="003B3ED0" w:rsidRPr="008B0BC1" w:rsidRDefault="00000000" w:rsidP="003B3ED0">
            <w:pPr>
              <w:rPr>
                <w:rFonts w:cstheme="minorHAnsi"/>
              </w:rPr>
            </w:pPr>
            <w:sdt>
              <w:sdtPr>
                <w:rPr>
                  <w:rFonts w:cstheme="minorHAnsi"/>
                </w:rPr>
                <w:id w:val="-1354335018"/>
                <w14:checkbox>
                  <w14:checked w14:val="0"/>
                  <w14:checkedState w14:val="2612" w14:font="MS Gothic"/>
                  <w14:uncheckedState w14:val="2610" w14:font="MS Gothic"/>
                </w14:checkbox>
              </w:sdtPr>
              <w:sdtContent>
                <w:r w:rsidR="003B3ED0" w:rsidRPr="008B0BC1">
                  <w:rPr>
                    <w:rFonts w:ascii="Segoe UI Symbol" w:eastAsia="MS Gothic" w:hAnsi="Segoe UI Symbol" w:cs="Segoe UI Symbol"/>
                  </w:rPr>
                  <w:t>☐</w:t>
                </w:r>
              </w:sdtContent>
            </w:sdt>
            <w:r w:rsidR="003B3ED0" w:rsidRPr="008B0BC1">
              <w:rPr>
                <w:rFonts w:cstheme="minorHAnsi"/>
              </w:rPr>
              <w:t>Deficient</w:t>
            </w:r>
          </w:p>
          <w:p w14:paraId="532E985D" w14:textId="77777777" w:rsidR="003B3ED0" w:rsidRPr="008B0BC1" w:rsidRDefault="003B3ED0" w:rsidP="003B3ED0">
            <w:pPr>
              <w:rPr>
                <w:rFonts w:ascii="Segoe UI Symbol" w:eastAsia="MS Gothic" w:hAnsi="Segoe UI Symbol" w:cs="Segoe UI Symbol"/>
              </w:rPr>
            </w:pPr>
          </w:p>
        </w:tc>
        <w:sdt>
          <w:sdtPr>
            <w:rPr>
              <w:rFonts w:cstheme="minorHAnsi"/>
            </w:rPr>
            <w:id w:val="-770543825"/>
            <w:placeholder>
              <w:docPart w:val="326C828022684A48A3C9E4C7F5EF9F6C"/>
            </w:placeholder>
            <w:showingPlcHdr/>
          </w:sdtPr>
          <w:sdtContent>
            <w:tc>
              <w:tcPr>
                <w:tcW w:w="5670" w:type="dxa"/>
                <w:tcBorders>
                  <w:top w:val="single" w:sz="4" w:space="0" w:color="auto"/>
                  <w:bottom w:val="single" w:sz="4" w:space="0" w:color="auto"/>
                </w:tcBorders>
              </w:tcPr>
              <w:p w14:paraId="3D9814BB" w14:textId="629D28A4" w:rsidR="003B3ED0" w:rsidRDefault="003B3ED0" w:rsidP="003B3ED0">
                <w:pPr>
                  <w:rPr>
                    <w:rFonts w:cstheme="minorHAnsi"/>
                  </w:rPr>
                </w:pPr>
                <w:r w:rsidRPr="008B0BC1">
                  <w:rPr>
                    <w:rFonts w:cstheme="minorHAnsi"/>
                  </w:rPr>
                  <w:t>Enter observations of non-compliance, comments or notes here.</w:t>
                </w:r>
              </w:p>
            </w:tc>
          </w:sdtContent>
        </w:sdt>
      </w:tr>
      <w:tr w:rsidR="00797509" w14:paraId="0F22DD96"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1FEAD610" w14:textId="1BE85D7A" w:rsidR="00797509" w:rsidRDefault="00797509" w:rsidP="00797509">
            <w:pPr>
              <w:rPr>
                <w:rFonts w:cstheme="minorHAnsi"/>
              </w:rPr>
            </w:pPr>
            <w:bookmarkStart w:id="65" w:name="TOC45LInfControl" w:colFirst="0" w:colLast="1"/>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Infection Control</w:t>
            </w:r>
          </w:p>
        </w:tc>
      </w:tr>
      <w:bookmarkEnd w:id="65"/>
      <w:tr w:rsidR="00FB1D09" w14:paraId="2F8FBBDD" w14:textId="77777777" w:rsidTr="000A2C07">
        <w:trPr>
          <w:cantSplit/>
        </w:trPr>
        <w:tc>
          <w:tcPr>
            <w:tcW w:w="990" w:type="dxa"/>
            <w:tcBorders>
              <w:top w:val="single" w:sz="4" w:space="0" w:color="auto"/>
              <w:bottom w:val="single" w:sz="4" w:space="0" w:color="auto"/>
            </w:tcBorders>
          </w:tcPr>
          <w:p w14:paraId="51F025C2" w14:textId="1C69A337" w:rsidR="00FB1D09" w:rsidRPr="008640C5" w:rsidRDefault="00FB1D09" w:rsidP="00FB1D09">
            <w:pPr>
              <w:jc w:val="center"/>
              <w:rPr>
                <w:rFonts w:cstheme="minorHAnsi"/>
                <w:b/>
                <w:bCs/>
              </w:rPr>
            </w:pPr>
            <w:r w:rsidRPr="008640C5">
              <w:rPr>
                <w:b/>
                <w:bCs/>
              </w:rPr>
              <w:t>15-L-1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BA746B1" w14:textId="77777777" w:rsidR="00FB1D09" w:rsidRDefault="00FB1D09" w:rsidP="00FB1D09">
            <w:pPr>
              <w:rPr>
                <w:color w:val="000000"/>
              </w:rPr>
            </w:pPr>
            <w:r>
              <w:rPr>
                <w:color w:val="000000"/>
              </w:rPr>
              <w:t>The organization that provides outpatient physical therapy services establishes an infection-control committee of representative professional staff with responsibility for overall infection control. All necessary housekeeping and maintenance services are provided to maintain a sanitary and comfortable environment and to help prevent the development and transmission of infection.</w:t>
            </w:r>
          </w:p>
          <w:p w14:paraId="04E55E5E"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B4FA6FD" w14:textId="77777777" w:rsidR="00FB1D09" w:rsidRDefault="00FB1D09" w:rsidP="00FB1D09">
            <w:pPr>
              <w:rPr>
                <w:color w:val="000000"/>
              </w:rPr>
            </w:pPr>
            <w:r>
              <w:rPr>
                <w:color w:val="000000"/>
              </w:rPr>
              <w:t>485.725 Condition</w:t>
            </w:r>
          </w:p>
          <w:p w14:paraId="6E61FC49" w14:textId="77777777" w:rsidR="00FB1D09" w:rsidRPr="008B0BC1" w:rsidRDefault="00FB1D09" w:rsidP="00FB1D09">
            <w:pPr>
              <w:rPr>
                <w:rFonts w:cstheme="minorHAnsi"/>
              </w:rPr>
            </w:pPr>
          </w:p>
        </w:tc>
        <w:tc>
          <w:tcPr>
            <w:tcW w:w="1350" w:type="dxa"/>
          </w:tcPr>
          <w:p w14:paraId="69F2821F" w14:textId="77777777" w:rsidR="00FB1D09" w:rsidRPr="00F95871" w:rsidRDefault="00000000" w:rsidP="00FB1D09">
            <w:pPr>
              <w:rPr>
                <w:rFonts w:cstheme="minorHAnsi"/>
              </w:rPr>
            </w:pPr>
            <w:sdt>
              <w:sdtPr>
                <w:rPr>
                  <w:rFonts w:cstheme="minorHAnsi"/>
                </w:rPr>
                <w:id w:val="1734655900"/>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776D880" w14:textId="77777777" w:rsidR="00FB1D09" w:rsidRPr="00F95871" w:rsidRDefault="00000000" w:rsidP="00FB1D09">
            <w:pPr>
              <w:rPr>
                <w:rFonts w:cstheme="minorHAnsi"/>
              </w:rPr>
            </w:pPr>
            <w:sdt>
              <w:sdtPr>
                <w:rPr>
                  <w:rFonts w:cstheme="minorHAnsi"/>
                </w:rPr>
                <w:id w:val="932086216"/>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1868F1" w14:textId="209F54C7"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C9B132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037EB91A" w14:textId="73147A00" w:rsidR="00FB1D09" w:rsidRDefault="00FB1D09" w:rsidP="00FB1D09"/>
        </w:tc>
      </w:tr>
      <w:tr w:rsidR="00FB1D09" w14:paraId="22A0F60B" w14:textId="77777777" w:rsidTr="000A2C07">
        <w:trPr>
          <w:cantSplit/>
        </w:trPr>
        <w:tc>
          <w:tcPr>
            <w:tcW w:w="990" w:type="dxa"/>
            <w:tcBorders>
              <w:top w:val="single" w:sz="4" w:space="0" w:color="auto"/>
              <w:bottom w:val="single" w:sz="4" w:space="0" w:color="auto"/>
            </w:tcBorders>
          </w:tcPr>
          <w:p w14:paraId="0EFC4BB3" w14:textId="39C62053" w:rsidR="00FB1D09" w:rsidRPr="008640C5" w:rsidRDefault="00FB1D09" w:rsidP="00FB1D09">
            <w:pPr>
              <w:jc w:val="center"/>
              <w:rPr>
                <w:rFonts w:cstheme="minorHAnsi"/>
                <w:b/>
                <w:bCs/>
              </w:rPr>
            </w:pPr>
            <w:r w:rsidRPr="008640C5">
              <w:rPr>
                <w:b/>
                <w:bCs/>
              </w:rPr>
              <w:t>15-L-2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0D2DB4F" w14:textId="77777777" w:rsidR="00FB1D09" w:rsidRDefault="00FB1D09" w:rsidP="00FB1D09">
            <w:pPr>
              <w:rPr>
                <w:color w:val="000000"/>
              </w:rPr>
            </w:pPr>
            <w:r>
              <w:rPr>
                <w:color w:val="000000"/>
              </w:rPr>
              <w:t>The infection-control committee establishes policies and procedures for investigating, controlling, and preventing infections in the organization and monitors staff performance to ensure that the policies and procedures are executed.</w:t>
            </w:r>
          </w:p>
          <w:p w14:paraId="7FF0BC3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434204B" w14:textId="77777777" w:rsidR="00FB1D09" w:rsidRDefault="00FB1D09" w:rsidP="00FB1D09">
            <w:pPr>
              <w:rPr>
                <w:color w:val="000000"/>
              </w:rPr>
            </w:pPr>
            <w:r>
              <w:rPr>
                <w:color w:val="000000"/>
              </w:rPr>
              <w:t>485.725(a) Standard</w:t>
            </w:r>
          </w:p>
          <w:p w14:paraId="51714792" w14:textId="77777777" w:rsidR="00FB1D09" w:rsidRPr="008B0BC1" w:rsidRDefault="00FB1D09" w:rsidP="00FB1D09">
            <w:pPr>
              <w:rPr>
                <w:rFonts w:cstheme="minorHAnsi"/>
              </w:rPr>
            </w:pPr>
          </w:p>
        </w:tc>
        <w:tc>
          <w:tcPr>
            <w:tcW w:w="1350" w:type="dxa"/>
          </w:tcPr>
          <w:p w14:paraId="2F4002E1" w14:textId="77777777" w:rsidR="00FB1D09" w:rsidRPr="00F95871" w:rsidRDefault="00000000" w:rsidP="00FB1D09">
            <w:pPr>
              <w:rPr>
                <w:rFonts w:cstheme="minorHAnsi"/>
              </w:rPr>
            </w:pPr>
            <w:sdt>
              <w:sdtPr>
                <w:rPr>
                  <w:rFonts w:cstheme="minorHAnsi"/>
                </w:rPr>
                <w:id w:val="-196765166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5BB34CD" w14:textId="77777777" w:rsidR="00FB1D09" w:rsidRPr="00F95871" w:rsidRDefault="00000000" w:rsidP="00FB1D09">
            <w:pPr>
              <w:rPr>
                <w:rFonts w:cstheme="minorHAnsi"/>
              </w:rPr>
            </w:pPr>
            <w:sdt>
              <w:sdtPr>
                <w:rPr>
                  <w:rFonts w:cstheme="minorHAnsi"/>
                </w:rPr>
                <w:id w:val="1960840310"/>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01D391DF" w14:textId="6582C38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6E5A096"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2C8FC5B8" w14:textId="279B74B2" w:rsidR="00FB1D09" w:rsidRDefault="00FB1D09" w:rsidP="00FB1D09"/>
        </w:tc>
      </w:tr>
      <w:tr w:rsidR="00FB1D09" w14:paraId="449DE735" w14:textId="77777777" w:rsidTr="000A2C07">
        <w:trPr>
          <w:cantSplit/>
        </w:trPr>
        <w:tc>
          <w:tcPr>
            <w:tcW w:w="990" w:type="dxa"/>
            <w:tcBorders>
              <w:top w:val="single" w:sz="4" w:space="0" w:color="auto"/>
              <w:bottom w:val="single" w:sz="4" w:space="0" w:color="auto"/>
            </w:tcBorders>
          </w:tcPr>
          <w:p w14:paraId="63F2C1DC" w14:textId="4EC7B8BC" w:rsidR="00FB1D09" w:rsidRPr="008640C5" w:rsidRDefault="00FB1D09" w:rsidP="00FB1D09">
            <w:pPr>
              <w:jc w:val="center"/>
              <w:rPr>
                <w:rFonts w:cstheme="minorHAnsi"/>
                <w:b/>
                <w:bCs/>
              </w:rPr>
            </w:pPr>
            <w:r w:rsidRPr="008640C5">
              <w:rPr>
                <w:b/>
                <w:bCs/>
              </w:rPr>
              <w:t>15-L-3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F06E152" w14:textId="77777777" w:rsidR="00FB1D09" w:rsidRDefault="00FB1D09" w:rsidP="00FB1D09">
            <w:pPr>
              <w:rPr>
                <w:color w:val="000000"/>
              </w:rPr>
            </w:pPr>
            <w:r>
              <w:rPr>
                <w:color w:val="000000"/>
              </w:rPr>
              <w:t>All personnel follow written procedures for effective aseptic techniques. The procedures are reviewed annually and revised if necessary to improve them.</w:t>
            </w:r>
          </w:p>
          <w:p w14:paraId="7303FF5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5FEE0DB" w14:textId="77777777" w:rsidR="00FB1D09" w:rsidRDefault="00FB1D09" w:rsidP="00FB1D09">
            <w:pPr>
              <w:rPr>
                <w:color w:val="000000"/>
              </w:rPr>
            </w:pPr>
            <w:r>
              <w:rPr>
                <w:color w:val="000000"/>
              </w:rPr>
              <w:t>485.725(b) Standard</w:t>
            </w:r>
          </w:p>
          <w:p w14:paraId="7B66C3ED" w14:textId="77777777" w:rsidR="00FB1D09" w:rsidRPr="008B0BC1" w:rsidRDefault="00FB1D09" w:rsidP="00FB1D09">
            <w:pPr>
              <w:rPr>
                <w:rFonts w:cstheme="minorHAnsi"/>
              </w:rPr>
            </w:pPr>
          </w:p>
        </w:tc>
        <w:tc>
          <w:tcPr>
            <w:tcW w:w="1350" w:type="dxa"/>
          </w:tcPr>
          <w:p w14:paraId="706A2976" w14:textId="77777777" w:rsidR="00FB1D09" w:rsidRPr="00F95871" w:rsidRDefault="00000000" w:rsidP="00FB1D09">
            <w:pPr>
              <w:rPr>
                <w:rFonts w:cstheme="minorHAnsi"/>
              </w:rPr>
            </w:pPr>
            <w:sdt>
              <w:sdtPr>
                <w:rPr>
                  <w:rFonts w:cstheme="minorHAnsi"/>
                </w:rPr>
                <w:id w:val="1942642938"/>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33C57ABF" w14:textId="77777777" w:rsidR="00FB1D09" w:rsidRPr="00F95871" w:rsidRDefault="00000000" w:rsidP="00FB1D09">
            <w:pPr>
              <w:rPr>
                <w:rFonts w:cstheme="minorHAnsi"/>
              </w:rPr>
            </w:pPr>
            <w:sdt>
              <w:sdtPr>
                <w:rPr>
                  <w:rFonts w:cstheme="minorHAnsi"/>
                </w:rPr>
                <w:id w:val="-1401205173"/>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307764E4" w14:textId="0E3C45B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3C9F91D5"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6F665A2A" w14:textId="27A47971" w:rsidR="00FB1D09" w:rsidRDefault="00FB1D09" w:rsidP="00FB1D09"/>
        </w:tc>
      </w:tr>
      <w:tr w:rsidR="00FB1D09" w14:paraId="7ABAA9C6" w14:textId="77777777" w:rsidTr="000A2C07">
        <w:trPr>
          <w:cantSplit/>
        </w:trPr>
        <w:tc>
          <w:tcPr>
            <w:tcW w:w="990" w:type="dxa"/>
            <w:tcBorders>
              <w:top w:val="single" w:sz="4" w:space="0" w:color="auto"/>
              <w:bottom w:val="single" w:sz="4" w:space="0" w:color="auto"/>
            </w:tcBorders>
          </w:tcPr>
          <w:p w14:paraId="289FC5FD" w14:textId="3E04F1C6" w:rsidR="00FB1D09" w:rsidRPr="008640C5" w:rsidRDefault="00FB1D09" w:rsidP="00FB1D09">
            <w:pPr>
              <w:jc w:val="center"/>
              <w:rPr>
                <w:rFonts w:cstheme="minorHAnsi"/>
                <w:b/>
                <w:bCs/>
              </w:rPr>
            </w:pPr>
            <w:r w:rsidRPr="008640C5">
              <w:rPr>
                <w:b/>
                <w:bCs/>
              </w:rPr>
              <w:t>15-L-4</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EBC05F4" w14:textId="77777777" w:rsidR="00FB1D09" w:rsidRDefault="00FB1D09" w:rsidP="00FB1D09">
            <w:pPr>
              <w:rPr>
                <w:color w:val="000000"/>
              </w:rPr>
            </w:pPr>
            <w:r>
              <w:rPr>
                <w:color w:val="000000"/>
              </w:rPr>
              <w:t>The organization employs sufficient housekeeping personnel and provides all necessary equipment to maintain a safe, clean, and orderly interior. A full-time employee is designated as the one responsible for the housekeeping services and for supervision and training of housekeeping personnel.</w:t>
            </w:r>
          </w:p>
          <w:p w14:paraId="147B3AD4"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88E37F8" w14:textId="77777777" w:rsidR="00FB1D09" w:rsidRDefault="00FB1D09" w:rsidP="00FB1D09">
            <w:pPr>
              <w:rPr>
                <w:color w:val="000000"/>
              </w:rPr>
            </w:pPr>
            <w:r>
              <w:rPr>
                <w:color w:val="000000"/>
              </w:rPr>
              <w:t>485.725(c) Standard</w:t>
            </w:r>
          </w:p>
          <w:p w14:paraId="21387763" w14:textId="77777777" w:rsidR="00FB1D09" w:rsidRPr="00236F59" w:rsidRDefault="00FB1D09" w:rsidP="00FB1D09">
            <w:pPr>
              <w:rPr>
                <w:color w:val="000000"/>
                <w:sz w:val="12"/>
                <w:szCs w:val="12"/>
              </w:rPr>
            </w:pPr>
          </w:p>
          <w:p w14:paraId="6E3D575A" w14:textId="5305D13A" w:rsidR="00FB1D09" w:rsidRDefault="00FB1D09" w:rsidP="00FB1D09">
            <w:pPr>
              <w:rPr>
                <w:color w:val="000000"/>
              </w:rPr>
            </w:pPr>
            <w:r>
              <w:rPr>
                <w:color w:val="000000"/>
              </w:rPr>
              <w:t>485.725(c)(1) Standard</w:t>
            </w:r>
          </w:p>
          <w:p w14:paraId="568C882B" w14:textId="77777777" w:rsidR="00FB1D09" w:rsidRPr="008B0BC1" w:rsidRDefault="00FB1D09" w:rsidP="00FB1D09">
            <w:pPr>
              <w:rPr>
                <w:rFonts w:cstheme="minorHAnsi"/>
              </w:rPr>
            </w:pPr>
          </w:p>
        </w:tc>
        <w:tc>
          <w:tcPr>
            <w:tcW w:w="1350" w:type="dxa"/>
          </w:tcPr>
          <w:p w14:paraId="09DBC2AA" w14:textId="77777777" w:rsidR="00FB1D09" w:rsidRPr="00F95871" w:rsidRDefault="00000000" w:rsidP="00FB1D09">
            <w:pPr>
              <w:rPr>
                <w:rFonts w:cstheme="minorHAnsi"/>
              </w:rPr>
            </w:pPr>
            <w:sdt>
              <w:sdtPr>
                <w:rPr>
                  <w:rFonts w:cstheme="minorHAnsi"/>
                </w:rPr>
                <w:id w:val="194642982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C7ACB4" w14:textId="77777777" w:rsidR="00FB1D09" w:rsidRPr="00F95871" w:rsidRDefault="00000000" w:rsidP="00FB1D09">
            <w:pPr>
              <w:rPr>
                <w:rFonts w:cstheme="minorHAnsi"/>
              </w:rPr>
            </w:pPr>
            <w:sdt>
              <w:sdtPr>
                <w:rPr>
                  <w:rFonts w:cstheme="minorHAnsi"/>
                </w:rPr>
                <w:id w:val="144518420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6850B974" w14:textId="07D983F1"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1A6C326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7BE77D31" w14:textId="377F1E59" w:rsidR="00FB1D09" w:rsidRDefault="00FB1D09" w:rsidP="00FB1D09"/>
        </w:tc>
      </w:tr>
      <w:tr w:rsidR="00FB1D09" w14:paraId="4B7FF6EC" w14:textId="77777777" w:rsidTr="000A2C07">
        <w:trPr>
          <w:cantSplit/>
        </w:trPr>
        <w:tc>
          <w:tcPr>
            <w:tcW w:w="990" w:type="dxa"/>
            <w:tcBorders>
              <w:top w:val="single" w:sz="4" w:space="0" w:color="auto"/>
              <w:bottom w:val="single" w:sz="4" w:space="0" w:color="auto"/>
            </w:tcBorders>
          </w:tcPr>
          <w:p w14:paraId="00E0C1D1" w14:textId="6A13B7EB" w:rsidR="00FB1D09" w:rsidRPr="008640C5" w:rsidRDefault="00FB1D09" w:rsidP="00FB1D09">
            <w:pPr>
              <w:jc w:val="center"/>
              <w:rPr>
                <w:rFonts w:cstheme="minorHAnsi"/>
                <w:b/>
                <w:bCs/>
              </w:rPr>
            </w:pPr>
            <w:r w:rsidRPr="008640C5">
              <w:rPr>
                <w:b/>
                <w:bCs/>
              </w:rPr>
              <w:t>15-L-5</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18396EE" w14:textId="77777777" w:rsidR="00FB1D09" w:rsidRDefault="00FB1D09" w:rsidP="00FB1D09">
            <w:pPr>
              <w:rPr>
                <w:color w:val="000000"/>
              </w:rPr>
            </w:pPr>
            <w:r>
              <w:rPr>
                <w:color w:val="000000"/>
              </w:rPr>
              <w:t xml:space="preserve">An organization that has a contract with an outside resource for housekeeping services may be found to </w:t>
            </w:r>
            <w:proofErr w:type="gramStart"/>
            <w:r>
              <w:rPr>
                <w:color w:val="000000"/>
              </w:rPr>
              <w:t>be in compliance with</w:t>
            </w:r>
            <w:proofErr w:type="gramEnd"/>
            <w:r>
              <w:rPr>
                <w:color w:val="000000"/>
              </w:rPr>
              <w:t xml:space="preserve"> this standard provided the organization or outside resource or both meet the requirements of the standard.</w:t>
            </w:r>
          </w:p>
          <w:p w14:paraId="49782BEB"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0041D2CD" w14:textId="77777777" w:rsidR="00FB1D09" w:rsidRDefault="00FB1D09" w:rsidP="00FB1D09">
            <w:pPr>
              <w:rPr>
                <w:color w:val="000000"/>
              </w:rPr>
            </w:pPr>
            <w:r>
              <w:rPr>
                <w:color w:val="000000"/>
              </w:rPr>
              <w:t>485.725(c)(2) Standard</w:t>
            </w:r>
          </w:p>
          <w:p w14:paraId="2239AAAB" w14:textId="77777777" w:rsidR="00FB1D09" w:rsidRPr="008B0BC1" w:rsidRDefault="00FB1D09" w:rsidP="00FB1D09">
            <w:pPr>
              <w:rPr>
                <w:rFonts w:cstheme="minorHAnsi"/>
              </w:rPr>
            </w:pPr>
          </w:p>
        </w:tc>
        <w:tc>
          <w:tcPr>
            <w:tcW w:w="1350" w:type="dxa"/>
          </w:tcPr>
          <w:p w14:paraId="76F5CBAA" w14:textId="77777777" w:rsidR="00FB1D09" w:rsidRPr="00F95871" w:rsidRDefault="00000000" w:rsidP="00FB1D09">
            <w:pPr>
              <w:rPr>
                <w:rFonts w:cstheme="minorHAnsi"/>
              </w:rPr>
            </w:pPr>
            <w:sdt>
              <w:sdtPr>
                <w:rPr>
                  <w:rFonts w:cstheme="minorHAnsi"/>
                </w:rPr>
                <w:id w:val="-1166936629"/>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E933224" w14:textId="77777777" w:rsidR="00FB1D09" w:rsidRPr="00F95871" w:rsidRDefault="00000000" w:rsidP="00FB1D09">
            <w:pPr>
              <w:rPr>
                <w:rFonts w:cstheme="minorHAnsi"/>
              </w:rPr>
            </w:pPr>
            <w:sdt>
              <w:sdtPr>
                <w:rPr>
                  <w:rFonts w:cstheme="minorHAnsi"/>
                </w:rPr>
                <w:id w:val="-471753228"/>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9552E53" w14:textId="39CA7D9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CD79CBC"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73DEF593" w14:textId="4FEB468F" w:rsidR="00FB1D09" w:rsidRDefault="00FB1D09" w:rsidP="00FB1D09"/>
        </w:tc>
      </w:tr>
      <w:tr w:rsidR="00FB1D09" w14:paraId="4E6457BA" w14:textId="77777777" w:rsidTr="000A2C07">
        <w:trPr>
          <w:cantSplit/>
        </w:trPr>
        <w:tc>
          <w:tcPr>
            <w:tcW w:w="990" w:type="dxa"/>
            <w:tcBorders>
              <w:top w:val="single" w:sz="4" w:space="0" w:color="auto"/>
              <w:bottom w:val="single" w:sz="4" w:space="0" w:color="auto"/>
            </w:tcBorders>
          </w:tcPr>
          <w:p w14:paraId="07309294" w14:textId="7840A7A2" w:rsidR="00FB1D09" w:rsidRPr="008640C5" w:rsidRDefault="00FB1D09" w:rsidP="00FB1D09">
            <w:pPr>
              <w:jc w:val="center"/>
              <w:rPr>
                <w:rFonts w:cstheme="minorHAnsi"/>
                <w:b/>
                <w:bCs/>
              </w:rPr>
            </w:pPr>
            <w:r w:rsidRPr="008640C5">
              <w:rPr>
                <w:b/>
                <w:bCs/>
              </w:rPr>
              <w:t>15-L-6</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36BF5A6" w14:textId="77777777" w:rsidR="00FB1D09" w:rsidRDefault="00FB1D09" w:rsidP="00FB1D09">
            <w:pPr>
              <w:rPr>
                <w:color w:val="000000"/>
              </w:rPr>
            </w:pPr>
            <w:r>
              <w:rPr>
                <w:color w:val="000000"/>
              </w:rPr>
              <w:t xml:space="preserve">The organization </w:t>
            </w:r>
            <w:proofErr w:type="gramStart"/>
            <w:r>
              <w:rPr>
                <w:color w:val="000000"/>
              </w:rPr>
              <w:t>has available at all times</w:t>
            </w:r>
            <w:proofErr w:type="gramEnd"/>
            <w:r>
              <w:rPr>
                <w:color w:val="000000"/>
              </w:rPr>
              <w:t xml:space="preserve"> a quantity of linen essential for proper care and comfort of patients. Linens are handled, stored, processed, and transported in such a manner as to prevent the spread of infection.</w:t>
            </w:r>
          </w:p>
          <w:p w14:paraId="6D73FF3F"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FBBDD03" w14:textId="77777777" w:rsidR="00FB1D09" w:rsidRDefault="00FB1D09" w:rsidP="00FB1D09">
            <w:pPr>
              <w:rPr>
                <w:color w:val="000000"/>
              </w:rPr>
            </w:pPr>
            <w:r>
              <w:rPr>
                <w:color w:val="000000"/>
              </w:rPr>
              <w:t>485.725(d) Standard</w:t>
            </w:r>
          </w:p>
          <w:p w14:paraId="1613F8AB" w14:textId="77777777" w:rsidR="00FB1D09" w:rsidRPr="008B0BC1" w:rsidRDefault="00FB1D09" w:rsidP="00FB1D09">
            <w:pPr>
              <w:rPr>
                <w:rFonts w:cstheme="minorHAnsi"/>
              </w:rPr>
            </w:pPr>
          </w:p>
        </w:tc>
        <w:tc>
          <w:tcPr>
            <w:tcW w:w="1350" w:type="dxa"/>
          </w:tcPr>
          <w:p w14:paraId="599096A8" w14:textId="77777777" w:rsidR="00FB1D09" w:rsidRPr="00F95871" w:rsidRDefault="00000000" w:rsidP="00FB1D09">
            <w:pPr>
              <w:rPr>
                <w:rFonts w:cstheme="minorHAnsi"/>
              </w:rPr>
            </w:pPr>
            <w:sdt>
              <w:sdtPr>
                <w:rPr>
                  <w:rFonts w:cstheme="minorHAnsi"/>
                </w:rPr>
                <w:id w:val="-111073371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1AF085FF" w14:textId="77777777" w:rsidR="00FB1D09" w:rsidRPr="00F95871" w:rsidRDefault="00000000" w:rsidP="00FB1D09">
            <w:pPr>
              <w:rPr>
                <w:rFonts w:cstheme="minorHAnsi"/>
              </w:rPr>
            </w:pPr>
            <w:sdt>
              <w:sdtPr>
                <w:rPr>
                  <w:rFonts w:cstheme="minorHAnsi"/>
                </w:rPr>
                <w:id w:val="30120087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7377770" w14:textId="0FFB49C3"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3929C87"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45EDC9D2" w14:textId="138EBE29" w:rsidR="00FB1D09" w:rsidRDefault="00FB1D09" w:rsidP="00FB1D09"/>
        </w:tc>
      </w:tr>
      <w:tr w:rsidR="00FB1D09" w14:paraId="4681ABE8" w14:textId="77777777" w:rsidTr="000A2C07">
        <w:trPr>
          <w:cantSplit/>
        </w:trPr>
        <w:tc>
          <w:tcPr>
            <w:tcW w:w="990" w:type="dxa"/>
            <w:tcBorders>
              <w:top w:val="single" w:sz="4" w:space="0" w:color="auto"/>
              <w:bottom w:val="single" w:sz="4" w:space="0" w:color="auto"/>
            </w:tcBorders>
          </w:tcPr>
          <w:p w14:paraId="7A865D9F" w14:textId="251A91A9" w:rsidR="00FB1D09" w:rsidRPr="008640C5" w:rsidRDefault="00FB1D09" w:rsidP="00FB1D09">
            <w:pPr>
              <w:jc w:val="center"/>
              <w:rPr>
                <w:rFonts w:cstheme="minorHAnsi"/>
                <w:b/>
                <w:bCs/>
              </w:rPr>
            </w:pPr>
            <w:r w:rsidRPr="008640C5">
              <w:rPr>
                <w:b/>
                <w:bCs/>
              </w:rPr>
              <w:t>15-L-7</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0752C482" w14:textId="77777777" w:rsidR="00FB1D09" w:rsidRDefault="00FB1D09" w:rsidP="00FB1D09">
            <w:pPr>
              <w:rPr>
                <w:color w:val="000000"/>
              </w:rPr>
            </w:pPr>
            <w:r>
              <w:rPr>
                <w:color w:val="000000"/>
              </w:rPr>
              <w:t>The organization's premises are maintained free from insects and rodents through operation of a pest-control program.</w:t>
            </w:r>
          </w:p>
          <w:p w14:paraId="0FC2A1EA"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38CA38F1" w14:textId="0D4966FA" w:rsidR="00FB1D09" w:rsidRPr="008B0BC1" w:rsidRDefault="00FB1D09" w:rsidP="00FB1D09">
            <w:pPr>
              <w:rPr>
                <w:rFonts w:cstheme="minorHAnsi"/>
              </w:rPr>
            </w:pPr>
            <w:r w:rsidRPr="002C04DE">
              <w:rPr>
                <w:color w:val="000000"/>
              </w:rPr>
              <w:t>485.725(e) Standard</w:t>
            </w:r>
          </w:p>
        </w:tc>
        <w:tc>
          <w:tcPr>
            <w:tcW w:w="1350" w:type="dxa"/>
          </w:tcPr>
          <w:p w14:paraId="1C2ABE22" w14:textId="77777777" w:rsidR="00FB1D09" w:rsidRPr="00F95871" w:rsidRDefault="00000000" w:rsidP="00FB1D09">
            <w:pPr>
              <w:rPr>
                <w:rFonts w:cstheme="minorHAnsi"/>
              </w:rPr>
            </w:pPr>
            <w:sdt>
              <w:sdtPr>
                <w:rPr>
                  <w:rFonts w:cstheme="minorHAnsi"/>
                </w:rPr>
                <w:id w:val="815924365"/>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ECCCC82" w14:textId="77777777" w:rsidR="00FB1D09" w:rsidRPr="00F95871" w:rsidRDefault="00000000" w:rsidP="00FB1D09">
            <w:pPr>
              <w:rPr>
                <w:rFonts w:cstheme="minorHAnsi"/>
              </w:rPr>
            </w:pPr>
            <w:sdt>
              <w:sdtPr>
                <w:rPr>
                  <w:rFonts w:cstheme="minorHAnsi"/>
                </w:rPr>
                <w:id w:val="-605653531"/>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0F75276" w14:textId="0FC41DA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41EE9C9A"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6B235BB2" w14:textId="76064937" w:rsidR="00FB1D09" w:rsidRDefault="00FB1D09" w:rsidP="00FB1D09"/>
        </w:tc>
      </w:tr>
      <w:tr w:rsidR="004341F8" w14:paraId="25DAC5DD" w14:textId="77777777" w:rsidTr="3C808022">
        <w:trPr>
          <w:cantSplit/>
        </w:trPr>
        <w:tc>
          <w:tcPr>
            <w:tcW w:w="15120" w:type="dxa"/>
            <w:gridSpan w:val="5"/>
            <w:tcBorders>
              <w:top w:val="single" w:sz="4" w:space="0" w:color="auto"/>
              <w:bottom w:val="single" w:sz="4" w:space="0" w:color="auto"/>
            </w:tcBorders>
            <w:shd w:val="clear" w:color="auto" w:fill="D9E2F3" w:themeFill="accent1" w:themeFillTint="33"/>
          </w:tcPr>
          <w:p w14:paraId="76C95BFC" w14:textId="1805E330" w:rsidR="004341F8" w:rsidRDefault="004341F8" w:rsidP="004341F8">
            <w:pPr>
              <w:rPr>
                <w:rFonts w:cstheme="minorHAnsi"/>
              </w:rPr>
            </w:pPr>
            <w:bookmarkStart w:id="66" w:name="TOC46MProgEval"/>
            <w:r w:rsidRPr="00017D18">
              <w:rPr>
                <w:b/>
                <w:bCs/>
                <w:sz w:val="28"/>
                <w:szCs w:val="28"/>
              </w:rPr>
              <w:t xml:space="preserve">SUB-SECTION </w:t>
            </w:r>
            <w:r>
              <w:rPr>
                <w:b/>
                <w:bCs/>
                <w:sz w:val="28"/>
                <w:szCs w:val="28"/>
              </w:rPr>
              <w:t>M</w:t>
            </w:r>
            <w:r w:rsidRPr="00017D18">
              <w:rPr>
                <w:b/>
                <w:bCs/>
                <w:sz w:val="28"/>
                <w:szCs w:val="28"/>
              </w:rPr>
              <w:t xml:space="preserve">:  </w:t>
            </w:r>
            <w:r>
              <w:rPr>
                <w:b/>
                <w:bCs/>
                <w:sz w:val="28"/>
                <w:szCs w:val="28"/>
              </w:rPr>
              <w:t>Program Evaluation</w:t>
            </w:r>
            <w:bookmarkEnd w:id="66"/>
          </w:p>
        </w:tc>
      </w:tr>
      <w:tr w:rsidR="00FB1D09" w14:paraId="4667BDC9" w14:textId="77777777" w:rsidTr="000A2C07">
        <w:trPr>
          <w:cantSplit/>
        </w:trPr>
        <w:tc>
          <w:tcPr>
            <w:tcW w:w="990" w:type="dxa"/>
            <w:tcBorders>
              <w:top w:val="single" w:sz="4" w:space="0" w:color="auto"/>
              <w:bottom w:val="single" w:sz="4" w:space="0" w:color="auto"/>
            </w:tcBorders>
          </w:tcPr>
          <w:p w14:paraId="3FD0E11D" w14:textId="1BD1CFB0" w:rsidR="00FB1D09" w:rsidRPr="008640C5" w:rsidRDefault="00FB1D09" w:rsidP="00FB1D09">
            <w:pPr>
              <w:jc w:val="center"/>
              <w:rPr>
                <w:rFonts w:cstheme="minorHAnsi"/>
                <w:b/>
                <w:bCs/>
              </w:rPr>
            </w:pPr>
            <w:r w:rsidRPr="008640C5">
              <w:rPr>
                <w:b/>
                <w:bCs/>
              </w:rPr>
              <w:t>15-M-1</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5B1964E8" w14:textId="77777777" w:rsidR="00FB1D09" w:rsidRDefault="00FB1D09" w:rsidP="00FB1D09">
            <w:pPr>
              <w:rPr>
                <w:color w:val="000000"/>
              </w:rPr>
            </w:pPr>
            <w:r>
              <w:rPr>
                <w:color w:val="000000"/>
              </w:rPr>
              <w:t>The organization has procedures that provide for a systematic evaluation of its total program to ensure appropriate utilization of services and to determine whether the organization's policies are followed in providing services to patients through employees or under arrangements with others.</w:t>
            </w:r>
          </w:p>
          <w:p w14:paraId="4B58F2F8"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78410D8A" w14:textId="77777777" w:rsidR="00FB1D09" w:rsidRDefault="00FB1D09" w:rsidP="00FB1D09">
            <w:pPr>
              <w:rPr>
                <w:color w:val="000000"/>
              </w:rPr>
            </w:pPr>
            <w:r>
              <w:rPr>
                <w:color w:val="000000"/>
              </w:rPr>
              <w:t>485.729 Condition</w:t>
            </w:r>
          </w:p>
          <w:p w14:paraId="2E6E0157" w14:textId="77777777" w:rsidR="00FB1D09" w:rsidRPr="008B0BC1" w:rsidRDefault="00FB1D09" w:rsidP="00FB1D09">
            <w:pPr>
              <w:rPr>
                <w:rFonts w:cstheme="minorHAnsi"/>
              </w:rPr>
            </w:pPr>
          </w:p>
        </w:tc>
        <w:tc>
          <w:tcPr>
            <w:tcW w:w="1350" w:type="dxa"/>
          </w:tcPr>
          <w:p w14:paraId="59124622" w14:textId="77777777" w:rsidR="00FB1D09" w:rsidRPr="00F95871" w:rsidRDefault="00000000" w:rsidP="00FB1D09">
            <w:pPr>
              <w:rPr>
                <w:rFonts w:cstheme="minorHAnsi"/>
              </w:rPr>
            </w:pPr>
            <w:sdt>
              <w:sdtPr>
                <w:rPr>
                  <w:rFonts w:cstheme="minorHAnsi"/>
                </w:rPr>
                <w:id w:val="-1991084296"/>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D1967AF" w14:textId="77777777" w:rsidR="00FB1D09" w:rsidRPr="00F95871" w:rsidRDefault="00000000" w:rsidP="00FB1D09">
            <w:pPr>
              <w:rPr>
                <w:rFonts w:cstheme="minorHAnsi"/>
              </w:rPr>
            </w:pPr>
            <w:sdt>
              <w:sdtPr>
                <w:rPr>
                  <w:rFonts w:cstheme="minorHAnsi"/>
                </w:rPr>
                <w:id w:val="1680699155"/>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4D363A00" w14:textId="0A154EC9"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26FB7599"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345BF235" w14:textId="6A265BD8" w:rsidR="00FB1D09" w:rsidRDefault="00FB1D09" w:rsidP="00FB1D09"/>
        </w:tc>
      </w:tr>
      <w:tr w:rsidR="00FB1D09" w14:paraId="359ABBB0" w14:textId="77777777" w:rsidTr="000A2C07">
        <w:trPr>
          <w:cantSplit/>
        </w:trPr>
        <w:tc>
          <w:tcPr>
            <w:tcW w:w="990" w:type="dxa"/>
            <w:tcBorders>
              <w:top w:val="single" w:sz="4" w:space="0" w:color="auto"/>
              <w:bottom w:val="single" w:sz="4" w:space="0" w:color="auto"/>
            </w:tcBorders>
          </w:tcPr>
          <w:p w14:paraId="3434EEBC" w14:textId="72B17199" w:rsidR="00FB1D09" w:rsidRPr="008640C5" w:rsidRDefault="00FB1D09" w:rsidP="00FB1D09">
            <w:pPr>
              <w:jc w:val="center"/>
              <w:rPr>
                <w:rFonts w:cstheme="minorHAnsi"/>
                <w:b/>
                <w:bCs/>
              </w:rPr>
            </w:pPr>
            <w:r w:rsidRPr="008640C5">
              <w:rPr>
                <w:b/>
                <w:bCs/>
              </w:rPr>
              <w:t>15-M-2</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1C5FEE33" w14:textId="77777777" w:rsidR="00FB1D09" w:rsidRDefault="00FB1D09" w:rsidP="00FB1D09">
            <w:pPr>
              <w:rPr>
                <w:color w:val="000000"/>
              </w:rPr>
            </w:pPr>
            <w:r>
              <w:rPr>
                <w:color w:val="000000"/>
              </w:rPr>
              <w:t>Standard: Clinical-record review. A sample of active and closed clinical records is reviewed quarterly by the appropriate health professionals to ensure that established policies are followed in providing services.</w:t>
            </w:r>
          </w:p>
          <w:p w14:paraId="6DB767C1"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41D87F" w14:textId="77777777" w:rsidR="00FB1D09" w:rsidRDefault="00FB1D09" w:rsidP="00FB1D09">
            <w:pPr>
              <w:rPr>
                <w:color w:val="000000"/>
              </w:rPr>
            </w:pPr>
            <w:r>
              <w:rPr>
                <w:color w:val="000000"/>
              </w:rPr>
              <w:t>485.729(a) Standard</w:t>
            </w:r>
          </w:p>
          <w:p w14:paraId="30143F91" w14:textId="77777777" w:rsidR="00FB1D09" w:rsidRPr="008B0BC1" w:rsidRDefault="00FB1D09" w:rsidP="00FB1D09">
            <w:pPr>
              <w:rPr>
                <w:rFonts w:cstheme="minorHAnsi"/>
              </w:rPr>
            </w:pPr>
          </w:p>
        </w:tc>
        <w:tc>
          <w:tcPr>
            <w:tcW w:w="1350" w:type="dxa"/>
          </w:tcPr>
          <w:p w14:paraId="5ABE2103" w14:textId="77777777" w:rsidR="00FB1D09" w:rsidRPr="00F95871" w:rsidRDefault="00000000" w:rsidP="00FB1D09">
            <w:pPr>
              <w:rPr>
                <w:rFonts w:cstheme="minorHAnsi"/>
              </w:rPr>
            </w:pPr>
            <w:sdt>
              <w:sdtPr>
                <w:rPr>
                  <w:rFonts w:cstheme="minorHAnsi"/>
                </w:rPr>
                <w:id w:val="-205792469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4B054CA0" w14:textId="77777777" w:rsidR="00FB1D09" w:rsidRPr="00F95871" w:rsidRDefault="00000000" w:rsidP="00FB1D09">
            <w:pPr>
              <w:rPr>
                <w:rFonts w:cstheme="minorHAnsi"/>
              </w:rPr>
            </w:pPr>
            <w:sdt>
              <w:sdtPr>
                <w:rPr>
                  <w:rFonts w:cstheme="minorHAnsi"/>
                </w:rPr>
                <w:id w:val="-771167642"/>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13D7593F" w14:textId="0447BB6C"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6E5B149B"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478788DF" w14:textId="7D4BDEDD" w:rsidR="00FB1D09" w:rsidRDefault="00FB1D09" w:rsidP="00FB1D09"/>
        </w:tc>
      </w:tr>
      <w:tr w:rsidR="00FB1D09" w14:paraId="72AD209F" w14:textId="77777777" w:rsidTr="000A2C07">
        <w:trPr>
          <w:cantSplit/>
        </w:trPr>
        <w:tc>
          <w:tcPr>
            <w:tcW w:w="990" w:type="dxa"/>
            <w:tcBorders>
              <w:top w:val="single" w:sz="4" w:space="0" w:color="auto"/>
              <w:bottom w:val="single" w:sz="4" w:space="0" w:color="auto"/>
            </w:tcBorders>
          </w:tcPr>
          <w:p w14:paraId="49F64982" w14:textId="241B3BEE" w:rsidR="00FB1D09" w:rsidRPr="008640C5" w:rsidRDefault="00FB1D09" w:rsidP="00FB1D09">
            <w:pPr>
              <w:jc w:val="center"/>
              <w:rPr>
                <w:rFonts w:cstheme="minorHAnsi"/>
                <w:b/>
                <w:bCs/>
              </w:rPr>
            </w:pPr>
            <w:r w:rsidRPr="008640C5">
              <w:rPr>
                <w:b/>
                <w:bCs/>
              </w:rPr>
              <w:t>15-M-3</w:t>
            </w: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43D6F15A" w14:textId="77777777" w:rsidR="00FB1D09" w:rsidRDefault="00FB1D09" w:rsidP="00FB1D09">
            <w:pPr>
              <w:rPr>
                <w:color w:val="000000"/>
              </w:rPr>
            </w:pPr>
            <w:r>
              <w:rPr>
                <w:color w:val="000000"/>
              </w:rPr>
              <w:t xml:space="preserve">Standard: Annual statistical evaluation. An evaluation is conducted annually of statistical data such as number of different patients treated, number of patient visits, condition on admission and discharge, number of new patients, number of patients by diagnosis(es), sources of referral, </w:t>
            </w:r>
            <w:proofErr w:type="gramStart"/>
            <w:r>
              <w:rPr>
                <w:color w:val="000000"/>
              </w:rPr>
              <w:t>number</w:t>
            </w:r>
            <w:proofErr w:type="gramEnd"/>
            <w:r>
              <w:rPr>
                <w:color w:val="000000"/>
              </w:rPr>
              <w:t xml:space="preserve"> and cost of units of service by treatment given, and total staff days or work hours by discipline.</w:t>
            </w:r>
          </w:p>
          <w:p w14:paraId="086ECB75" w14:textId="77777777" w:rsidR="00FB1D09" w:rsidRPr="008B0BC1" w:rsidRDefault="00FB1D09" w:rsidP="00FB1D09">
            <w:pPr>
              <w:rPr>
                <w:rFonts w:cstheme="minorHAnsi"/>
              </w:rPr>
            </w:pPr>
          </w:p>
        </w:tc>
        <w:tc>
          <w:tcPr>
            <w:tcW w:w="1800" w:type="dxa"/>
            <w:tcBorders>
              <w:top w:val="single" w:sz="4" w:space="0" w:color="auto"/>
              <w:bottom w:val="single" w:sz="4" w:space="0" w:color="auto"/>
            </w:tcBorders>
          </w:tcPr>
          <w:p w14:paraId="27F5E602" w14:textId="77777777" w:rsidR="00FB1D09" w:rsidRDefault="00FB1D09" w:rsidP="00FB1D09">
            <w:pPr>
              <w:rPr>
                <w:color w:val="000000"/>
              </w:rPr>
            </w:pPr>
            <w:r>
              <w:rPr>
                <w:color w:val="000000"/>
              </w:rPr>
              <w:t>485.729(b) Standard</w:t>
            </w:r>
          </w:p>
          <w:p w14:paraId="1D800912" w14:textId="77777777" w:rsidR="00FB1D09" w:rsidRPr="008B0BC1" w:rsidRDefault="00FB1D09" w:rsidP="00FB1D09">
            <w:pPr>
              <w:rPr>
                <w:rFonts w:cstheme="minorHAnsi"/>
              </w:rPr>
            </w:pPr>
          </w:p>
        </w:tc>
        <w:tc>
          <w:tcPr>
            <w:tcW w:w="1350" w:type="dxa"/>
          </w:tcPr>
          <w:p w14:paraId="0FB1970D" w14:textId="77777777" w:rsidR="00FB1D09" w:rsidRPr="00F95871" w:rsidRDefault="00000000" w:rsidP="00FB1D09">
            <w:pPr>
              <w:rPr>
                <w:rFonts w:cstheme="minorHAnsi"/>
              </w:rPr>
            </w:pPr>
            <w:sdt>
              <w:sdtPr>
                <w:rPr>
                  <w:rFonts w:cstheme="minorHAnsi"/>
                </w:rPr>
                <w:id w:val="1253239313"/>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Compliant</w:t>
            </w:r>
          </w:p>
          <w:p w14:paraId="2AFC85FF" w14:textId="77777777" w:rsidR="00FB1D09" w:rsidRPr="00F95871" w:rsidRDefault="00000000" w:rsidP="00FB1D09">
            <w:pPr>
              <w:rPr>
                <w:rFonts w:cstheme="minorHAnsi"/>
              </w:rPr>
            </w:pPr>
            <w:sdt>
              <w:sdtPr>
                <w:rPr>
                  <w:rFonts w:cstheme="minorHAnsi"/>
                </w:rPr>
                <w:id w:val="-102963324"/>
                <w14:checkbox>
                  <w14:checked w14:val="0"/>
                  <w14:checkedState w14:val="2612" w14:font="MS Gothic"/>
                  <w14:uncheckedState w14:val="2610" w14:font="MS Gothic"/>
                </w14:checkbox>
              </w:sdtPr>
              <w:sdtContent>
                <w:r w:rsidR="00FB1D09" w:rsidRPr="00F95871">
                  <w:rPr>
                    <w:rFonts w:ascii="Segoe UI Symbol" w:eastAsia="MS Gothic" w:hAnsi="Segoe UI Symbol" w:cs="Segoe UI Symbol"/>
                  </w:rPr>
                  <w:t>☐</w:t>
                </w:r>
              </w:sdtContent>
            </w:sdt>
            <w:r w:rsidR="00FB1D09" w:rsidRPr="00F95871">
              <w:rPr>
                <w:rFonts w:cstheme="minorHAnsi"/>
              </w:rPr>
              <w:t>Deficient</w:t>
            </w:r>
          </w:p>
          <w:p w14:paraId="53E8A88B" w14:textId="167A8D26" w:rsidR="00FB1D09" w:rsidRPr="008B0BC1" w:rsidRDefault="00FB1D09" w:rsidP="00FB1D09">
            <w:pPr>
              <w:rPr>
                <w:rFonts w:ascii="Segoe UI Symbol" w:eastAsia="MS Gothic" w:hAnsi="Segoe UI Symbol" w:cs="Segoe UI Symbol"/>
              </w:rPr>
            </w:pPr>
          </w:p>
        </w:tc>
        <w:tc>
          <w:tcPr>
            <w:tcW w:w="5670" w:type="dxa"/>
            <w:tcBorders>
              <w:top w:val="single" w:sz="4" w:space="0" w:color="auto"/>
              <w:bottom w:val="single" w:sz="4" w:space="0" w:color="auto"/>
            </w:tcBorders>
          </w:tcPr>
          <w:p w14:paraId="077A509A" w14:textId="629D28A4" w:rsidR="00FB1D09" w:rsidRDefault="00FB1D09" w:rsidP="00FB1D09">
            <w:r w:rsidRPr="3C808022">
              <w:t xml:space="preserve">Enter observations of non-compliance, </w:t>
            </w:r>
            <w:proofErr w:type="gramStart"/>
            <w:r w:rsidRPr="3C808022">
              <w:t>comments</w:t>
            </w:r>
            <w:proofErr w:type="gramEnd"/>
            <w:r w:rsidRPr="3C808022">
              <w:t xml:space="preserve"> or notes here.</w:t>
            </w:r>
          </w:p>
          <w:p w14:paraId="1F96AE65" w14:textId="534E94DB" w:rsidR="00FB1D09" w:rsidRDefault="00FB1D09" w:rsidP="00FB1D09"/>
        </w:tc>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Pr="003F37B7" w:rsidRDefault="00C71E34" w:rsidP="00C71E34">
      <w:pPr>
        <w:jc w:val="center"/>
        <w:rPr>
          <w:rFonts w:ascii="Times New Roman" w:hAnsi="Times New Roman" w:cs="Times New Roman"/>
          <w:b/>
          <w:bCs/>
          <w:sz w:val="32"/>
          <w:szCs w:val="32"/>
          <w:u w:val="single"/>
        </w:rPr>
      </w:pPr>
    </w:p>
    <w:p w14:paraId="79D91E2E" w14:textId="77777777" w:rsidR="0071349F" w:rsidRPr="002F63CF" w:rsidRDefault="00C71E34" w:rsidP="00C71E34">
      <w:pPr>
        <w:jc w:val="center"/>
        <w:rPr>
          <w:rFonts w:cstheme="minorHAnsi"/>
          <w:b/>
          <w:bCs/>
          <w:sz w:val="32"/>
          <w:szCs w:val="32"/>
          <w:u w:val="single"/>
        </w:rPr>
      </w:pPr>
      <w:bookmarkStart w:id="67" w:name="TOC48Glossary"/>
      <w:r w:rsidRPr="002F63CF">
        <w:rPr>
          <w:rFonts w:cstheme="minorHAnsi"/>
          <w:b/>
          <w:bCs/>
          <w:sz w:val="32"/>
          <w:szCs w:val="32"/>
          <w:u w:val="single"/>
        </w:rPr>
        <w:t>GLOSSARY</w:t>
      </w:r>
    </w:p>
    <w:bookmarkEnd w:id="67"/>
    <w:p w14:paraId="1885133D" w14:textId="77777777" w:rsidR="00C71E34" w:rsidRPr="002F63CF" w:rsidRDefault="00C71E34" w:rsidP="00685A23">
      <w:pPr>
        <w:spacing w:after="0" w:line="240" w:lineRule="auto"/>
        <w:jc w:val="both"/>
        <w:rPr>
          <w:rFonts w:cstheme="minorHAnsi"/>
          <w:b/>
          <w:bCs/>
          <w:sz w:val="24"/>
          <w:szCs w:val="24"/>
          <w:u w:val="single"/>
        </w:rPr>
      </w:pPr>
    </w:p>
    <w:p w14:paraId="2DB61A81" w14:textId="4131D5B0" w:rsidR="00C71E34" w:rsidRPr="002F63CF" w:rsidRDefault="00C71E34" w:rsidP="00685A23">
      <w:pPr>
        <w:spacing w:after="0" w:line="240" w:lineRule="auto"/>
        <w:rPr>
          <w:rFonts w:cstheme="minorHAnsi"/>
          <w:sz w:val="24"/>
          <w:szCs w:val="24"/>
        </w:rPr>
      </w:pPr>
      <w:r w:rsidRPr="002F63CF">
        <w:rPr>
          <w:rFonts w:cstheme="minorHAnsi"/>
          <w:b/>
          <w:bCs/>
          <w:sz w:val="24"/>
          <w:szCs w:val="24"/>
        </w:rPr>
        <w:t xml:space="preserve">Adequate </w:t>
      </w:r>
      <w:r w:rsidRPr="002F63CF">
        <w:rPr>
          <w:rFonts w:cstheme="minorHAnsi"/>
          <w:sz w:val="24"/>
          <w:szCs w:val="24"/>
        </w:rPr>
        <w:t>is meant to encompass size, space, maintenance, cleanliness, free of clutter, lighting, appropriately equipped, etc.</w:t>
      </w:r>
    </w:p>
    <w:p w14:paraId="2FDFA8A4" w14:textId="77777777" w:rsidR="00685A23" w:rsidRPr="002F63CF" w:rsidRDefault="00685A23" w:rsidP="00685A23">
      <w:pPr>
        <w:spacing w:after="0" w:line="240" w:lineRule="auto"/>
        <w:rPr>
          <w:rFonts w:cstheme="minorHAnsi"/>
          <w:sz w:val="24"/>
          <w:szCs w:val="24"/>
        </w:rPr>
      </w:pPr>
    </w:p>
    <w:p w14:paraId="122FEEBB" w14:textId="32555E0A" w:rsidR="00AF4344" w:rsidRPr="002F63CF" w:rsidRDefault="00AF4344" w:rsidP="00685A23">
      <w:pPr>
        <w:spacing w:after="0" w:line="240" w:lineRule="auto"/>
        <w:rPr>
          <w:rFonts w:cstheme="minorHAnsi"/>
          <w:sz w:val="24"/>
          <w:szCs w:val="24"/>
        </w:rPr>
      </w:pPr>
      <w:r w:rsidRPr="002F63CF">
        <w:rPr>
          <w:rFonts w:cstheme="minorHAnsi"/>
          <w:b/>
          <w:bCs/>
          <w:sz w:val="24"/>
          <w:szCs w:val="24"/>
        </w:rPr>
        <w:t>Clinical Personnel</w:t>
      </w:r>
      <w:r w:rsidRPr="002F63CF">
        <w:rPr>
          <w:rFonts w:cstheme="minorHAnsi"/>
          <w:sz w:val="24"/>
          <w:szCs w:val="24"/>
        </w:rPr>
        <w:t xml:space="preserve"> refers to all personnel who are involved in the furnishing of outpatient physical therapy, occupational therapy, and speech-language pathology services directly by or under arrangements with an organization. Including, but not limited to, physical therapist, physical therapist assistant, occupational therapist, occupational therapist assistant, speech-language pathologist, social worker, etc.</w:t>
      </w:r>
    </w:p>
    <w:p w14:paraId="100583E5" w14:textId="77777777" w:rsidR="00685A23" w:rsidRPr="002F63CF" w:rsidRDefault="00685A23" w:rsidP="00685A23">
      <w:pPr>
        <w:spacing w:after="0" w:line="240" w:lineRule="auto"/>
        <w:rPr>
          <w:rFonts w:cstheme="minorHAnsi"/>
          <w:sz w:val="24"/>
          <w:szCs w:val="24"/>
        </w:rPr>
      </w:pPr>
    </w:p>
    <w:p w14:paraId="2046FAE6" w14:textId="77777777" w:rsidR="006A3C78" w:rsidRPr="002F63CF" w:rsidRDefault="005B734B" w:rsidP="00685A23">
      <w:pPr>
        <w:spacing w:after="0" w:line="240" w:lineRule="auto"/>
        <w:rPr>
          <w:rFonts w:cstheme="minorHAnsi"/>
          <w:sz w:val="24"/>
          <w:szCs w:val="24"/>
        </w:rPr>
      </w:pPr>
      <w:r w:rsidRPr="002F63CF">
        <w:rPr>
          <w:rFonts w:cstheme="minorHAnsi"/>
          <w:sz w:val="24"/>
          <w:szCs w:val="24"/>
        </w:rPr>
        <w:t xml:space="preserve">The </w:t>
      </w:r>
      <w:r w:rsidRPr="002F63CF">
        <w:rPr>
          <w:rFonts w:cstheme="minorHAnsi"/>
          <w:b/>
          <w:bCs/>
          <w:sz w:val="24"/>
          <w:szCs w:val="24"/>
        </w:rPr>
        <w:t>Clinic Administrator</w:t>
      </w:r>
      <w:r w:rsidRPr="002F63CF">
        <w:rPr>
          <w:rFonts w:cstheme="minorHAnsi"/>
          <w:sz w:val="24"/>
          <w:szCs w:val="24"/>
        </w:rPr>
        <w:t xml:space="preserve"> is responsible for the internal operation of the facility in accordance with written policies. A qualified Clinic Administrator is designated by the facility's governing body.</w:t>
      </w:r>
    </w:p>
    <w:p w14:paraId="1267E59D" w14:textId="11A75C05" w:rsidR="005B734B" w:rsidRPr="002F63CF" w:rsidRDefault="006A3C78" w:rsidP="00685A23">
      <w:pPr>
        <w:spacing w:after="0" w:line="240" w:lineRule="auto"/>
        <w:rPr>
          <w:rFonts w:cstheme="minorHAnsi"/>
          <w:sz w:val="24"/>
          <w:szCs w:val="24"/>
        </w:rPr>
      </w:pPr>
      <w:r w:rsidRPr="002F63CF">
        <w:rPr>
          <w:rFonts w:cstheme="minorHAnsi"/>
          <w:b/>
          <w:bCs/>
          <w:i/>
          <w:iCs/>
          <w:sz w:val="24"/>
          <w:szCs w:val="24"/>
        </w:rPr>
        <w:t>[CMS §485.705(c)(1) and §485.709(b)]</w:t>
      </w:r>
    </w:p>
    <w:p w14:paraId="597B1E6B" w14:textId="77777777" w:rsidR="005B734B" w:rsidRPr="002F63CF" w:rsidRDefault="005B734B" w:rsidP="00685A23">
      <w:pPr>
        <w:spacing w:after="0" w:line="240" w:lineRule="auto"/>
        <w:rPr>
          <w:rFonts w:cstheme="minorHAnsi"/>
          <w:sz w:val="24"/>
          <w:szCs w:val="24"/>
        </w:rPr>
      </w:pPr>
    </w:p>
    <w:p w14:paraId="077F0244" w14:textId="36E06478" w:rsidR="00925D50" w:rsidRPr="002F63CF" w:rsidRDefault="00925D50" w:rsidP="00685A23">
      <w:pPr>
        <w:spacing w:after="0" w:line="240" w:lineRule="auto"/>
        <w:rPr>
          <w:rFonts w:cstheme="minorHAnsi"/>
          <w:b/>
          <w:bCs/>
          <w:sz w:val="24"/>
          <w:szCs w:val="24"/>
        </w:rPr>
      </w:pPr>
      <w:r w:rsidRPr="002F63CF">
        <w:rPr>
          <w:rFonts w:cstheme="minorHAnsi"/>
          <w:b/>
          <w:bCs/>
          <w:sz w:val="24"/>
          <w:szCs w:val="24"/>
        </w:rPr>
        <w:t xml:space="preserve">Clinic - </w:t>
      </w:r>
    </w:p>
    <w:p w14:paraId="2E869E1B" w14:textId="77777777" w:rsidR="00925D50" w:rsidRPr="002F63CF" w:rsidRDefault="00925D50" w:rsidP="00685A23">
      <w:pPr>
        <w:spacing w:after="0" w:line="240" w:lineRule="auto"/>
        <w:rPr>
          <w:rFonts w:cstheme="minorHAnsi"/>
          <w:sz w:val="24"/>
          <w:szCs w:val="24"/>
        </w:rPr>
      </w:pPr>
      <w:r w:rsidRPr="002F63CF">
        <w:rPr>
          <w:rFonts w:cstheme="minorHAnsi"/>
          <w:sz w:val="24"/>
          <w:szCs w:val="24"/>
        </w:rPr>
        <w:t>A facility that is established primarily to furnish outpatient physician services and that meets the following tests of physician involvement:</w:t>
      </w:r>
    </w:p>
    <w:p w14:paraId="7D6C3C82" w14:textId="65019837" w:rsidR="00925D50" w:rsidRPr="002F63CF" w:rsidRDefault="00925D50" w:rsidP="00685A23">
      <w:pPr>
        <w:pStyle w:val="ListParagraph"/>
        <w:numPr>
          <w:ilvl w:val="0"/>
          <w:numId w:val="32"/>
        </w:numPr>
        <w:rPr>
          <w:rFonts w:asciiTheme="minorHAnsi" w:hAnsiTheme="minorHAnsi" w:cstheme="minorHAnsi"/>
          <w:sz w:val="24"/>
          <w:szCs w:val="24"/>
        </w:rPr>
      </w:pPr>
      <w:r w:rsidRPr="002F63CF">
        <w:rPr>
          <w:rFonts w:asciiTheme="minorHAnsi" w:hAnsiTheme="minorHAnsi" w:cstheme="minorHAnsi"/>
          <w:sz w:val="24"/>
          <w:szCs w:val="24"/>
        </w:rPr>
        <w:t>The medical services are furnished by a group of three or more physicians practicing medicine together.</w:t>
      </w:r>
    </w:p>
    <w:p w14:paraId="635EF92D" w14:textId="652E910F" w:rsidR="00685A23" w:rsidRPr="002F63CF" w:rsidRDefault="00925D50" w:rsidP="00685A23">
      <w:pPr>
        <w:pStyle w:val="ListParagraph"/>
        <w:numPr>
          <w:ilvl w:val="0"/>
          <w:numId w:val="32"/>
        </w:numPr>
        <w:rPr>
          <w:rFonts w:asciiTheme="minorHAnsi" w:hAnsiTheme="minorHAnsi" w:cstheme="minorHAnsi"/>
          <w:sz w:val="24"/>
          <w:szCs w:val="24"/>
        </w:rPr>
      </w:pPr>
      <w:r w:rsidRPr="002F63CF">
        <w:rPr>
          <w:rFonts w:asciiTheme="minorHAnsi" w:hAnsiTheme="minorHAnsi" w:cstheme="minorHAnsi"/>
          <w:sz w:val="24"/>
          <w:szCs w:val="24"/>
        </w:rPr>
        <w:t>A physician is present during all hours of operation of the clinic to furnish medical services, as distinguished from purely administrative services.</w:t>
      </w:r>
    </w:p>
    <w:p w14:paraId="1DEDBFCB" w14:textId="322C2A49" w:rsidR="00925D50" w:rsidRPr="002F63CF" w:rsidRDefault="006F637E" w:rsidP="00685A23">
      <w:pPr>
        <w:spacing w:after="0" w:line="240" w:lineRule="auto"/>
        <w:rPr>
          <w:rFonts w:cstheme="minorHAnsi"/>
          <w:sz w:val="24"/>
          <w:szCs w:val="24"/>
        </w:rPr>
      </w:pPr>
      <w:r w:rsidRPr="002F63CF">
        <w:rPr>
          <w:rFonts w:cstheme="minorHAnsi"/>
          <w:b/>
          <w:bCs/>
          <w:i/>
          <w:iCs/>
          <w:sz w:val="24"/>
          <w:szCs w:val="24"/>
        </w:rPr>
        <w:t>[485.703 Condition]</w:t>
      </w:r>
    </w:p>
    <w:p w14:paraId="6EA28041" w14:textId="36133FE5" w:rsidR="006F637E" w:rsidRPr="002F63CF" w:rsidRDefault="006F637E" w:rsidP="00685A23">
      <w:pPr>
        <w:spacing w:after="0" w:line="240" w:lineRule="auto"/>
        <w:rPr>
          <w:rFonts w:cstheme="minorHAnsi"/>
          <w:sz w:val="24"/>
          <w:szCs w:val="24"/>
        </w:rPr>
      </w:pPr>
    </w:p>
    <w:p w14:paraId="51BA7D3A" w14:textId="77777777" w:rsidR="006F637E" w:rsidRPr="002F63CF" w:rsidRDefault="006F637E" w:rsidP="00685A23">
      <w:pPr>
        <w:spacing w:after="0" w:line="240" w:lineRule="auto"/>
        <w:rPr>
          <w:rFonts w:cstheme="minorHAnsi"/>
          <w:b/>
          <w:bCs/>
          <w:sz w:val="24"/>
          <w:szCs w:val="24"/>
        </w:rPr>
      </w:pPr>
      <w:r w:rsidRPr="002F63CF">
        <w:rPr>
          <w:rFonts w:cstheme="minorHAnsi"/>
          <w:b/>
          <w:bCs/>
          <w:sz w:val="24"/>
          <w:szCs w:val="24"/>
        </w:rPr>
        <w:t xml:space="preserve">Extension location - </w:t>
      </w:r>
    </w:p>
    <w:p w14:paraId="75CCB240" w14:textId="77777777" w:rsidR="00685A23" w:rsidRPr="002F63CF" w:rsidRDefault="006F637E" w:rsidP="00685A23">
      <w:pPr>
        <w:spacing w:after="0" w:line="240" w:lineRule="auto"/>
        <w:rPr>
          <w:rFonts w:cstheme="minorHAnsi"/>
          <w:sz w:val="24"/>
          <w:szCs w:val="24"/>
        </w:rPr>
      </w:pPr>
      <w:r w:rsidRPr="002F63CF">
        <w:rPr>
          <w:rFonts w:cstheme="minorHAnsi"/>
          <w:sz w:val="24"/>
          <w:szCs w:val="24"/>
        </w:rPr>
        <w:t>A location or site from which a rehabilitation agency provides services within a portion of the total geographic area served by the primary site. The extension location is part of the rehabilitation agency. The extension location should be located sufficiently close to share administration, supervision, and services in a manner that renders it unnecessary for the extension location to independently meet the conditions of participation as a rehabilitation agency.</w:t>
      </w:r>
    </w:p>
    <w:p w14:paraId="1B870F28" w14:textId="7130BCED" w:rsidR="006F637E" w:rsidRPr="002F63CF" w:rsidRDefault="006F637E" w:rsidP="00685A23">
      <w:pPr>
        <w:spacing w:after="0" w:line="240" w:lineRule="auto"/>
        <w:rPr>
          <w:rFonts w:cstheme="minorHAnsi"/>
          <w:sz w:val="24"/>
          <w:szCs w:val="24"/>
        </w:rPr>
      </w:pPr>
      <w:r w:rsidRPr="002F63CF">
        <w:rPr>
          <w:rFonts w:cstheme="minorHAnsi"/>
          <w:b/>
          <w:bCs/>
          <w:i/>
          <w:iCs/>
          <w:sz w:val="24"/>
          <w:szCs w:val="24"/>
        </w:rPr>
        <w:t>[485.703 Condition]</w:t>
      </w:r>
    </w:p>
    <w:p w14:paraId="3CA2A924" w14:textId="473F9322" w:rsidR="006F637E" w:rsidRPr="002F63CF" w:rsidRDefault="006F637E" w:rsidP="00685A23">
      <w:pPr>
        <w:spacing w:after="0" w:line="240" w:lineRule="auto"/>
        <w:rPr>
          <w:rFonts w:cstheme="minorHAnsi"/>
          <w:sz w:val="24"/>
          <w:szCs w:val="24"/>
        </w:rPr>
      </w:pPr>
    </w:p>
    <w:p w14:paraId="3FB59957" w14:textId="77777777" w:rsidR="008956AB" w:rsidRPr="002F63CF" w:rsidRDefault="008956AB" w:rsidP="00685A23">
      <w:pPr>
        <w:spacing w:after="0" w:line="240" w:lineRule="auto"/>
        <w:rPr>
          <w:rFonts w:cstheme="minorHAnsi"/>
          <w:b/>
          <w:bCs/>
          <w:sz w:val="24"/>
          <w:szCs w:val="24"/>
        </w:rPr>
      </w:pPr>
      <w:r w:rsidRPr="002F63CF">
        <w:rPr>
          <w:rFonts w:cstheme="minorHAnsi"/>
          <w:b/>
          <w:bCs/>
          <w:sz w:val="24"/>
          <w:szCs w:val="24"/>
        </w:rPr>
        <w:t xml:space="preserve">Organization- </w:t>
      </w:r>
    </w:p>
    <w:p w14:paraId="2F6707E4" w14:textId="77777777" w:rsidR="00685A23" w:rsidRPr="002F63CF" w:rsidRDefault="008956AB" w:rsidP="00685A23">
      <w:pPr>
        <w:spacing w:after="0" w:line="240" w:lineRule="auto"/>
        <w:rPr>
          <w:rFonts w:cstheme="minorHAnsi"/>
          <w:sz w:val="24"/>
          <w:szCs w:val="24"/>
        </w:rPr>
      </w:pPr>
      <w:r w:rsidRPr="002F63CF">
        <w:rPr>
          <w:rFonts w:cstheme="minorHAnsi"/>
          <w:sz w:val="24"/>
          <w:szCs w:val="24"/>
        </w:rPr>
        <w:t>A clinic, rehabilitation agency, or public health agency.</w:t>
      </w:r>
    </w:p>
    <w:p w14:paraId="6CFC5D02" w14:textId="23668773" w:rsidR="006F637E" w:rsidRPr="002F63CF" w:rsidRDefault="008956AB" w:rsidP="00685A23">
      <w:pPr>
        <w:spacing w:after="0" w:line="240" w:lineRule="auto"/>
        <w:rPr>
          <w:rFonts w:cstheme="minorHAnsi"/>
          <w:sz w:val="24"/>
          <w:szCs w:val="24"/>
        </w:rPr>
      </w:pPr>
      <w:r w:rsidRPr="002F63CF">
        <w:rPr>
          <w:rFonts w:cstheme="minorHAnsi"/>
          <w:b/>
          <w:bCs/>
          <w:i/>
          <w:iCs/>
          <w:sz w:val="24"/>
          <w:szCs w:val="24"/>
        </w:rPr>
        <w:t>[485.703 Condition]</w:t>
      </w:r>
    </w:p>
    <w:p w14:paraId="085D20CC" w14:textId="77BFDB51" w:rsidR="008956AB" w:rsidRPr="002F63CF" w:rsidRDefault="008956AB" w:rsidP="00685A23">
      <w:pPr>
        <w:spacing w:after="0" w:line="240" w:lineRule="auto"/>
        <w:rPr>
          <w:rFonts w:cstheme="minorHAnsi"/>
          <w:sz w:val="24"/>
          <w:szCs w:val="24"/>
        </w:rPr>
      </w:pPr>
    </w:p>
    <w:p w14:paraId="1787E498" w14:textId="77777777" w:rsidR="008956AB" w:rsidRPr="002F63CF" w:rsidRDefault="008956AB" w:rsidP="00685A23">
      <w:pPr>
        <w:spacing w:after="0" w:line="240" w:lineRule="auto"/>
        <w:rPr>
          <w:rFonts w:cstheme="minorHAnsi"/>
          <w:b/>
          <w:bCs/>
          <w:sz w:val="24"/>
          <w:szCs w:val="24"/>
        </w:rPr>
      </w:pPr>
      <w:r w:rsidRPr="002F63CF">
        <w:rPr>
          <w:rFonts w:cstheme="minorHAnsi"/>
          <w:b/>
          <w:bCs/>
          <w:sz w:val="24"/>
          <w:szCs w:val="24"/>
        </w:rPr>
        <w:t xml:space="preserve">Public health agency - </w:t>
      </w:r>
    </w:p>
    <w:p w14:paraId="790FE211" w14:textId="77777777" w:rsidR="00685A23" w:rsidRPr="002F63CF" w:rsidRDefault="008956AB" w:rsidP="00685A23">
      <w:pPr>
        <w:spacing w:after="0" w:line="240" w:lineRule="auto"/>
        <w:rPr>
          <w:rFonts w:cstheme="minorHAnsi"/>
          <w:sz w:val="24"/>
          <w:szCs w:val="24"/>
        </w:rPr>
      </w:pPr>
      <w:r w:rsidRPr="002F63CF">
        <w:rPr>
          <w:rFonts w:cstheme="minorHAnsi"/>
          <w:sz w:val="24"/>
          <w:szCs w:val="24"/>
        </w:rPr>
        <w:t>An official agency established by a State or local government, the primary function of which is to maintain the health of the population served by performing environmental health services, preventive medical services, and in certain cases, therapeutic services.</w:t>
      </w:r>
    </w:p>
    <w:p w14:paraId="164DAEE2" w14:textId="5E86EBC6" w:rsidR="008956AB" w:rsidRPr="002F63CF" w:rsidRDefault="008956AB" w:rsidP="00685A23">
      <w:pPr>
        <w:spacing w:after="0" w:line="240" w:lineRule="auto"/>
        <w:rPr>
          <w:rFonts w:cstheme="minorHAnsi"/>
          <w:sz w:val="24"/>
          <w:szCs w:val="24"/>
        </w:rPr>
      </w:pPr>
      <w:r w:rsidRPr="002F63CF">
        <w:rPr>
          <w:rFonts w:cstheme="minorHAnsi"/>
          <w:b/>
          <w:bCs/>
          <w:i/>
          <w:iCs/>
          <w:sz w:val="24"/>
          <w:szCs w:val="24"/>
        </w:rPr>
        <w:t>[485.703 Condition]</w:t>
      </w:r>
    </w:p>
    <w:p w14:paraId="00B3A61D" w14:textId="77777777" w:rsidR="003F37B7" w:rsidRPr="002F63CF" w:rsidRDefault="003F37B7">
      <w:pPr>
        <w:rPr>
          <w:rFonts w:cstheme="minorHAnsi"/>
          <w:b/>
          <w:bCs/>
          <w:sz w:val="24"/>
          <w:szCs w:val="24"/>
        </w:rPr>
      </w:pPr>
      <w:r w:rsidRPr="002F63CF">
        <w:rPr>
          <w:rFonts w:cstheme="minorHAnsi"/>
          <w:b/>
          <w:bCs/>
          <w:sz w:val="24"/>
          <w:szCs w:val="24"/>
        </w:rPr>
        <w:br w:type="page"/>
      </w:r>
    </w:p>
    <w:p w14:paraId="4A6BF62F" w14:textId="77777777" w:rsidR="003F37B7" w:rsidRPr="002F63CF" w:rsidRDefault="003F37B7" w:rsidP="003F37B7">
      <w:pPr>
        <w:jc w:val="center"/>
        <w:rPr>
          <w:rFonts w:cstheme="minorHAnsi"/>
          <w:b/>
          <w:bCs/>
          <w:sz w:val="32"/>
          <w:szCs w:val="32"/>
          <w:u w:val="single"/>
        </w:rPr>
      </w:pPr>
    </w:p>
    <w:p w14:paraId="61454B23" w14:textId="0A286309" w:rsidR="003F37B7" w:rsidRPr="002F63CF" w:rsidRDefault="003F37B7" w:rsidP="003F37B7">
      <w:pPr>
        <w:jc w:val="center"/>
        <w:rPr>
          <w:rFonts w:cstheme="minorHAnsi"/>
          <w:b/>
          <w:bCs/>
          <w:sz w:val="32"/>
          <w:szCs w:val="32"/>
          <w:u w:val="single"/>
        </w:rPr>
      </w:pPr>
      <w:r w:rsidRPr="002F63CF">
        <w:rPr>
          <w:rFonts w:cstheme="minorHAnsi"/>
          <w:b/>
          <w:bCs/>
          <w:sz w:val="32"/>
          <w:szCs w:val="32"/>
          <w:u w:val="single"/>
        </w:rPr>
        <w:t>GLOSSARY (cont.)</w:t>
      </w:r>
    </w:p>
    <w:p w14:paraId="432D592F" w14:textId="2A8BF1AC" w:rsidR="003F37B7" w:rsidRPr="002F63CF" w:rsidRDefault="003F37B7" w:rsidP="00685A23">
      <w:pPr>
        <w:spacing w:after="0" w:line="240" w:lineRule="auto"/>
        <w:rPr>
          <w:rFonts w:cstheme="minorHAnsi"/>
          <w:b/>
          <w:bCs/>
          <w:sz w:val="24"/>
          <w:szCs w:val="24"/>
        </w:rPr>
      </w:pPr>
    </w:p>
    <w:p w14:paraId="31D8882F" w14:textId="52F60512" w:rsidR="00685A23" w:rsidRPr="002F63CF" w:rsidRDefault="00685A23" w:rsidP="00685A23">
      <w:pPr>
        <w:spacing w:after="0" w:line="240" w:lineRule="auto"/>
        <w:rPr>
          <w:rFonts w:cstheme="minorHAnsi"/>
          <w:b/>
          <w:bCs/>
          <w:sz w:val="24"/>
          <w:szCs w:val="24"/>
        </w:rPr>
      </w:pPr>
      <w:r w:rsidRPr="002F63CF">
        <w:rPr>
          <w:rFonts w:cstheme="minorHAnsi"/>
          <w:b/>
          <w:bCs/>
          <w:sz w:val="24"/>
          <w:szCs w:val="24"/>
        </w:rPr>
        <w:t xml:space="preserve">Rehabilitation agency - </w:t>
      </w:r>
    </w:p>
    <w:p w14:paraId="5AED5142" w14:textId="77777777" w:rsidR="00685A23" w:rsidRPr="002F63CF" w:rsidRDefault="00685A23" w:rsidP="00685A23">
      <w:pPr>
        <w:spacing w:after="0" w:line="240" w:lineRule="auto"/>
        <w:rPr>
          <w:rFonts w:cstheme="minorHAnsi"/>
          <w:sz w:val="24"/>
          <w:szCs w:val="24"/>
        </w:rPr>
      </w:pPr>
      <w:r w:rsidRPr="002F63CF">
        <w:rPr>
          <w:rFonts w:cstheme="minorHAnsi"/>
          <w:sz w:val="24"/>
          <w:szCs w:val="24"/>
        </w:rPr>
        <w:t>An agency that:</w:t>
      </w:r>
    </w:p>
    <w:p w14:paraId="5D53372D" w14:textId="43391C94" w:rsidR="00685A23" w:rsidRPr="002F63CF" w:rsidRDefault="00685A23" w:rsidP="00685A23">
      <w:pPr>
        <w:pStyle w:val="ListParagraph"/>
        <w:numPr>
          <w:ilvl w:val="0"/>
          <w:numId w:val="33"/>
        </w:numPr>
        <w:rPr>
          <w:rFonts w:asciiTheme="minorHAnsi" w:hAnsiTheme="minorHAnsi" w:cstheme="minorHAnsi"/>
          <w:sz w:val="24"/>
          <w:szCs w:val="24"/>
        </w:rPr>
      </w:pPr>
      <w:r w:rsidRPr="002F63CF">
        <w:rPr>
          <w:rFonts w:asciiTheme="minorHAnsi" w:hAnsiTheme="minorHAnsi" w:cstheme="minorHAnsi"/>
          <w:sz w:val="24"/>
          <w:szCs w:val="24"/>
        </w:rPr>
        <w:t>Provides an integrated interdisciplinary rehabilitation program designed to upgrade the physical functioning of handicapped disabled individuals by bringing specialized rehabilitation staff together to perform as a team; and</w:t>
      </w:r>
    </w:p>
    <w:p w14:paraId="3C6AC0E6" w14:textId="29421AA0" w:rsidR="00685A23" w:rsidRPr="002F63CF" w:rsidRDefault="00685A23" w:rsidP="00685A23">
      <w:pPr>
        <w:pStyle w:val="ListParagraph"/>
        <w:numPr>
          <w:ilvl w:val="0"/>
          <w:numId w:val="33"/>
        </w:numPr>
        <w:rPr>
          <w:rFonts w:asciiTheme="minorHAnsi" w:hAnsiTheme="minorHAnsi" w:cstheme="minorHAnsi"/>
          <w:sz w:val="24"/>
          <w:szCs w:val="24"/>
        </w:rPr>
      </w:pPr>
      <w:r w:rsidRPr="002F63CF">
        <w:rPr>
          <w:rFonts w:asciiTheme="minorHAnsi" w:hAnsiTheme="minorHAnsi" w:cstheme="minorHAnsi"/>
          <w:sz w:val="24"/>
          <w:szCs w:val="24"/>
        </w:rPr>
        <w:t>Provides at least physical therapy or speech-language pathology services.</w:t>
      </w:r>
    </w:p>
    <w:p w14:paraId="7DD88CC2" w14:textId="71E013F6" w:rsidR="008956AB" w:rsidRPr="002F63CF" w:rsidRDefault="00685A23" w:rsidP="00685A23">
      <w:pPr>
        <w:spacing w:after="0" w:line="240" w:lineRule="auto"/>
        <w:rPr>
          <w:rFonts w:cstheme="minorHAnsi"/>
          <w:sz w:val="24"/>
          <w:szCs w:val="24"/>
        </w:rPr>
      </w:pPr>
      <w:r w:rsidRPr="002F63CF">
        <w:rPr>
          <w:rFonts w:cstheme="minorHAnsi"/>
          <w:b/>
          <w:bCs/>
          <w:i/>
          <w:iCs/>
          <w:sz w:val="24"/>
          <w:szCs w:val="24"/>
        </w:rPr>
        <w:t>[485.703 Condition]</w:t>
      </w:r>
    </w:p>
    <w:p w14:paraId="58B30B23" w14:textId="67BF2A35" w:rsidR="00685A23" w:rsidRPr="002F63CF" w:rsidRDefault="00685A23" w:rsidP="00685A23">
      <w:pPr>
        <w:spacing w:after="0" w:line="240" w:lineRule="auto"/>
        <w:rPr>
          <w:rFonts w:cstheme="minorHAnsi"/>
          <w:sz w:val="24"/>
          <w:szCs w:val="24"/>
        </w:rPr>
      </w:pPr>
    </w:p>
    <w:p w14:paraId="61E2FD85" w14:textId="77777777" w:rsidR="00685A23" w:rsidRPr="002F63CF" w:rsidRDefault="00685A23" w:rsidP="00685A23">
      <w:pPr>
        <w:spacing w:after="0" w:line="240" w:lineRule="auto"/>
        <w:rPr>
          <w:rFonts w:cstheme="minorHAnsi"/>
          <w:b/>
          <w:bCs/>
          <w:sz w:val="24"/>
          <w:szCs w:val="24"/>
        </w:rPr>
      </w:pPr>
      <w:r w:rsidRPr="002F63CF">
        <w:rPr>
          <w:rFonts w:cstheme="minorHAnsi"/>
          <w:b/>
          <w:bCs/>
          <w:sz w:val="24"/>
          <w:szCs w:val="24"/>
        </w:rPr>
        <w:t xml:space="preserve">Supervision - </w:t>
      </w:r>
    </w:p>
    <w:p w14:paraId="5C24B2F4" w14:textId="77777777" w:rsidR="00685A23" w:rsidRPr="002F63CF" w:rsidRDefault="00685A23" w:rsidP="00685A23">
      <w:pPr>
        <w:spacing w:after="0" w:line="240" w:lineRule="auto"/>
        <w:rPr>
          <w:rFonts w:cstheme="minorHAnsi"/>
          <w:sz w:val="24"/>
          <w:szCs w:val="24"/>
        </w:rPr>
      </w:pPr>
      <w:r w:rsidRPr="002F63CF">
        <w:rPr>
          <w:rFonts w:cstheme="minorHAnsi"/>
          <w:sz w:val="24"/>
          <w:szCs w:val="24"/>
        </w:rPr>
        <w:t>Authoritative procedural guidance that is for the accomplishment of a function or activity and that:</w:t>
      </w:r>
    </w:p>
    <w:p w14:paraId="06F21A1A" w14:textId="2DE0E779" w:rsidR="00685A23" w:rsidRPr="002F63CF" w:rsidRDefault="00685A23" w:rsidP="003F37B7">
      <w:pPr>
        <w:pStyle w:val="ListParagraph"/>
        <w:numPr>
          <w:ilvl w:val="0"/>
          <w:numId w:val="34"/>
        </w:numPr>
        <w:rPr>
          <w:rFonts w:asciiTheme="minorHAnsi" w:hAnsiTheme="minorHAnsi" w:cstheme="minorHAnsi"/>
          <w:sz w:val="24"/>
          <w:szCs w:val="24"/>
        </w:rPr>
      </w:pPr>
      <w:r w:rsidRPr="002F63CF">
        <w:rPr>
          <w:rFonts w:asciiTheme="minorHAnsi" w:hAnsiTheme="minorHAnsi" w:cstheme="minorHAnsi"/>
          <w:sz w:val="24"/>
          <w:szCs w:val="24"/>
        </w:rPr>
        <w:t>Includes initial direction and periodic observation of the actual performance of the function or activity; and</w:t>
      </w:r>
    </w:p>
    <w:p w14:paraId="10E01AA9" w14:textId="3844FAA7" w:rsidR="00685A23" w:rsidRPr="002F63CF" w:rsidRDefault="00685A23" w:rsidP="003F37B7">
      <w:pPr>
        <w:pStyle w:val="ListParagraph"/>
        <w:numPr>
          <w:ilvl w:val="0"/>
          <w:numId w:val="34"/>
        </w:numPr>
        <w:rPr>
          <w:rFonts w:asciiTheme="minorHAnsi" w:hAnsiTheme="minorHAnsi" w:cstheme="minorHAnsi"/>
          <w:sz w:val="24"/>
          <w:szCs w:val="24"/>
        </w:rPr>
      </w:pPr>
      <w:r w:rsidRPr="002F63CF">
        <w:rPr>
          <w:rFonts w:asciiTheme="minorHAnsi" w:hAnsiTheme="minorHAnsi" w:cstheme="minorHAnsi"/>
          <w:sz w:val="24"/>
          <w:szCs w:val="24"/>
        </w:rPr>
        <w:t>Is furnished by a qualified person—</w:t>
      </w:r>
    </w:p>
    <w:p w14:paraId="006B7641" w14:textId="2C19A673" w:rsidR="00685A23" w:rsidRPr="002F63CF" w:rsidRDefault="00685A23" w:rsidP="003F37B7">
      <w:pPr>
        <w:pStyle w:val="ListParagraph"/>
        <w:numPr>
          <w:ilvl w:val="1"/>
          <w:numId w:val="34"/>
        </w:numPr>
        <w:rPr>
          <w:rFonts w:asciiTheme="minorHAnsi" w:hAnsiTheme="minorHAnsi" w:cstheme="minorHAnsi"/>
          <w:sz w:val="24"/>
          <w:szCs w:val="24"/>
        </w:rPr>
      </w:pPr>
      <w:r w:rsidRPr="002F63CF">
        <w:rPr>
          <w:rFonts w:asciiTheme="minorHAnsi" w:hAnsiTheme="minorHAnsi" w:cstheme="minorHAnsi"/>
          <w:sz w:val="24"/>
          <w:szCs w:val="24"/>
        </w:rPr>
        <w:t xml:space="preserve">Whose sphere of competence encompasses the </w:t>
      </w:r>
      <w:proofErr w:type="gramStart"/>
      <w:r w:rsidRPr="002F63CF">
        <w:rPr>
          <w:rFonts w:asciiTheme="minorHAnsi" w:hAnsiTheme="minorHAnsi" w:cstheme="minorHAnsi"/>
          <w:sz w:val="24"/>
          <w:szCs w:val="24"/>
        </w:rPr>
        <w:t>particular function</w:t>
      </w:r>
      <w:proofErr w:type="gramEnd"/>
      <w:r w:rsidRPr="002F63CF">
        <w:rPr>
          <w:rFonts w:asciiTheme="minorHAnsi" w:hAnsiTheme="minorHAnsi" w:cstheme="minorHAnsi"/>
          <w:sz w:val="24"/>
          <w:szCs w:val="24"/>
        </w:rPr>
        <w:t xml:space="preserve"> or activity; and</w:t>
      </w:r>
    </w:p>
    <w:p w14:paraId="35A4EF38" w14:textId="654B48D6" w:rsidR="00685A23" w:rsidRPr="002F63CF" w:rsidRDefault="00685A23" w:rsidP="003F37B7">
      <w:pPr>
        <w:pStyle w:val="ListParagraph"/>
        <w:numPr>
          <w:ilvl w:val="1"/>
          <w:numId w:val="34"/>
        </w:numPr>
        <w:rPr>
          <w:rFonts w:asciiTheme="minorHAnsi" w:hAnsiTheme="minorHAnsi" w:cstheme="minorHAnsi"/>
          <w:sz w:val="24"/>
          <w:szCs w:val="24"/>
        </w:rPr>
      </w:pPr>
      <w:r w:rsidRPr="002F63CF">
        <w:rPr>
          <w:rFonts w:asciiTheme="minorHAnsi" w:hAnsiTheme="minorHAnsi" w:cstheme="minorHAnsi"/>
          <w:sz w:val="24"/>
          <w:szCs w:val="24"/>
        </w:rPr>
        <w:t>Who (unless otherwise provided in this subpart) is on the premises if the person performing the function or activity does not meet the assistant-level practitioner qualifications specified in §485.705.</w:t>
      </w:r>
    </w:p>
    <w:p w14:paraId="2BC3340F" w14:textId="051C9C4D" w:rsidR="00685A23" w:rsidRPr="002F63CF" w:rsidRDefault="00685A23" w:rsidP="00685A23">
      <w:pPr>
        <w:spacing w:after="0" w:line="240" w:lineRule="auto"/>
        <w:rPr>
          <w:rFonts w:cstheme="minorHAnsi"/>
          <w:sz w:val="24"/>
          <w:szCs w:val="24"/>
        </w:rPr>
      </w:pPr>
      <w:r w:rsidRPr="002F63CF">
        <w:rPr>
          <w:rFonts w:cstheme="minorHAnsi"/>
          <w:b/>
          <w:bCs/>
          <w:i/>
          <w:iCs/>
          <w:sz w:val="24"/>
          <w:szCs w:val="24"/>
        </w:rPr>
        <w:t>[485.703 Condition]</w:t>
      </w:r>
    </w:p>
    <w:p w14:paraId="7254DA66" w14:textId="77777777" w:rsidR="00925D50" w:rsidRPr="002F63CF" w:rsidRDefault="00925D50" w:rsidP="00685A23">
      <w:pPr>
        <w:spacing w:after="0" w:line="240" w:lineRule="auto"/>
        <w:rPr>
          <w:rFonts w:cstheme="minorHAnsi"/>
          <w:sz w:val="24"/>
          <w:szCs w:val="24"/>
        </w:rPr>
      </w:pPr>
    </w:p>
    <w:p w14:paraId="2D03F367" w14:textId="77777777" w:rsidR="00477391" w:rsidRPr="002F63CF" w:rsidRDefault="00477391" w:rsidP="00685A23">
      <w:pPr>
        <w:tabs>
          <w:tab w:val="left" w:pos="14250"/>
        </w:tabs>
        <w:spacing w:after="0" w:line="240" w:lineRule="auto"/>
        <w:rPr>
          <w:rStyle w:val="normaltextrun"/>
          <w:rFonts w:cstheme="minorHAnsi"/>
          <w:b/>
          <w:bCs/>
          <w:color w:val="000000"/>
          <w:sz w:val="21"/>
          <w:szCs w:val="21"/>
          <w:shd w:val="clear" w:color="auto" w:fill="FFFFFF"/>
        </w:rPr>
      </w:pPr>
    </w:p>
    <w:p w14:paraId="1810ED37" w14:textId="1256F50F" w:rsidR="00477391" w:rsidRPr="003F37B7" w:rsidRDefault="00477391" w:rsidP="00685A23">
      <w:pPr>
        <w:tabs>
          <w:tab w:val="left" w:pos="14250"/>
        </w:tabs>
        <w:spacing w:after="0" w:line="240" w:lineRule="auto"/>
        <w:rPr>
          <w:rFonts w:ascii="Times New Roman" w:hAnsi="Times New Roman" w:cs="Times New Roman"/>
          <w:sz w:val="24"/>
          <w:szCs w:val="24"/>
        </w:rPr>
        <w:sectPr w:rsidR="00477391" w:rsidRPr="003F37B7" w:rsidSect="009C4F46">
          <w:pgSz w:w="12240" w:h="15840"/>
          <w:pgMar w:top="360" w:right="1350" w:bottom="360" w:left="1170" w:header="720" w:footer="450" w:gutter="0"/>
          <w:cols w:space="720"/>
          <w:docGrid w:linePitch="360"/>
        </w:sect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72DF0BBC">
            <wp:extent cx="4547490" cy="2515173"/>
            <wp:effectExtent l="0" t="0" r="0" b="0"/>
            <wp:docPr id="16827527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752720" name="Picture 2"/>
                    <pic:cNvPicPr/>
                  </pic:nvPicPr>
                  <pic:blipFill>
                    <a:blip r:embed="rId35" cstate="print">
                      <a:extLst>
                        <a:ext uri="{28A0092B-C50C-407E-A947-70E740481C1C}">
                          <a14:useLocalDpi xmlns:a14="http://schemas.microsoft.com/office/drawing/2010/main" val="0"/>
                        </a:ext>
                      </a:extLst>
                    </a:blip>
                    <a:stretch>
                      <a:fillRect/>
                    </a:stretch>
                  </pic:blipFill>
                  <pic:spPr>
                    <a:xfrm>
                      <a:off x="0" y="0"/>
                      <a:ext cx="4547490"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Pr="003053BB" w:rsidRDefault="00666B9A" w:rsidP="003053BB">
      <w:pPr>
        <w:pStyle w:val="BodyText"/>
        <w:spacing w:before="4"/>
        <w:jc w:val="center"/>
        <w:rPr>
          <w:rFonts w:ascii="Cambria" w:hAnsi="Cambria"/>
          <w:sz w:val="11"/>
        </w:rPr>
      </w:pPr>
    </w:p>
    <w:p w14:paraId="7FC22E26" w14:textId="240EC18F" w:rsidR="00666B9A" w:rsidRPr="002F63CF" w:rsidRDefault="002F63CF" w:rsidP="003053BB">
      <w:pPr>
        <w:jc w:val="center"/>
        <w:rPr>
          <w:rFonts w:cstheme="minorHAnsi"/>
          <w:spacing w:val="-3"/>
          <w:sz w:val="24"/>
        </w:rPr>
      </w:pPr>
      <w:r w:rsidRPr="002F63CF">
        <w:rPr>
          <w:rFonts w:cstheme="minorHAnsi"/>
          <w:b/>
          <w:bCs/>
          <w:sz w:val="24"/>
        </w:rPr>
        <w:t>QUAD A</w:t>
      </w:r>
    </w:p>
    <w:p w14:paraId="57717784" w14:textId="5F25D4FE" w:rsidR="00666B9A" w:rsidRPr="002F63CF" w:rsidRDefault="002F63CF" w:rsidP="003053BB">
      <w:pPr>
        <w:spacing w:before="1"/>
        <w:jc w:val="center"/>
        <w:rPr>
          <w:rFonts w:cstheme="minorHAnsi"/>
          <w:sz w:val="24"/>
        </w:rPr>
      </w:pPr>
      <w:r w:rsidRPr="002F63CF">
        <w:rPr>
          <w:rFonts w:cstheme="minorHAnsi"/>
          <w:sz w:val="24"/>
        </w:rPr>
        <w:t>6</w:t>
      </w:r>
      <w:r w:rsidR="00666B9A" w:rsidRPr="002F63CF">
        <w:rPr>
          <w:rFonts w:cstheme="minorHAnsi"/>
          <w:sz w:val="24"/>
        </w:rPr>
        <w:t xml:space="preserve">00 </w:t>
      </w:r>
      <w:r w:rsidRPr="002F63CF">
        <w:rPr>
          <w:rFonts w:cstheme="minorHAnsi"/>
          <w:sz w:val="24"/>
        </w:rPr>
        <w:t xml:space="preserve">Central </w:t>
      </w:r>
      <w:r w:rsidR="00666B9A" w:rsidRPr="002F63CF">
        <w:rPr>
          <w:rFonts w:cstheme="minorHAnsi"/>
          <w:sz w:val="24"/>
        </w:rPr>
        <w:t>Avenue, Suite 2</w:t>
      </w:r>
      <w:r w:rsidRPr="002F63CF">
        <w:rPr>
          <w:rFonts w:cstheme="minorHAnsi"/>
          <w:sz w:val="24"/>
        </w:rPr>
        <w:t>65</w:t>
      </w:r>
    </w:p>
    <w:p w14:paraId="3702EBC7" w14:textId="738365E6" w:rsidR="00666B9A" w:rsidRPr="002F63CF" w:rsidRDefault="002F63CF" w:rsidP="003053BB">
      <w:pPr>
        <w:spacing w:before="1"/>
        <w:jc w:val="center"/>
        <w:rPr>
          <w:rFonts w:cstheme="minorHAnsi"/>
          <w:sz w:val="24"/>
        </w:rPr>
      </w:pPr>
      <w:r w:rsidRPr="002F63CF">
        <w:rPr>
          <w:rFonts w:cstheme="minorHAnsi"/>
          <w:sz w:val="24"/>
        </w:rPr>
        <w:t>Highland Park</w:t>
      </w:r>
      <w:r w:rsidR="00666B9A" w:rsidRPr="002F63CF">
        <w:rPr>
          <w:rFonts w:cstheme="minorHAnsi"/>
          <w:sz w:val="24"/>
        </w:rPr>
        <w:t>, IL</w:t>
      </w:r>
      <w:r w:rsidR="00666B9A" w:rsidRPr="002F63CF">
        <w:rPr>
          <w:rFonts w:cstheme="minorHAnsi"/>
          <w:spacing w:val="59"/>
          <w:sz w:val="24"/>
        </w:rPr>
        <w:t xml:space="preserve"> </w:t>
      </w:r>
      <w:r w:rsidR="00666B9A" w:rsidRPr="002F63CF">
        <w:rPr>
          <w:rFonts w:cstheme="minorHAnsi"/>
          <w:spacing w:val="-4"/>
          <w:sz w:val="24"/>
        </w:rPr>
        <w:t>6003</w:t>
      </w:r>
      <w:r w:rsidRPr="002F63CF">
        <w:rPr>
          <w:rFonts w:cstheme="minorHAnsi"/>
          <w:spacing w:val="-4"/>
          <w:sz w:val="24"/>
        </w:rPr>
        <w:t>5</w:t>
      </w:r>
    </w:p>
    <w:p w14:paraId="061C0F8E" w14:textId="410E1AC2" w:rsidR="00666B9A" w:rsidRPr="002F63CF" w:rsidRDefault="00666B9A" w:rsidP="003053BB">
      <w:pPr>
        <w:jc w:val="center"/>
        <w:rPr>
          <w:rFonts w:cstheme="minorHAnsi"/>
          <w:sz w:val="24"/>
        </w:rPr>
      </w:pPr>
      <w:r w:rsidRPr="002F63CF">
        <w:rPr>
          <w:rFonts w:cstheme="minorHAnsi"/>
          <w:sz w:val="24"/>
        </w:rPr>
        <w:t>T</w:t>
      </w:r>
      <w:r w:rsidR="002F63CF" w:rsidRPr="002F63CF">
        <w:rPr>
          <w:rFonts w:cstheme="minorHAnsi"/>
          <w:sz w:val="24"/>
        </w:rPr>
        <w:t>oll-free</w:t>
      </w:r>
      <w:r w:rsidRPr="002F63CF">
        <w:rPr>
          <w:rFonts w:cstheme="minorHAnsi"/>
          <w:sz w:val="24"/>
        </w:rPr>
        <w:t xml:space="preserve"> +1-888-545-5222</w:t>
      </w:r>
    </w:p>
    <w:p w14:paraId="7D8D8164" w14:textId="17C0F614" w:rsidR="00666B9A" w:rsidRPr="002F63CF" w:rsidRDefault="00666B9A" w:rsidP="003053BB">
      <w:pPr>
        <w:jc w:val="center"/>
        <w:rPr>
          <w:rFonts w:cstheme="minorHAnsi"/>
          <w:sz w:val="24"/>
          <w:lang w:val="fr-FR"/>
        </w:rPr>
      </w:pPr>
      <w:r w:rsidRPr="002F63CF">
        <w:rPr>
          <w:rFonts w:cstheme="minorHAnsi"/>
          <w:sz w:val="24"/>
          <w:lang w:val="fr-FR"/>
        </w:rPr>
        <w:t>P</w:t>
      </w:r>
      <w:r w:rsidR="002F63CF" w:rsidRPr="002F63CF">
        <w:rPr>
          <w:rFonts w:cstheme="minorHAnsi"/>
          <w:sz w:val="24"/>
          <w:lang w:val="fr-FR"/>
        </w:rPr>
        <w:t>hone</w:t>
      </w:r>
      <w:r w:rsidRPr="002F63CF">
        <w:rPr>
          <w:rFonts w:cstheme="minorHAnsi"/>
          <w:sz w:val="24"/>
          <w:lang w:val="fr-FR"/>
        </w:rPr>
        <w:t xml:space="preserve"> +1-847-775-1970</w:t>
      </w:r>
    </w:p>
    <w:p w14:paraId="38A9CC1E" w14:textId="59D9C6A1" w:rsidR="00666B9A" w:rsidRPr="002F63CF" w:rsidRDefault="00666B9A" w:rsidP="003053BB">
      <w:pPr>
        <w:jc w:val="center"/>
        <w:rPr>
          <w:rFonts w:cstheme="minorHAnsi"/>
          <w:sz w:val="24"/>
          <w:lang w:val="fr-FR"/>
        </w:rPr>
      </w:pPr>
      <w:r w:rsidRPr="002F63CF">
        <w:rPr>
          <w:rFonts w:cstheme="minorHAnsi"/>
          <w:sz w:val="24"/>
          <w:lang w:val="fr-FR"/>
        </w:rPr>
        <w:t>F</w:t>
      </w:r>
      <w:r w:rsidR="002F63CF" w:rsidRPr="002F63CF">
        <w:rPr>
          <w:rFonts w:cstheme="minorHAnsi"/>
          <w:sz w:val="24"/>
          <w:lang w:val="fr-FR"/>
        </w:rPr>
        <w:t>ax</w:t>
      </w:r>
      <w:r w:rsidRPr="002F63CF">
        <w:rPr>
          <w:rFonts w:cstheme="minorHAnsi"/>
          <w:sz w:val="24"/>
          <w:lang w:val="fr-FR"/>
        </w:rPr>
        <w:t xml:space="preserve"> +1-847-775-1985</w:t>
      </w:r>
    </w:p>
    <w:p w14:paraId="356F2FE0" w14:textId="105CCD77" w:rsidR="00666B9A" w:rsidRPr="002F63CF" w:rsidRDefault="00666B9A" w:rsidP="003053BB">
      <w:pPr>
        <w:jc w:val="center"/>
        <w:rPr>
          <w:rFonts w:cstheme="minorHAnsi"/>
          <w:lang w:val="fr-FR"/>
        </w:rPr>
      </w:pPr>
      <w:proofErr w:type="gramStart"/>
      <w:r w:rsidRPr="002F63CF">
        <w:rPr>
          <w:rFonts w:cstheme="minorHAnsi"/>
          <w:sz w:val="24"/>
          <w:szCs w:val="24"/>
          <w:lang w:val="fr-FR"/>
        </w:rPr>
        <w:t>E</w:t>
      </w:r>
      <w:r w:rsidR="002F63CF" w:rsidRPr="002F63CF">
        <w:rPr>
          <w:rFonts w:cstheme="minorHAnsi"/>
          <w:sz w:val="24"/>
          <w:szCs w:val="24"/>
          <w:lang w:val="fr-FR"/>
        </w:rPr>
        <w:t>mail</w:t>
      </w:r>
      <w:proofErr w:type="gramEnd"/>
      <w:r w:rsidR="002F63CF" w:rsidRPr="002F63CF">
        <w:rPr>
          <w:rFonts w:cstheme="minorHAnsi"/>
          <w:sz w:val="24"/>
          <w:szCs w:val="24"/>
          <w:lang w:val="fr-FR"/>
        </w:rPr>
        <w:t xml:space="preserve"> </w:t>
      </w:r>
      <w:hyperlink r:id="rId36" w:history="1">
        <w:r w:rsidR="002F63CF" w:rsidRPr="002F63CF">
          <w:rPr>
            <w:rStyle w:val="Hyperlink"/>
            <w:rFonts w:cstheme="minorHAnsi"/>
            <w:sz w:val="24"/>
            <w:szCs w:val="24"/>
            <w:lang w:val="fr-FR"/>
          </w:rPr>
          <w:t>info@quada.org</w:t>
        </w:r>
      </w:hyperlink>
      <w:r w:rsidR="002F63CF" w:rsidRPr="002F63CF">
        <w:rPr>
          <w:rFonts w:cstheme="minorHAnsi"/>
          <w:sz w:val="24"/>
          <w:szCs w:val="24"/>
          <w:lang w:val="fr-FR"/>
        </w:rPr>
        <w:t xml:space="preserve"> </w:t>
      </w:r>
    </w:p>
    <w:sectPr w:rsidR="00666B9A" w:rsidRPr="002F63CF"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D66BB" w14:textId="77777777" w:rsidR="00E76A70" w:rsidRDefault="00E76A70" w:rsidP="004E1DEE">
      <w:pPr>
        <w:spacing w:after="0" w:line="240" w:lineRule="auto"/>
      </w:pPr>
      <w:r>
        <w:separator/>
      </w:r>
    </w:p>
  </w:endnote>
  <w:endnote w:type="continuationSeparator" w:id="0">
    <w:p w14:paraId="79D73E8B" w14:textId="77777777" w:rsidR="00E76A70" w:rsidRDefault="00E76A70" w:rsidP="004E1DEE">
      <w:pPr>
        <w:spacing w:after="0" w:line="240" w:lineRule="auto"/>
      </w:pPr>
      <w:r>
        <w:continuationSeparator/>
      </w:r>
    </w:p>
  </w:endnote>
  <w:endnote w:type="continuationNotice" w:id="1">
    <w:p w14:paraId="50BAD642" w14:textId="77777777" w:rsidR="00E76A70" w:rsidRDefault="00E76A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00B9436F" w14:paraId="0417EA23" w14:textId="77777777" w:rsidTr="40B6D799">
      <w:tc>
        <w:tcPr>
          <w:tcW w:w="3773" w:type="dxa"/>
        </w:tcPr>
        <w:p w14:paraId="49DAFEB5" w14:textId="0099A29B" w:rsidR="00B9436F" w:rsidRDefault="00B9436F" w:rsidP="40B6D799">
          <w:pPr>
            <w:pStyle w:val="Header"/>
            <w:ind w:left="-115"/>
          </w:pPr>
        </w:p>
      </w:tc>
      <w:tc>
        <w:tcPr>
          <w:tcW w:w="3773" w:type="dxa"/>
        </w:tcPr>
        <w:p w14:paraId="0728D81F" w14:textId="3E3B9764" w:rsidR="00B9436F" w:rsidRDefault="00B9436F" w:rsidP="40B6D799">
          <w:pPr>
            <w:pStyle w:val="Header"/>
            <w:jc w:val="center"/>
          </w:pPr>
        </w:p>
      </w:tc>
      <w:tc>
        <w:tcPr>
          <w:tcW w:w="3773" w:type="dxa"/>
        </w:tcPr>
        <w:p w14:paraId="62FA8C26" w14:textId="1C4D6563" w:rsidR="00B9436F" w:rsidRDefault="00B9436F" w:rsidP="40B6D799">
          <w:pPr>
            <w:pStyle w:val="Header"/>
            <w:ind w:right="-115"/>
            <w:jc w:val="right"/>
          </w:pPr>
        </w:p>
      </w:tc>
    </w:tr>
  </w:tbl>
  <w:p w14:paraId="212A425C" w14:textId="6451ADAC" w:rsidR="00B9436F" w:rsidRDefault="00B9436F"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C27A7" w14:textId="5FE7C24B" w:rsidR="00B9436F" w:rsidRPr="00784B8B" w:rsidRDefault="00440D5C" w:rsidP="00D53785">
    <w:pPr>
      <w:pStyle w:val="Footer"/>
      <w:tabs>
        <w:tab w:val="clear" w:pos="4680"/>
        <w:tab w:val="center" w:pos="2160"/>
      </w:tabs>
      <w:jc w:val="center"/>
      <w:rPr>
        <w:sz w:val="18"/>
        <w:szCs w:val="18"/>
      </w:rPr>
    </w:pPr>
    <w:r>
      <w:rPr>
        <w:sz w:val="18"/>
        <w:szCs w:val="18"/>
      </w:rPr>
      <w:t xml:space="preserve">QUAD </w:t>
    </w:r>
    <w:proofErr w:type="gramStart"/>
    <w:r>
      <w:rPr>
        <w:sz w:val="18"/>
        <w:szCs w:val="18"/>
      </w:rPr>
      <w:t>A</w:t>
    </w:r>
    <w:proofErr w:type="gramEnd"/>
    <w:r w:rsidR="00B9436F">
      <w:rPr>
        <w:sz w:val="18"/>
        <w:szCs w:val="18"/>
      </w:rPr>
      <w:t xml:space="preserve"> </w:t>
    </w:r>
    <w:r w:rsidR="00941C86">
      <w:rPr>
        <w:sz w:val="18"/>
        <w:szCs w:val="18"/>
      </w:rPr>
      <w:t>OPT</w:t>
    </w:r>
    <w:r w:rsidR="00B9436F">
      <w:rPr>
        <w:sz w:val="18"/>
        <w:szCs w:val="18"/>
      </w:rPr>
      <w:t xml:space="preserve"> Standards – © 202</w:t>
    </w:r>
    <w:r w:rsidR="00BA37E6">
      <w:rPr>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7312B466" w:rsidR="00B9436F" w:rsidRPr="00BA37E6" w:rsidRDefault="00B9436F" w:rsidP="00BA37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CE7F9" w14:textId="77777777" w:rsidR="00B848D2" w:rsidRDefault="00B848D2" w:rsidP="00AE7948">
    <w:pPr>
      <w:spacing w:after="0" w:line="240" w:lineRule="auto"/>
    </w:pPr>
  </w:p>
  <w:p w14:paraId="3966EC02" w14:textId="4A2ED65C" w:rsidR="00B848D2" w:rsidRPr="002F63CF" w:rsidRDefault="00171CF3" w:rsidP="00F2031F">
    <w:pPr>
      <w:tabs>
        <w:tab w:val="left" w:pos="2610"/>
        <w:tab w:val="left" w:pos="6120"/>
        <w:tab w:val="left" w:pos="6840"/>
        <w:tab w:val="left" w:pos="9090"/>
        <w:tab w:val="left" w:pos="9540"/>
      </w:tabs>
      <w:spacing w:after="0" w:line="240" w:lineRule="auto"/>
      <w:jc w:val="center"/>
      <w:rPr>
        <w:rFonts w:cstheme="minorHAnsi"/>
      </w:rPr>
    </w:pPr>
    <w:r>
      <w:rPr>
        <w:rFonts w:ascii="Cambria" w:hAnsi="Cambria"/>
      </w:rPr>
      <w:tab/>
    </w:r>
    <w:r w:rsidR="00B848D2" w:rsidRPr="002F63CF">
      <w:rPr>
        <w:rFonts w:cstheme="minorHAnsi"/>
      </w:rPr>
      <w:fldChar w:fldCharType="begin"/>
    </w:r>
    <w:r w:rsidR="00B848D2" w:rsidRPr="002F63CF">
      <w:rPr>
        <w:rFonts w:cstheme="minorHAnsi"/>
      </w:rPr>
      <w:instrText xml:space="preserve"> PAGE   \* MERGEFORMAT </w:instrText>
    </w:r>
    <w:r w:rsidR="00B848D2" w:rsidRPr="002F63CF">
      <w:rPr>
        <w:rFonts w:cstheme="minorHAnsi"/>
      </w:rPr>
      <w:fldChar w:fldCharType="separate"/>
    </w:r>
    <w:r w:rsidR="00B848D2" w:rsidRPr="002F63CF">
      <w:rPr>
        <w:rFonts w:cstheme="minorHAnsi"/>
        <w:noProof/>
      </w:rPr>
      <w:t>1</w:t>
    </w:r>
    <w:r w:rsidR="00B848D2" w:rsidRPr="002F63CF">
      <w:rPr>
        <w:rFonts w:cstheme="minorHAns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6688F" w14:textId="77777777" w:rsidR="00E76A70" w:rsidRDefault="00E76A70" w:rsidP="004E1DEE">
      <w:pPr>
        <w:spacing w:after="0" w:line="240" w:lineRule="auto"/>
      </w:pPr>
      <w:r>
        <w:separator/>
      </w:r>
    </w:p>
  </w:footnote>
  <w:footnote w:type="continuationSeparator" w:id="0">
    <w:p w14:paraId="3E487B67" w14:textId="77777777" w:rsidR="00E76A70" w:rsidRDefault="00E76A70" w:rsidP="004E1DEE">
      <w:pPr>
        <w:spacing w:after="0" w:line="240" w:lineRule="auto"/>
      </w:pPr>
      <w:r>
        <w:continuationSeparator/>
      </w:r>
    </w:p>
  </w:footnote>
  <w:footnote w:type="continuationNotice" w:id="1">
    <w:p w14:paraId="535E4B01" w14:textId="77777777" w:rsidR="00E76A70" w:rsidRDefault="00E76A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75717B64" w:rsidR="00B9436F" w:rsidRDefault="00B9436F">
    <w:pPr>
      <w:pStyle w:val="Header"/>
    </w:pPr>
  </w:p>
  <w:p w14:paraId="47F18DA7" w14:textId="1111B885" w:rsidR="00B9436F" w:rsidRPr="008973C1" w:rsidRDefault="00440D5C"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B9436F">
      <w:rPr>
        <w:rFonts w:ascii="Times New Roman" w:hAnsi="Times New Roman" w:cs="Times New Roman"/>
        <w:b/>
        <w:bCs/>
        <w:sz w:val="36"/>
        <w:szCs w:val="36"/>
      </w:rPr>
      <w:t xml:space="preserve"> </w:t>
    </w:r>
    <w:r w:rsidR="0083132F">
      <w:rPr>
        <w:rFonts w:ascii="Times New Roman" w:hAnsi="Times New Roman" w:cs="Times New Roman"/>
        <w:b/>
        <w:bCs/>
        <w:sz w:val="36"/>
        <w:szCs w:val="36"/>
      </w:rPr>
      <w:t>OPT</w:t>
    </w:r>
    <w:r w:rsidR="00B9436F">
      <w:rPr>
        <w:rFonts w:ascii="Times New Roman" w:hAnsi="Times New Roman" w:cs="Times New Roman"/>
        <w:b/>
        <w:bCs/>
        <w:sz w:val="36"/>
        <w:szCs w:val="36"/>
      </w:rPr>
      <w:t xml:space="preserve"> Standards</w:t>
    </w:r>
    <w:r w:rsidR="00B9436F" w:rsidRPr="008973C1">
      <w:rPr>
        <w:rFonts w:ascii="Times New Roman" w:hAnsi="Times New Roman" w:cs="Times New Roman"/>
        <w:b/>
        <w:bCs/>
        <w:sz w:val="36"/>
        <w:szCs w:val="36"/>
      </w:rPr>
      <w:t xml:space="preserve"> </w:t>
    </w:r>
    <w:r w:rsidR="00B9436F">
      <w:rPr>
        <w:rFonts w:ascii="Times New Roman" w:hAnsi="Times New Roman" w:cs="Times New Roman"/>
        <w:b/>
        <w:bCs/>
        <w:sz w:val="36"/>
        <w:szCs w:val="36"/>
      </w:rPr>
      <w:t xml:space="preserve">[Version </w:t>
    </w:r>
    <w:r w:rsidR="005C5C37">
      <w:rPr>
        <w:rFonts w:ascii="Times New Roman" w:hAnsi="Times New Roman" w:cs="Times New Roman"/>
        <w:b/>
        <w:bCs/>
        <w:sz w:val="36"/>
        <w:szCs w:val="36"/>
      </w:rPr>
      <w:t>3.0</w:t>
    </w:r>
    <w:r w:rsidR="00B9436F">
      <w:rPr>
        <w:rFonts w:ascii="Times New Roman" w:hAnsi="Times New Roman" w:cs="Times New Roman"/>
        <w:b/>
        <w:bCs/>
        <w:sz w:val="36"/>
        <w:szCs w:val="36"/>
      </w:rPr>
      <w:t>]</w:t>
    </w:r>
  </w:p>
  <w:p w14:paraId="7FF81A53" w14:textId="77777777" w:rsidR="00B9436F" w:rsidRDefault="00B9436F"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F45E" w14:textId="07063913" w:rsidR="002F4A9F" w:rsidRDefault="002F4A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874D" w14:textId="5D5780D7" w:rsidR="002F4A9F" w:rsidRDefault="002F4A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00FD" w14:textId="77777777" w:rsidR="004B29AD" w:rsidRDefault="004B29AD" w:rsidP="004B29AD">
    <w:pPr>
      <w:pStyle w:val="Header"/>
      <w:jc w:val="center"/>
      <w:rPr>
        <w:rFonts w:ascii="Times New Roman" w:hAnsi="Times New Roman" w:cs="Times New Roman"/>
        <w:b/>
        <w:bCs/>
        <w:sz w:val="36"/>
        <w:szCs w:val="36"/>
      </w:rPr>
    </w:pPr>
  </w:p>
  <w:p w14:paraId="6F24D47D" w14:textId="7127CA86" w:rsidR="002F4A9F" w:rsidRPr="00BA37E6" w:rsidRDefault="00440D5C" w:rsidP="004B29AD">
    <w:pPr>
      <w:pStyle w:val="Header"/>
      <w:jc w:val="center"/>
      <w:rPr>
        <w:rFonts w:cstheme="minorHAnsi"/>
        <w:b/>
        <w:bCs/>
        <w:sz w:val="36"/>
        <w:szCs w:val="36"/>
      </w:rPr>
    </w:pPr>
    <w:r w:rsidRPr="00BA37E6">
      <w:rPr>
        <w:rFonts w:cstheme="minorHAnsi"/>
        <w:b/>
        <w:bCs/>
        <w:sz w:val="36"/>
        <w:szCs w:val="36"/>
      </w:rPr>
      <w:t xml:space="preserve">QUAD </w:t>
    </w:r>
    <w:proofErr w:type="gramStart"/>
    <w:r w:rsidRPr="00BA37E6">
      <w:rPr>
        <w:rFonts w:cstheme="minorHAnsi"/>
        <w:b/>
        <w:bCs/>
        <w:sz w:val="36"/>
        <w:szCs w:val="36"/>
      </w:rPr>
      <w:t>A</w:t>
    </w:r>
    <w:proofErr w:type="gramEnd"/>
    <w:r w:rsidR="004B29AD" w:rsidRPr="00BA37E6">
      <w:rPr>
        <w:rFonts w:cstheme="minorHAnsi"/>
        <w:b/>
        <w:bCs/>
        <w:sz w:val="36"/>
        <w:szCs w:val="36"/>
      </w:rPr>
      <w:t xml:space="preserve"> OPT Standards [Version 3.</w:t>
    </w:r>
    <w:r w:rsidR="00BA37E6" w:rsidRPr="00BA37E6">
      <w:rPr>
        <w:rFonts w:cstheme="minorHAnsi"/>
        <w:b/>
        <w:bCs/>
        <w:sz w:val="36"/>
        <w:szCs w:val="36"/>
      </w:rPr>
      <w:t>2</w:t>
    </w:r>
    <w:r w:rsidR="004B29AD" w:rsidRPr="00BA37E6">
      <w:rPr>
        <w:rFonts w:cstheme="minorHAnsi"/>
        <w:b/>
        <w:bCs/>
        <w:sz w:val="36"/>
        <w:szCs w:val="3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98BE5" w14:textId="1D97A311" w:rsidR="002F4A9F" w:rsidRDefault="002F4A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A97C" w14:textId="5DC4A070" w:rsidR="002F4A9F" w:rsidRDefault="002F4A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FB80C" w14:textId="77777777" w:rsidR="004B29AD" w:rsidRDefault="004B29AD" w:rsidP="00557B37">
    <w:pPr>
      <w:pStyle w:val="Header"/>
      <w:jc w:val="center"/>
      <w:rPr>
        <w:rFonts w:ascii="Times New Roman" w:hAnsi="Times New Roman" w:cs="Times New Roman"/>
        <w:b/>
        <w:bCs/>
        <w:sz w:val="36"/>
        <w:szCs w:val="36"/>
      </w:rPr>
    </w:pPr>
  </w:p>
  <w:p w14:paraId="3753D464" w14:textId="40096A94" w:rsidR="00557B37" w:rsidRPr="008973C1" w:rsidRDefault="00440D5C" w:rsidP="00557B37">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QUAD </w:t>
    </w:r>
    <w:proofErr w:type="gramStart"/>
    <w:r>
      <w:rPr>
        <w:rFonts w:ascii="Times New Roman" w:hAnsi="Times New Roman" w:cs="Times New Roman"/>
        <w:b/>
        <w:bCs/>
        <w:sz w:val="36"/>
        <w:szCs w:val="36"/>
      </w:rPr>
      <w:t>A</w:t>
    </w:r>
    <w:proofErr w:type="gramEnd"/>
    <w:r w:rsidR="00557B37">
      <w:rPr>
        <w:rFonts w:ascii="Times New Roman" w:hAnsi="Times New Roman" w:cs="Times New Roman"/>
        <w:b/>
        <w:bCs/>
        <w:sz w:val="36"/>
        <w:szCs w:val="36"/>
      </w:rPr>
      <w:t xml:space="preserve"> OPT Standards</w:t>
    </w:r>
    <w:r w:rsidR="00557B37" w:rsidRPr="008973C1">
      <w:rPr>
        <w:rFonts w:ascii="Times New Roman" w:hAnsi="Times New Roman" w:cs="Times New Roman"/>
        <w:b/>
        <w:bCs/>
        <w:sz w:val="36"/>
        <w:szCs w:val="36"/>
      </w:rPr>
      <w:t xml:space="preserve"> </w:t>
    </w:r>
    <w:r w:rsidR="00557B37">
      <w:rPr>
        <w:rFonts w:ascii="Times New Roman" w:hAnsi="Times New Roman" w:cs="Times New Roman"/>
        <w:b/>
        <w:bCs/>
        <w:sz w:val="36"/>
        <w:szCs w:val="36"/>
      </w:rPr>
      <w:t>[Version 3.</w:t>
    </w:r>
    <w:r w:rsidR="00EA1B2D">
      <w:rPr>
        <w:rFonts w:ascii="Times New Roman" w:hAnsi="Times New Roman" w:cs="Times New Roman"/>
        <w:b/>
        <w:bCs/>
        <w:sz w:val="36"/>
        <w:szCs w:val="36"/>
      </w:rPr>
      <w:t>2</w:t>
    </w:r>
    <w:r w:rsidR="00557B37">
      <w:rPr>
        <w:rFonts w:ascii="Times New Roman" w:hAnsi="Times New Roman" w:cs="Times New Roman"/>
        <w:b/>
        <w:bCs/>
        <w:sz w:val="36"/>
        <w:szCs w:val="36"/>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9A47A" w14:textId="111B4221" w:rsidR="002F4A9F" w:rsidRDefault="002F4A9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4CF35" w14:textId="14C851B7" w:rsidR="002F4A9F" w:rsidRDefault="002F4A9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7B3BC503" w:rsidR="00B9436F" w:rsidRPr="002F63CF" w:rsidRDefault="00440D5C" w:rsidP="004E1DEE">
    <w:pPr>
      <w:pStyle w:val="Header"/>
      <w:jc w:val="center"/>
      <w:rPr>
        <w:rFonts w:cstheme="minorHAnsi"/>
        <w:b/>
        <w:bCs/>
        <w:sz w:val="36"/>
        <w:szCs w:val="36"/>
      </w:rPr>
    </w:pPr>
    <w:r w:rsidRPr="002F63CF">
      <w:rPr>
        <w:rFonts w:cstheme="minorHAnsi"/>
        <w:b/>
        <w:bCs/>
        <w:sz w:val="36"/>
        <w:szCs w:val="36"/>
      </w:rPr>
      <w:t xml:space="preserve">QUAD </w:t>
    </w:r>
    <w:proofErr w:type="gramStart"/>
    <w:r w:rsidRPr="002F63CF">
      <w:rPr>
        <w:rFonts w:cstheme="minorHAnsi"/>
        <w:b/>
        <w:bCs/>
        <w:sz w:val="36"/>
        <w:szCs w:val="36"/>
      </w:rPr>
      <w:t>A</w:t>
    </w:r>
    <w:proofErr w:type="gramEnd"/>
    <w:r w:rsidR="00B9436F" w:rsidRPr="002F63CF">
      <w:rPr>
        <w:rFonts w:cstheme="minorHAnsi"/>
        <w:b/>
        <w:bCs/>
        <w:sz w:val="36"/>
        <w:szCs w:val="36"/>
      </w:rPr>
      <w:t xml:space="preserve"> </w:t>
    </w:r>
    <w:r w:rsidR="00AE49CC" w:rsidRPr="002F63CF">
      <w:rPr>
        <w:rFonts w:cstheme="minorHAnsi"/>
        <w:b/>
        <w:bCs/>
        <w:sz w:val="36"/>
        <w:szCs w:val="36"/>
      </w:rPr>
      <w:t>OPT</w:t>
    </w:r>
    <w:r w:rsidR="00B9436F" w:rsidRPr="002F63CF">
      <w:rPr>
        <w:rFonts w:cstheme="minorHAnsi"/>
        <w:b/>
        <w:bCs/>
        <w:sz w:val="36"/>
        <w:szCs w:val="36"/>
      </w:rPr>
      <w:t xml:space="preserve"> Standards [Version </w:t>
    </w:r>
    <w:r w:rsidR="005C5C37" w:rsidRPr="002F63CF">
      <w:rPr>
        <w:rFonts w:cstheme="minorHAnsi"/>
        <w:b/>
        <w:bCs/>
        <w:sz w:val="36"/>
        <w:szCs w:val="36"/>
      </w:rPr>
      <w:t>3.</w:t>
    </w:r>
    <w:r w:rsidR="002F63CF" w:rsidRPr="002F63CF">
      <w:rPr>
        <w:rFonts w:cstheme="minorHAnsi"/>
        <w:b/>
        <w:bCs/>
        <w:sz w:val="36"/>
        <w:szCs w:val="36"/>
      </w:rPr>
      <w:t>2</w:t>
    </w:r>
    <w:r w:rsidR="00B9436F" w:rsidRPr="002F63CF">
      <w:rPr>
        <w:rFonts w:cstheme="minorHAnsi"/>
        <w:b/>
        <w:bCs/>
        <w:sz w:val="36"/>
        <w:szCs w:val="3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41E2402"/>
    <w:multiLevelType w:val="multilevel"/>
    <w:tmpl w:val="5CFCBF9A"/>
    <w:lvl w:ilvl="0">
      <w:start w:val="1"/>
      <w:numFmt w:val="decimal"/>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8467C"/>
    <w:multiLevelType w:val="hybridMultilevel"/>
    <w:tmpl w:val="861EB1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0302F4"/>
    <w:multiLevelType w:val="hybridMultilevel"/>
    <w:tmpl w:val="14C2A6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16cid:durableId="633950275">
    <w:abstractNumId w:val="18"/>
  </w:num>
  <w:num w:numId="2" w16cid:durableId="1030643999">
    <w:abstractNumId w:val="8"/>
  </w:num>
  <w:num w:numId="3" w16cid:durableId="484862459">
    <w:abstractNumId w:val="33"/>
  </w:num>
  <w:num w:numId="4" w16cid:durableId="514543531">
    <w:abstractNumId w:val="20"/>
  </w:num>
  <w:num w:numId="5" w16cid:durableId="567113761">
    <w:abstractNumId w:val="22"/>
  </w:num>
  <w:num w:numId="6" w16cid:durableId="584801150">
    <w:abstractNumId w:val="21"/>
  </w:num>
  <w:num w:numId="7" w16cid:durableId="1624728649">
    <w:abstractNumId w:val="16"/>
  </w:num>
  <w:num w:numId="8" w16cid:durableId="1666322635">
    <w:abstractNumId w:val="17"/>
  </w:num>
  <w:num w:numId="9" w16cid:durableId="2072607677">
    <w:abstractNumId w:val="19"/>
  </w:num>
  <w:num w:numId="10" w16cid:durableId="580529684">
    <w:abstractNumId w:val="12"/>
  </w:num>
  <w:num w:numId="11" w16cid:durableId="76362243">
    <w:abstractNumId w:val="9"/>
  </w:num>
  <w:num w:numId="12" w16cid:durableId="806320382">
    <w:abstractNumId w:val="14"/>
  </w:num>
  <w:num w:numId="13" w16cid:durableId="1076704634">
    <w:abstractNumId w:val="2"/>
  </w:num>
  <w:num w:numId="14" w16cid:durableId="1912041836">
    <w:abstractNumId w:val="4"/>
  </w:num>
  <w:num w:numId="15" w16cid:durableId="1227300766">
    <w:abstractNumId w:val="5"/>
  </w:num>
  <w:num w:numId="16" w16cid:durableId="955214161">
    <w:abstractNumId w:val="23"/>
  </w:num>
  <w:num w:numId="17" w16cid:durableId="1147476896">
    <w:abstractNumId w:val="25"/>
  </w:num>
  <w:num w:numId="18" w16cid:durableId="531259957">
    <w:abstractNumId w:val="3"/>
  </w:num>
  <w:num w:numId="19" w16cid:durableId="678309584">
    <w:abstractNumId w:val="6"/>
  </w:num>
  <w:num w:numId="20" w16cid:durableId="2124569900">
    <w:abstractNumId w:val="11"/>
  </w:num>
  <w:num w:numId="21" w16cid:durableId="1590887776">
    <w:abstractNumId w:val="24"/>
  </w:num>
  <w:num w:numId="22" w16cid:durableId="726101980">
    <w:abstractNumId w:val="28"/>
  </w:num>
  <w:num w:numId="23" w16cid:durableId="452138048">
    <w:abstractNumId w:val="29"/>
  </w:num>
  <w:num w:numId="24" w16cid:durableId="637494871">
    <w:abstractNumId w:val="10"/>
  </w:num>
  <w:num w:numId="25" w16cid:durableId="726075929">
    <w:abstractNumId w:val="27"/>
  </w:num>
  <w:num w:numId="26" w16cid:durableId="167452097">
    <w:abstractNumId w:val="7"/>
  </w:num>
  <w:num w:numId="27" w16cid:durableId="695814412">
    <w:abstractNumId w:val="31"/>
  </w:num>
  <w:num w:numId="28" w16cid:durableId="1227689064">
    <w:abstractNumId w:val="32"/>
  </w:num>
  <w:num w:numId="29" w16cid:durableId="1498377778">
    <w:abstractNumId w:val="30"/>
  </w:num>
  <w:num w:numId="30" w16cid:durableId="1124470607">
    <w:abstractNumId w:val="0"/>
  </w:num>
  <w:num w:numId="31" w16cid:durableId="615453348">
    <w:abstractNumId w:val="13"/>
  </w:num>
  <w:num w:numId="32" w16cid:durableId="300968165">
    <w:abstractNumId w:val="15"/>
  </w:num>
  <w:num w:numId="33" w16cid:durableId="74401986">
    <w:abstractNumId w:val="26"/>
  </w:num>
  <w:num w:numId="34" w16cid:durableId="90033604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lana Wolff">
    <w15:presenceInfo w15:providerId="AD" w15:userId="S::Iwolff@aaaasf.org::877c5eac-e429-4ae0-ba67-8318ee131b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RckPMRe2vCub2zJ1le4ZQ9y8HTCJMjDdi1UrcofDPyYBlpmf0048/vmO80jh2CySiW2DYe6CymEQyoy05bkiw==" w:salt="vCuoB9NtUi4ApgQawsaF1Q=="/>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1MLYwMDI3MLdQ0lEKTi0uzszPAymwrAUABiZ9+ywAAAA="/>
  </w:docVars>
  <w:rsids>
    <w:rsidRoot w:val="001C1009"/>
    <w:rsid w:val="00000886"/>
    <w:rsid w:val="00000F8D"/>
    <w:rsid w:val="00002400"/>
    <w:rsid w:val="0000340D"/>
    <w:rsid w:val="00003447"/>
    <w:rsid w:val="00003D2D"/>
    <w:rsid w:val="000040F3"/>
    <w:rsid w:val="00005CF8"/>
    <w:rsid w:val="0000649A"/>
    <w:rsid w:val="00010906"/>
    <w:rsid w:val="0001227E"/>
    <w:rsid w:val="00012316"/>
    <w:rsid w:val="000175AA"/>
    <w:rsid w:val="00017C88"/>
    <w:rsid w:val="00017D18"/>
    <w:rsid w:val="0002034B"/>
    <w:rsid w:val="00021082"/>
    <w:rsid w:val="00021147"/>
    <w:rsid w:val="000211C6"/>
    <w:rsid w:val="00022C55"/>
    <w:rsid w:val="00023A8C"/>
    <w:rsid w:val="00026658"/>
    <w:rsid w:val="00027098"/>
    <w:rsid w:val="000316E7"/>
    <w:rsid w:val="000348F4"/>
    <w:rsid w:val="00035CF6"/>
    <w:rsid w:val="00036ED1"/>
    <w:rsid w:val="00037F22"/>
    <w:rsid w:val="000400D9"/>
    <w:rsid w:val="000417BA"/>
    <w:rsid w:val="00041B62"/>
    <w:rsid w:val="00041DA0"/>
    <w:rsid w:val="00042579"/>
    <w:rsid w:val="00044064"/>
    <w:rsid w:val="000446E2"/>
    <w:rsid w:val="00046DE6"/>
    <w:rsid w:val="00047545"/>
    <w:rsid w:val="00047E98"/>
    <w:rsid w:val="00051F07"/>
    <w:rsid w:val="0005209B"/>
    <w:rsid w:val="00053FAD"/>
    <w:rsid w:val="000547CC"/>
    <w:rsid w:val="00055490"/>
    <w:rsid w:val="00055554"/>
    <w:rsid w:val="00055AE7"/>
    <w:rsid w:val="00055FC2"/>
    <w:rsid w:val="00056A75"/>
    <w:rsid w:val="00060AF8"/>
    <w:rsid w:val="00061FBA"/>
    <w:rsid w:val="00062AB4"/>
    <w:rsid w:val="00062CE4"/>
    <w:rsid w:val="00062EF6"/>
    <w:rsid w:val="00063C21"/>
    <w:rsid w:val="0006486D"/>
    <w:rsid w:val="0006505B"/>
    <w:rsid w:val="0006672E"/>
    <w:rsid w:val="0007001F"/>
    <w:rsid w:val="0007045D"/>
    <w:rsid w:val="00070771"/>
    <w:rsid w:val="00072AE2"/>
    <w:rsid w:val="000739F2"/>
    <w:rsid w:val="000741E6"/>
    <w:rsid w:val="000748BE"/>
    <w:rsid w:val="0007519B"/>
    <w:rsid w:val="00075473"/>
    <w:rsid w:val="0007571B"/>
    <w:rsid w:val="0008311E"/>
    <w:rsid w:val="000844E7"/>
    <w:rsid w:val="00085422"/>
    <w:rsid w:val="00086B77"/>
    <w:rsid w:val="00087656"/>
    <w:rsid w:val="00087C14"/>
    <w:rsid w:val="00087CEF"/>
    <w:rsid w:val="00090732"/>
    <w:rsid w:val="00092A0E"/>
    <w:rsid w:val="00093FDD"/>
    <w:rsid w:val="000978CC"/>
    <w:rsid w:val="000A0F2F"/>
    <w:rsid w:val="000A2645"/>
    <w:rsid w:val="000A2C07"/>
    <w:rsid w:val="000A2D56"/>
    <w:rsid w:val="000A317E"/>
    <w:rsid w:val="000A3D2B"/>
    <w:rsid w:val="000A3F12"/>
    <w:rsid w:val="000A4436"/>
    <w:rsid w:val="000A4596"/>
    <w:rsid w:val="000A459B"/>
    <w:rsid w:val="000A5FDA"/>
    <w:rsid w:val="000A730E"/>
    <w:rsid w:val="000B135D"/>
    <w:rsid w:val="000B20B1"/>
    <w:rsid w:val="000B2552"/>
    <w:rsid w:val="000B5CBA"/>
    <w:rsid w:val="000B6106"/>
    <w:rsid w:val="000B6C74"/>
    <w:rsid w:val="000B73CA"/>
    <w:rsid w:val="000C2D31"/>
    <w:rsid w:val="000C488E"/>
    <w:rsid w:val="000C6003"/>
    <w:rsid w:val="000C6A9D"/>
    <w:rsid w:val="000C701A"/>
    <w:rsid w:val="000C7594"/>
    <w:rsid w:val="000C75FA"/>
    <w:rsid w:val="000D15A9"/>
    <w:rsid w:val="000D3EE1"/>
    <w:rsid w:val="000D5514"/>
    <w:rsid w:val="000D5747"/>
    <w:rsid w:val="000D6AF6"/>
    <w:rsid w:val="000D6EAA"/>
    <w:rsid w:val="000D70FA"/>
    <w:rsid w:val="000E01AD"/>
    <w:rsid w:val="000E1420"/>
    <w:rsid w:val="000E20B9"/>
    <w:rsid w:val="000E25FF"/>
    <w:rsid w:val="000E34BC"/>
    <w:rsid w:val="000E364F"/>
    <w:rsid w:val="000E4B9B"/>
    <w:rsid w:val="000E54EE"/>
    <w:rsid w:val="000E6276"/>
    <w:rsid w:val="000F0557"/>
    <w:rsid w:val="000F0669"/>
    <w:rsid w:val="000F2429"/>
    <w:rsid w:val="000F3270"/>
    <w:rsid w:val="000F46E7"/>
    <w:rsid w:val="000F73B7"/>
    <w:rsid w:val="000F7E93"/>
    <w:rsid w:val="00100A97"/>
    <w:rsid w:val="00101B07"/>
    <w:rsid w:val="0010240F"/>
    <w:rsid w:val="001024C2"/>
    <w:rsid w:val="001031D2"/>
    <w:rsid w:val="00104206"/>
    <w:rsid w:val="001055B3"/>
    <w:rsid w:val="00105FDA"/>
    <w:rsid w:val="001060BA"/>
    <w:rsid w:val="00106D18"/>
    <w:rsid w:val="00107D9D"/>
    <w:rsid w:val="00114060"/>
    <w:rsid w:val="00115C89"/>
    <w:rsid w:val="0011612C"/>
    <w:rsid w:val="0011665B"/>
    <w:rsid w:val="001168AA"/>
    <w:rsid w:val="001211F8"/>
    <w:rsid w:val="00122C24"/>
    <w:rsid w:val="00123ACA"/>
    <w:rsid w:val="00124C08"/>
    <w:rsid w:val="0012558E"/>
    <w:rsid w:val="00125756"/>
    <w:rsid w:val="00125A77"/>
    <w:rsid w:val="00125FD4"/>
    <w:rsid w:val="00126EBF"/>
    <w:rsid w:val="001303A7"/>
    <w:rsid w:val="001333C4"/>
    <w:rsid w:val="00134476"/>
    <w:rsid w:val="00135AD3"/>
    <w:rsid w:val="00135DF2"/>
    <w:rsid w:val="001366F3"/>
    <w:rsid w:val="00136BAA"/>
    <w:rsid w:val="00140922"/>
    <w:rsid w:val="00140B3C"/>
    <w:rsid w:val="001417F9"/>
    <w:rsid w:val="001421BC"/>
    <w:rsid w:val="001425D0"/>
    <w:rsid w:val="00143483"/>
    <w:rsid w:val="00143532"/>
    <w:rsid w:val="00143E7B"/>
    <w:rsid w:val="0014435D"/>
    <w:rsid w:val="0014489C"/>
    <w:rsid w:val="0014500B"/>
    <w:rsid w:val="001473E5"/>
    <w:rsid w:val="001516EF"/>
    <w:rsid w:val="001519AD"/>
    <w:rsid w:val="001525BD"/>
    <w:rsid w:val="001528A7"/>
    <w:rsid w:val="00153A74"/>
    <w:rsid w:val="00153C6A"/>
    <w:rsid w:val="00153E51"/>
    <w:rsid w:val="00154FEE"/>
    <w:rsid w:val="001565DC"/>
    <w:rsid w:val="00156CAE"/>
    <w:rsid w:val="00157171"/>
    <w:rsid w:val="00157B12"/>
    <w:rsid w:val="00161962"/>
    <w:rsid w:val="00161CB6"/>
    <w:rsid w:val="00166196"/>
    <w:rsid w:val="00166355"/>
    <w:rsid w:val="00167266"/>
    <w:rsid w:val="00170495"/>
    <w:rsid w:val="00170B65"/>
    <w:rsid w:val="00171CF3"/>
    <w:rsid w:val="00171D60"/>
    <w:rsid w:val="00172948"/>
    <w:rsid w:val="00174B54"/>
    <w:rsid w:val="00176005"/>
    <w:rsid w:val="00176448"/>
    <w:rsid w:val="00176582"/>
    <w:rsid w:val="00176EC3"/>
    <w:rsid w:val="00180889"/>
    <w:rsid w:val="00185BB2"/>
    <w:rsid w:val="001860F7"/>
    <w:rsid w:val="001861BD"/>
    <w:rsid w:val="00186883"/>
    <w:rsid w:val="0018771B"/>
    <w:rsid w:val="00187D1B"/>
    <w:rsid w:val="00187DDB"/>
    <w:rsid w:val="001908A5"/>
    <w:rsid w:val="001910CA"/>
    <w:rsid w:val="001910CF"/>
    <w:rsid w:val="001911E8"/>
    <w:rsid w:val="001916C1"/>
    <w:rsid w:val="00192BC6"/>
    <w:rsid w:val="00193C3F"/>
    <w:rsid w:val="001941E3"/>
    <w:rsid w:val="0019434D"/>
    <w:rsid w:val="001951AD"/>
    <w:rsid w:val="00195E05"/>
    <w:rsid w:val="00195FB5"/>
    <w:rsid w:val="00196043"/>
    <w:rsid w:val="001971E8"/>
    <w:rsid w:val="001A2122"/>
    <w:rsid w:val="001A4420"/>
    <w:rsid w:val="001A5FCE"/>
    <w:rsid w:val="001A620B"/>
    <w:rsid w:val="001A635E"/>
    <w:rsid w:val="001A72A8"/>
    <w:rsid w:val="001A7BDF"/>
    <w:rsid w:val="001B01BC"/>
    <w:rsid w:val="001B11B7"/>
    <w:rsid w:val="001B2234"/>
    <w:rsid w:val="001B3830"/>
    <w:rsid w:val="001B39B9"/>
    <w:rsid w:val="001B6C80"/>
    <w:rsid w:val="001B6E28"/>
    <w:rsid w:val="001C0339"/>
    <w:rsid w:val="001C0497"/>
    <w:rsid w:val="001C1009"/>
    <w:rsid w:val="001C2ED2"/>
    <w:rsid w:val="001C462D"/>
    <w:rsid w:val="001C4632"/>
    <w:rsid w:val="001C4DD3"/>
    <w:rsid w:val="001C6B04"/>
    <w:rsid w:val="001C70A8"/>
    <w:rsid w:val="001D2D1D"/>
    <w:rsid w:val="001D3757"/>
    <w:rsid w:val="001D4A8E"/>
    <w:rsid w:val="001D705E"/>
    <w:rsid w:val="001D70DB"/>
    <w:rsid w:val="001E07BF"/>
    <w:rsid w:val="001E07F0"/>
    <w:rsid w:val="001E1531"/>
    <w:rsid w:val="001E178A"/>
    <w:rsid w:val="001E1BEB"/>
    <w:rsid w:val="001E1E19"/>
    <w:rsid w:val="001E300F"/>
    <w:rsid w:val="001E537A"/>
    <w:rsid w:val="001E6921"/>
    <w:rsid w:val="001E6E6D"/>
    <w:rsid w:val="001F2567"/>
    <w:rsid w:val="001F3D00"/>
    <w:rsid w:val="001F45F1"/>
    <w:rsid w:val="001F54EC"/>
    <w:rsid w:val="001F6834"/>
    <w:rsid w:val="001F6B25"/>
    <w:rsid w:val="001F7374"/>
    <w:rsid w:val="002008B5"/>
    <w:rsid w:val="00200E80"/>
    <w:rsid w:val="0020146A"/>
    <w:rsid w:val="00201C4B"/>
    <w:rsid w:val="00201FD7"/>
    <w:rsid w:val="00202D2A"/>
    <w:rsid w:val="002033AE"/>
    <w:rsid w:val="00204DBF"/>
    <w:rsid w:val="002058BB"/>
    <w:rsid w:val="00206D8A"/>
    <w:rsid w:val="00206F73"/>
    <w:rsid w:val="002078A6"/>
    <w:rsid w:val="002078E3"/>
    <w:rsid w:val="002102C9"/>
    <w:rsid w:val="002115BD"/>
    <w:rsid w:val="0021180F"/>
    <w:rsid w:val="002132E2"/>
    <w:rsid w:val="002140C7"/>
    <w:rsid w:val="0021466D"/>
    <w:rsid w:val="00214DAF"/>
    <w:rsid w:val="00216403"/>
    <w:rsid w:val="00216D47"/>
    <w:rsid w:val="00217F96"/>
    <w:rsid w:val="00221F97"/>
    <w:rsid w:val="002246AC"/>
    <w:rsid w:val="00227369"/>
    <w:rsid w:val="00227544"/>
    <w:rsid w:val="00231035"/>
    <w:rsid w:val="002314E4"/>
    <w:rsid w:val="002317CF"/>
    <w:rsid w:val="00232918"/>
    <w:rsid w:val="00232EDF"/>
    <w:rsid w:val="00233D3B"/>
    <w:rsid w:val="00236F59"/>
    <w:rsid w:val="00237981"/>
    <w:rsid w:val="00240105"/>
    <w:rsid w:val="002403A5"/>
    <w:rsid w:val="002421E5"/>
    <w:rsid w:val="00246076"/>
    <w:rsid w:val="0024617F"/>
    <w:rsid w:val="0025269F"/>
    <w:rsid w:val="00252EF5"/>
    <w:rsid w:val="002535C4"/>
    <w:rsid w:val="002536E3"/>
    <w:rsid w:val="00254893"/>
    <w:rsid w:val="0025765B"/>
    <w:rsid w:val="00262161"/>
    <w:rsid w:val="00262185"/>
    <w:rsid w:val="00265E8B"/>
    <w:rsid w:val="0026788C"/>
    <w:rsid w:val="00270F95"/>
    <w:rsid w:val="00271622"/>
    <w:rsid w:val="00271CF4"/>
    <w:rsid w:val="002728FA"/>
    <w:rsid w:val="00273B2A"/>
    <w:rsid w:val="002752FD"/>
    <w:rsid w:val="0027584F"/>
    <w:rsid w:val="002809E2"/>
    <w:rsid w:val="00282645"/>
    <w:rsid w:val="002835F6"/>
    <w:rsid w:val="002838B8"/>
    <w:rsid w:val="00284546"/>
    <w:rsid w:val="002853B3"/>
    <w:rsid w:val="002855D7"/>
    <w:rsid w:val="00285A24"/>
    <w:rsid w:val="00286792"/>
    <w:rsid w:val="00287525"/>
    <w:rsid w:val="00287A85"/>
    <w:rsid w:val="00290E5B"/>
    <w:rsid w:val="00291474"/>
    <w:rsid w:val="002919BE"/>
    <w:rsid w:val="002927D8"/>
    <w:rsid w:val="0029530D"/>
    <w:rsid w:val="0029541D"/>
    <w:rsid w:val="00295A09"/>
    <w:rsid w:val="00295E39"/>
    <w:rsid w:val="00296659"/>
    <w:rsid w:val="002A03D0"/>
    <w:rsid w:val="002A0721"/>
    <w:rsid w:val="002A0AE0"/>
    <w:rsid w:val="002A319E"/>
    <w:rsid w:val="002A56C9"/>
    <w:rsid w:val="002B060C"/>
    <w:rsid w:val="002B0AAC"/>
    <w:rsid w:val="002B1B4C"/>
    <w:rsid w:val="002B2E77"/>
    <w:rsid w:val="002B2FB8"/>
    <w:rsid w:val="002B3921"/>
    <w:rsid w:val="002B4D7A"/>
    <w:rsid w:val="002B4EFA"/>
    <w:rsid w:val="002B4FD9"/>
    <w:rsid w:val="002B6769"/>
    <w:rsid w:val="002C1F7F"/>
    <w:rsid w:val="002C2563"/>
    <w:rsid w:val="002C25EF"/>
    <w:rsid w:val="002C27F8"/>
    <w:rsid w:val="002C4605"/>
    <w:rsid w:val="002C4C18"/>
    <w:rsid w:val="002C54B4"/>
    <w:rsid w:val="002C5A8E"/>
    <w:rsid w:val="002C6BB1"/>
    <w:rsid w:val="002C7BE4"/>
    <w:rsid w:val="002D0AFA"/>
    <w:rsid w:val="002D0D82"/>
    <w:rsid w:val="002D1C1E"/>
    <w:rsid w:val="002D1EEC"/>
    <w:rsid w:val="002D22A1"/>
    <w:rsid w:val="002D4A27"/>
    <w:rsid w:val="002D6DF6"/>
    <w:rsid w:val="002D718B"/>
    <w:rsid w:val="002D7DB8"/>
    <w:rsid w:val="002D7EEE"/>
    <w:rsid w:val="002E0E49"/>
    <w:rsid w:val="002E2682"/>
    <w:rsid w:val="002E37E8"/>
    <w:rsid w:val="002E4159"/>
    <w:rsid w:val="002E435F"/>
    <w:rsid w:val="002E4455"/>
    <w:rsid w:val="002E538C"/>
    <w:rsid w:val="002E5933"/>
    <w:rsid w:val="002E59E7"/>
    <w:rsid w:val="002E661D"/>
    <w:rsid w:val="002F1423"/>
    <w:rsid w:val="002F1593"/>
    <w:rsid w:val="002F2100"/>
    <w:rsid w:val="002F248D"/>
    <w:rsid w:val="002F379B"/>
    <w:rsid w:val="002F388A"/>
    <w:rsid w:val="002F4A9F"/>
    <w:rsid w:val="002F4EF2"/>
    <w:rsid w:val="002F6125"/>
    <w:rsid w:val="002F63CF"/>
    <w:rsid w:val="002F6B3C"/>
    <w:rsid w:val="00300973"/>
    <w:rsid w:val="00301250"/>
    <w:rsid w:val="00302D0B"/>
    <w:rsid w:val="00303F1F"/>
    <w:rsid w:val="003053BB"/>
    <w:rsid w:val="00307948"/>
    <w:rsid w:val="003105F5"/>
    <w:rsid w:val="00310711"/>
    <w:rsid w:val="00311407"/>
    <w:rsid w:val="003120D6"/>
    <w:rsid w:val="003128CA"/>
    <w:rsid w:val="00313C11"/>
    <w:rsid w:val="003147CF"/>
    <w:rsid w:val="00314D44"/>
    <w:rsid w:val="00315010"/>
    <w:rsid w:val="003152D5"/>
    <w:rsid w:val="003154A6"/>
    <w:rsid w:val="003169EA"/>
    <w:rsid w:val="003230B0"/>
    <w:rsid w:val="00323847"/>
    <w:rsid w:val="003241D5"/>
    <w:rsid w:val="003247FA"/>
    <w:rsid w:val="00325092"/>
    <w:rsid w:val="00327E1C"/>
    <w:rsid w:val="00327EAE"/>
    <w:rsid w:val="00332658"/>
    <w:rsid w:val="00332DF6"/>
    <w:rsid w:val="003361DC"/>
    <w:rsid w:val="003364B1"/>
    <w:rsid w:val="00336930"/>
    <w:rsid w:val="00336E82"/>
    <w:rsid w:val="0034046E"/>
    <w:rsid w:val="003414A5"/>
    <w:rsid w:val="00341501"/>
    <w:rsid w:val="003419EA"/>
    <w:rsid w:val="0034297E"/>
    <w:rsid w:val="003435FE"/>
    <w:rsid w:val="00343C29"/>
    <w:rsid w:val="00344719"/>
    <w:rsid w:val="00345273"/>
    <w:rsid w:val="003452EE"/>
    <w:rsid w:val="003456E0"/>
    <w:rsid w:val="003459C2"/>
    <w:rsid w:val="00346B13"/>
    <w:rsid w:val="00347C11"/>
    <w:rsid w:val="00347C41"/>
    <w:rsid w:val="00350684"/>
    <w:rsid w:val="00350E1A"/>
    <w:rsid w:val="00351433"/>
    <w:rsid w:val="00351BC9"/>
    <w:rsid w:val="00353D85"/>
    <w:rsid w:val="0035402A"/>
    <w:rsid w:val="0035426A"/>
    <w:rsid w:val="003554F0"/>
    <w:rsid w:val="00355E84"/>
    <w:rsid w:val="00357990"/>
    <w:rsid w:val="00357B87"/>
    <w:rsid w:val="003620F9"/>
    <w:rsid w:val="003655F8"/>
    <w:rsid w:val="00366482"/>
    <w:rsid w:val="003666AA"/>
    <w:rsid w:val="003704EB"/>
    <w:rsid w:val="0037147B"/>
    <w:rsid w:val="00374625"/>
    <w:rsid w:val="00375CC5"/>
    <w:rsid w:val="00376D8D"/>
    <w:rsid w:val="00376F94"/>
    <w:rsid w:val="003775A4"/>
    <w:rsid w:val="00381B2A"/>
    <w:rsid w:val="00381E0A"/>
    <w:rsid w:val="00382845"/>
    <w:rsid w:val="00383378"/>
    <w:rsid w:val="003840DD"/>
    <w:rsid w:val="00384A15"/>
    <w:rsid w:val="00385A86"/>
    <w:rsid w:val="00385D2D"/>
    <w:rsid w:val="00386473"/>
    <w:rsid w:val="00391449"/>
    <w:rsid w:val="00391F35"/>
    <w:rsid w:val="00391F9C"/>
    <w:rsid w:val="00392253"/>
    <w:rsid w:val="003922F7"/>
    <w:rsid w:val="00393139"/>
    <w:rsid w:val="003948EA"/>
    <w:rsid w:val="0039517E"/>
    <w:rsid w:val="003960AF"/>
    <w:rsid w:val="00397B83"/>
    <w:rsid w:val="00397D95"/>
    <w:rsid w:val="003A2D4D"/>
    <w:rsid w:val="003A3210"/>
    <w:rsid w:val="003A465A"/>
    <w:rsid w:val="003A4A87"/>
    <w:rsid w:val="003A4B28"/>
    <w:rsid w:val="003A560B"/>
    <w:rsid w:val="003A5A8C"/>
    <w:rsid w:val="003B0B91"/>
    <w:rsid w:val="003B1428"/>
    <w:rsid w:val="003B2879"/>
    <w:rsid w:val="003B290F"/>
    <w:rsid w:val="003B3050"/>
    <w:rsid w:val="003B3ED0"/>
    <w:rsid w:val="003B4527"/>
    <w:rsid w:val="003B4916"/>
    <w:rsid w:val="003B799C"/>
    <w:rsid w:val="003B7D01"/>
    <w:rsid w:val="003C2838"/>
    <w:rsid w:val="003C2E86"/>
    <w:rsid w:val="003C394C"/>
    <w:rsid w:val="003C5C22"/>
    <w:rsid w:val="003C6DFF"/>
    <w:rsid w:val="003C7957"/>
    <w:rsid w:val="003D0A36"/>
    <w:rsid w:val="003D0B1B"/>
    <w:rsid w:val="003D0FD8"/>
    <w:rsid w:val="003D238A"/>
    <w:rsid w:val="003D28D3"/>
    <w:rsid w:val="003D398B"/>
    <w:rsid w:val="003D63AE"/>
    <w:rsid w:val="003E093C"/>
    <w:rsid w:val="003E2D2B"/>
    <w:rsid w:val="003E31BF"/>
    <w:rsid w:val="003E3CBB"/>
    <w:rsid w:val="003E4920"/>
    <w:rsid w:val="003E7FC8"/>
    <w:rsid w:val="003F045D"/>
    <w:rsid w:val="003F1618"/>
    <w:rsid w:val="003F29E2"/>
    <w:rsid w:val="003F35DF"/>
    <w:rsid w:val="003F37B7"/>
    <w:rsid w:val="003F3D92"/>
    <w:rsid w:val="003F3FEA"/>
    <w:rsid w:val="003F42C8"/>
    <w:rsid w:val="003F63FD"/>
    <w:rsid w:val="003F770D"/>
    <w:rsid w:val="00401F62"/>
    <w:rsid w:val="00402CD2"/>
    <w:rsid w:val="004032CD"/>
    <w:rsid w:val="0040344F"/>
    <w:rsid w:val="00404D6D"/>
    <w:rsid w:val="00404DD2"/>
    <w:rsid w:val="004055B9"/>
    <w:rsid w:val="00405773"/>
    <w:rsid w:val="00406F49"/>
    <w:rsid w:val="00411453"/>
    <w:rsid w:val="004127AC"/>
    <w:rsid w:val="00414A3A"/>
    <w:rsid w:val="00414AA0"/>
    <w:rsid w:val="00416E08"/>
    <w:rsid w:val="00417113"/>
    <w:rsid w:val="00417817"/>
    <w:rsid w:val="004215A5"/>
    <w:rsid w:val="00421974"/>
    <w:rsid w:val="00422F6E"/>
    <w:rsid w:val="004231AE"/>
    <w:rsid w:val="004253E4"/>
    <w:rsid w:val="00425B90"/>
    <w:rsid w:val="0042689B"/>
    <w:rsid w:val="00427109"/>
    <w:rsid w:val="0043002E"/>
    <w:rsid w:val="00431145"/>
    <w:rsid w:val="0043274F"/>
    <w:rsid w:val="004341F8"/>
    <w:rsid w:val="00434413"/>
    <w:rsid w:val="00434CC0"/>
    <w:rsid w:val="00435D82"/>
    <w:rsid w:val="004362B2"/>
    <w:rsid w:val="00440D5C"/>
    <w:rsid w:val="00441DB2"/>
    <w:rsid w:val="00442830"/>
    <w:rsid w:val="00442BBB"/>
    <w:rsid w:val="004447BF"/>
    <w:rsid w:val="00444F32"/>
    <w:rsid w:val="004469C7"/>
    <w:rsid w:val="00446C3B"/>
    <w:rsid w:val="004471E6"/>
    <w:rsid w:val="00451A4C"/>
    <w:rsid w:val="004523D1"/>
    <w:rsid w:val="00454BD1"/>
    <w:rsid w:val="00461C47"/>
    <w:rsid w:val="004642A4"/>
    <w:rsid w:val="0046444B"/>
    <w:rsid w:val="004647A4"/>
    <w:rsid w:val="0046750E"/>
    <w:rsid w:val="0046779C"/>
    <w:rsid w:val="0047021D"/>
    <w:rsid w:val="00470799"/>
    <w:rsid w:val="00470D7A"/>
    <w:rsid w:val="00473409"/>
    <w:rsid w:val="00473B38"/>
    <w:rsid w:val="00477391"/>
    <w:rsid w:val="00480C29"/>
    <w:rsid w:val="00480F82"/>
    <w:rsid w:val="00482708"/>
    <w:rsid w:val="00484119"/>
    <w:rsid w:val="0048465D"/>
    <w:rsid w:val="00485DC5"/>
    <w:rsid w:val="004917A7"/>
    <w:rsid w:val="00491DA0"/>
    <w:rsid w:val="00493595"/>
    <w:rsid w:val="00493ACE"/>
    <w:rsid w:val="00493CF2"/>
    <w:rsid w:val="00495989"/>
    <w:rsid w:val="00496B65"/>
    <w:rsid w:val="00496CB3"/>
    <w:rsid w:val="004A2B74"/>
    <w:rsid w:val="004A3025"/>
    <w:rsid w:val="004A3A33"/>
    <w:rsid w:val="004A3F60"/>
    <w:rsid w:val="004A418D"/>
    <w:rsid w:val="004A42F9"/>
    <w:rsid w:val="004A563F"/>
    <w:rsid w:val="004A5742"/>
    <w:rsid w:val="004A5A4B"/>
    <w:rsid w:val="004A635B"/>
    <w:rsid w:val="004A6815"/>
    <w:rsid w:val="004A6AFD"/>
    <w:rsid w:val="004A6D5F"/>
    <w:rsid w:val="004B0866"/>
    <w:rsid w:val="004B0919"/>
    <w:rsid w:val="004B25AD"/>
    <w:rsid w:val="004B29AD"/>
    <w:rsid w:val="004B4D99"/>
    <w:rsid w:val="004B5A13"/>
    <w:rsid w:val="004B5F8B"/>
    <w:rsid w:val="004C2615"/>
    <w:rsid w:val="004C38D6"/>
    <w:rsid w:val="004C49E6"/>
    <w:rsid w:val="004C5942"/>
    <w:rsid w:val="004C5C1F"/>
    <w:rsid w:val="004C5E73"/>
    <w:rsid w:val="004C64E4"/>
    <w:rsid w:val="004C766C"/>
    <w:rsid w:val="004C7AD7"/>
    <w:rsid w:val="004D10CC"/>
    <w:rsid w:val="004D1F58"/>
    <w:rsid w:val="004D2935"/>
    <w:rsid w:val="004D2BD0"/>
    <w:rsid w:val="004D2FF7"/>
    <w:rsid w:val="004D3E95"/>
    <w:rsid w:val="004D44BE"/>
    <w:rsid w:val="004D5949"/>
    <w:rsid w:val="004D677A"/>
    <w:rsid w:val="004D6B5F"/>
    <w:rsid w:val="004D6EB1"/>
    <w:rsid w:val="004D71F3"/>
    <w:rsid w:val="004D7895"/>
    <w:rsid w:val="004E0590"/>
    <w:rsid w:val="004E0969"/>
    <w:rsid w:val="004E0BCB"/>
    <w:rsid w:val="004E151C"/>
    <w:rsid w:val="004E1DEE"/>
    <w:rsid w:val="004E1E69"/>
    <w:rsid w:val="004E294F"/>
    <w:rsid w:val="004E44FB"/>
    <w:rsid w:val="004E4AB6"/>
    <w:rsid w:val="004F0058"/>
    <w:rsid w:val="004F0272"/>
    <w:rsid w:val="004F072B"/>
    <w:rsid w:val="004F1C4E"/>
    <w:rsid w:val="004F1FEB"/>
    <w:rsid w:val="004F2572"/>
    <w:rsid w:val="004F2BD2"/>
    <w:rsid w:val="004F7E63"/>
    <w:rsid w:val="00500A25"/>
    <w:rsid w:val="00501D9B"/>
    <w:rsid w:val="0050221D"/>
    <w:rsid w:val="005063B9"/>
    <w:rsid w:val="00507C43"/>
    <w:rsid w:val="005101C3"/>
    <w:rsid w:val="00510664"/>
    <w:rsid w:val="00510AAD"/>
    <w:rsid w:val="00510DBE"/>
    <w:rsid w:val="0051142E"/>
    <w:rsid w:val="0051427F"/>
    <w:rsid w:val="005143CD"/>
    <w:rsid w:val="00514CAF"/>
    <w:rsid w:val="00514F51"/>
    <w:rsid w:val="005152E6"/>
    <w:rsid w:val="0051541F"/>
    <w:rsid w:val="005159E9"/>
    <w:rsid w:val="00515F25"/>
    <w:rsid w:val="00516957"/>
    <w:rsid w:val="005172E3"/>
    <w:rsid w:val="00520822"/>
    <w:rsid w:val="00521926"/>
    <w:rsid w:val="005223F0"/>
    <w:rsid w:val="005235A8"/>
    <w:rsid w:val="00523D29"/>
    <w:rsid w:val="00524371"/>
    <w:rsid w:val="0052453F"/>
    <w:rsid w:val="00524643"/>
    <w:rsid w:val="0052541B"/>
    <w:rsid w:val="00527632"/>
    <w:rsid w:val="00530433"/>
    <w:rsid w:val="00530A17"/>
    <w:rsid w:val="00531632"/>
    <w:rsid w:val="00531D43"/>
    <w:rsid w:val="005351CC"/>
    <w:rsid w:val="0053641E"/>
    <w:rsid w:val="005369D1"/>
    <w:rsid w:val="00536A94"/>
    <w:rsid w:val="00536F88"/>
    <w:rsid w:val="0054039B"/>
    <w:rsid w:val="00540CA1"/>
    <w:rsid w:val="00543F8E"/>
    <w:rsid w:val="005554CF"/>
    <w:rsid w:val="005555C2"/>
    <w:rsid w:val="0055595C"/>
    <w:rsid w:val="00556EF2"/>
    <w:rsid w:val="00557B37"/>
    <w:rsid w:val="00560ED6"/>
    <w:rsid w:val="00561205"/>
    <w:rsid w:val="005616C5"/>
    <w:rsid w:val="00561A7A"/>
    <w:rsid w:val="005628FD"/>
    <w:rsid w:val="00565688"/>
    <w:rsid w:val="00566A49"/>
    <w:rsid w:val="0057006F"/>
    <w:rsid w:val="00570EDF"/>
    <w:rsid w:val="005713A4"/>
    <w:rsid w:val="00571916"/>
    <w:rsid w:val="00571961"/>
    <w:rsid w:val="00572E6C"/>
    <w:rsid w:val="005736E5"/>
    <w:rsid w:val="00573757"/>
    <w:rsid w:val="0057381B"/>
    <w:rsid w:val="0057600F"/>
    <w:rsid w:val="00577338"/>
    <w:rsid w:val="00577770"/>
    <w:rsid w:val="005777CA"/>
    <w:rsid w:val="00577874"/>
    <w:rsid w:val="00577BD0"/>
    <w:rsid w:val="00580923"/>
    <w:rsid w:val="00580EFD"/>
    <w:rsid w:val="005818E9"/>
    <w:rsid w:val="00583EA4"/>
    <w:rsid w:val="0058502A"/>
    <w:rsid w:val="0058519D"/>
    <w:rsid w:val="00585217"/>
    <w:rsid w:val="00585BC5"/>
    <w:rsid w:val="0058739A"/>
    <w:rsid w:val="00590B4A"/>
    <w:rsid w:val="005911CF"/>
    <w:rsid w:val="00591756"/>
    <w:rsid w:val="00592008"/>
    <w:rsid w:val="0059230F"/>
    <w:rsid w:val="005933D6"/>
    <w:rsid w:val="00593731"/>
    <w:rsid w:val="005942A3"/>
    <w:rsid w:val="00594B85"/>
    <w:rsid w:val="00594DAC"/>
    <w:rsid w:val="00595412"/>
    <w:rsid w:val="00597C75"/>
    <w:rsid w:val="005A0177"/>
    <w:rsid w:val="005A0C35"/>
    <w:rsid w:val="005A1950"/>
    <w:rsid w:val="005A1BCE"/>
    <w:rsid w:val="005A39FA"/>
    <w:rsid w:val="005A5F27"/>
    <w:rsid w:val="005A5FF1"/>
    <w:rsid w:val="005A6F62"/>
    <w:rsid w:val="005B2A79"/>
    <w:rsid w:val="005B2C14"/>
    <w:rsid w:val="005B30DD"/>
    <w:rsid w:val="005B3205"/>
    <w:rsid w:val="005B365D"/>
    <w:rsid w:val="005B481C"/>
    <w:rsid w:val="005B4985"/>
    <w:rsid w:val="005B4E6C"/>
    <w:rsid w:val="005B5C7A"/>
    <w:rsid w:val="005B61C7"/>
    <w:rsid w:val="005B6E11"/>
    <w:rsid w:val="005B734B"/>
    <w:rsid w:val="005C1A15"/>
    <w:rsid w:val="005C2512"/>
    <w:rsid w:val="005C4C4B"/>
    <w:rsid w:val="005C5BED"/>
    <w:rsid w:val="005C5C37"/>
    <w:rsid w:val="005C5C54"/>
    <w:rsid w:val="005C7E02"/>
    <w:rsid w:val="005D06D9"/>
    <w:rsid w:val="005D3185"/>
    <w:rsid w:val="005D5FE7"/>
    <w:rsid w:val="005E0C77"/>
    <w:rsid w:val="005E12E0"/>
    <w:rsid w:val="005E27E0"/>
    <w:rsid w:val="005E39AA"/>
    <w:rsid w:val="005E4062"/>
    <w:rsid w:val="005E5164"/>
    <w:rsid w:val="005E5950"/>
    <w:rsid w:val="005E63E6"/>
    <w:rsid w:val="005E6500"/>
    <w:rsid w:val="005E6CBF"/>
    <w:rsid w:val="005E6D8E"/>
    <w:rsid w:val="005E7BBA"/>
    <w:rsid w:val="005F08BC"/>
    <w:rsid w:val="005F1395"/>
    <w:rsid w:val="005F28D5"/>
    <w:rsid w:val="005F5CE1"/>
    <w:rsid w:val="00600F38"/>
    <w:rsid w:val="00601986"/>
    <w:rsid w:val="00601E99"/>
    <w:rsid w:val="006026D0"/>
    <w:rsid w:val="00602F02"/>
    <w:rsid w:val="006039F8"/>
    <w:rsid w:val="006047F3"/>
    <w:rsid w:val="00607EE2"/>
    <w:rsid w:val="00611A2E"/>
    <w:rsid w:val="00622D08"/>
    <w:rsid w:val="006255FA"/>
    <w:rsid w:val="006256BE"/>
    <w:rsid w:val="0062572D"/>
    <w:rsid w:val="0062587F"/>
    <w:rsid w:val="00630913"/>
    <w:rsid w:val="00632A94"/>
    <w:rsid w:val="006332CF"/>
    <w:rsid w:val="0063348E"/>
    <w:rsid w:val="00634F15"/>
    <w:rsid w:val="00635171"/>
    <w:rsid w:val="00635487"/>
    <w:rsid w:val="006374E8"/>
    <w:rsid w:val="0064079B"/>
    <w:rsid w:val="0064128C"/>
    <w:rsid w:val="0064298F"/>
    <w:rsid w:val="0064481D"/>
    <w:rsid w:val="00646520"/>
    <w:rsid w:val="00647089"/>
    <w:rsid w:val="00650177"/>
    <w:rsid w:val="00651994"/>
    <w:rsid w:val="006520EF"/>
    <w:rsid w:val="00653CDE"/>
    <w:rsid w:val="00657359"/>
    <w:rsid w:val="006577E9"/>
    <w:rsid w:val="006616FA"/>
    <w:rsid w:val="00661A72"/>
    <w:rsid w:val="00662403"/>
    <w:rsid w:val="00662471"/>
    <w:rsid w:val="006628E9"/>
    <w:rsid w:val="00662967"/>
    <w:rsid w:val="006630C5"/>
    <w:rsid w:val="006636ED"/>
    <w:rsid w:val="00664FEB"/>
    <w:rsid w:val="00666B9A"/>
    <w:rsid w:val="00667545"/>
    <w:rsid w:val="0066757D"/>
    <w:rsid w:val="00667E68"/>
    <w:rsid w:val="00670F10"/>
    <w:rsid w:val="0067291F"/>
    <w:rsid w:val="006750C5"/>
    <w:rsid w:val="00677D6A"/>
    <w:rsid w:val="006800A0"/>
    <w:rsid w:val="00682662"/>
    <w:rsid w:val="00682A1B"/>
    <w:rsid w:val="00682BB2"/>
    <w:rsid w:val="00683D06"/>
    <w:rsid w:val="00684C94"/>
    <w:rsid w:val="00685871"/>
    <w:rsid w:val="00685A23"/>
    <w:rsid w:val="0068717E"/>
    <w:rsid w:val="00687C7B"/>
    <w:rsid w:val="0069072E"/>
    <w:rsid w:val="00690917"/>
    <w:rsid w:val="00690FE8"/>
    <w:rsid w:val="00692024"/>
    <w:rsid w:val="006922AA"/>
    <w:rsid w:val="00693DEB"/>
    <w:rsid w:val="00694A33"/>
    <w:rsid w:val="006955AC"/>
    <w:rsid w:val="0069591F"/>
    <w:rsid w:val="00697078"/>
    <w:rsid w:val="00697A21"/>
    <w:rsid w:val="00697AD9"/>
    <w:rsid w:val="006A0189"/>
    <w:rsid w:val="006A075B"/>
    <w:rsid w:val="006A3363"/>
    <w:rsid w:val="006A34AB"/>
    <w:rsid w:val="006A3C78"/>
    <w:rsid w:val="006A3E14"/>
    <w:rsid w:val="006A4E46"/>
    <w:rsid w:val="006A7293"/>
    <w:rsid w:val="006B0F61"/>
    <w:rsid w:val="006B1817"/>
    <w:rsid w:val="006B25C4"/>
    <w:rsid w:val="006B2EAF"/>
    <w:rsid w:val="006B4939"/>
    <w:rsid w:val="006B4C2C"/>
    <w:rsid w:val="006B573D"/>
    <w:rsid w:val="006B5BAB"/>
    <w:rsid w:val="006B78DC"/>
    <w:rsid w:val="006C170F"/>
    <w:rsid w:val="006C3B79"/>
    <w:rsid w:val="006C428D"/>
    <w:rsid w:val="006C6864"/>
    <w:rsid w:val="006D0FFD"/>
    <w:rsid w:val="006D2812"/>
    <w:rsid w:val="006D3088"/>
    <w:rsid w:val="006D3217"/>
    <w:rsid w:val="006D3306"/>
    <w:rsid w:val="006D4104"/>
    <w:rsid w:val="006D5392"/>
    <w:rsid w:val="006D7D12"/>
    <w:rsid w:val="006E0BB6"/>
    <w:rsid w:val="006E1407"/>
    <w:rsid w:val="006E2D04"/>
    <w:rsid w:val="006E3EC6"/>
    <w:rsid w:val="006E41DE"/>
    <w:rsid w:val="006E5835"/>
    <w:rsid w:val="006E6C4C"/>
    <w:rsid w:val="006E720F"/>
    <w:rsid w:val="006E739B"/>
    <w:rsid w:val="006E7CD5"/>
    <w:rsid w:val="006F09C3"/>
    <w:rsid w:val="006F2115"/>
    <w:rsid w:val="006F24FA"/>
    <w:rsid w:val="006F2823"/>
    <w:rsid w:val="006F42C3"/>
    <w:rsid w:val="006F490E"/>
    <w:rsid w:val="006F637E"/>
    <w:rsid w:val="006F79AC"/>
    <w:rsid w:val="00700424"/>
    <w:rsid w:val="007022DA"/>
    <w:rsid w:val="00706F98"/>
    <w:rsid w:val="007106A4"/>
    <w:rsid w:val="007117DB"/>
    <w:rsid w:val="007130A8"/>
    <w:rsid w:val="0071349F"/>
    <w:rsid w:val="00713D9B"/>
    <w:rsid w:val="0071467B"/>
    <w:rsid w:val="00715EA2"/>
    <w:rsid w:val="007178AF"/>
    <w:rsid w:val="00717DAD"/>
    <w:rsid w:val="00717EB6"/>
    <w:rsid w:val="00721B76"/>
    <w:rsid w:val="0072376F"/>
    <w:rsid w:val="007244EA"/>
    <w:rsid w:val="00724D03"/>
    <w:rsid w:val="00725859"/>
    <w:rsid w:val="007259AB"/>
    <w:rsid w:val="007302E9"/>
    <w:rsid w:val="00730819"/>
    <w:rsid w:val="00731548"/>
    <w:rsid w:val="00731D0A"/>
    <w:rsid w:val="007322A0"/>
    <w:rsid w:val="007334E4"/>
    <w:rsid w:val="0073363E"/>
    <w:rsid w:val="0073680D"/>
    <w:rsid w:val="00741805"/>
    <w:rsid w:val="00741AD4"/>
    <w:rsid w:val="00742AD3"/>
    <w:rsid w:val="00743475"/>
    <w:rsid w:val="00744754"/>
    <w:rsid w:val="007459F0"/>
    <w:rsid w:val="0074674E"/>
    <w:rsid w:val="00747C05"/>
    <w:rsid w:val="00747EA1"/>
    <w:rsid w:val="00747F1B"/>
    <w:rsid w:val="00751F1D"/>
    <w:rsid w:val="007542BC"/>
    <w:rsid w:val="00754372"/>
    <w:rsid w:val="00755DB1"/>
    <w:rsid w:val="00757A6E"/>
    <w:rsid w:val="00757AAC"/>
    <w:rsid w:val="00760C39"/>
    <w:rsid w:val="00761635"/>
    <w:rsid w:val="00762A04"/>
    <w:rsid w:val="00762F65"/>
    <w:rsid w:val="00763209"/>
    <w:rsid w:val="007641A4"/>
    <w:rsid w:val="00766578"/>
    <w:rsid w:val="007700AC"/>
    <w:rsid w:val="00771DD2"/>
    <w:rsid w:val="0077424F"/>
    <w:rsid w:val="00775F18"/>
    <w:rsid w:val="007769B5"/>
    <w:rsid w:val="00777544"/>
    <w:rsid w:val="0078015A"/>
    <w:rsid w:val="007835AB"/>
    <w:rsid w:val="007835DB"/>
    <w:rsid w:val="007849D5"/>
    <w:rsid w:val="00784B8B"/>
    <w:rsid w:val="007851BA"/>
    <w:rsid w:val="00785756"/>
    <w:rsid w:val="007864D1"/>
    <w:rsid w:val="00787453"/>
    <w:rsid w:val="0079086F"/>
    <w:rsid w:val="00790F7D"/>
    <w:rsid w:val="00791C65"/>
    <w:rsid w:val="00792D76"/>
    <w:rsid w:val="00793071"/>
    <w:rsid w:val="00794DA7"/>
    <w:rsid w:val="00797509"/>
    <w:rsid w:val="007A029A"/>
    <w:rsid w:val="007A0587"/>
    <w:rsid w:val="007A0A1B"/>
    <w:rsid w:val="007A14B0"/>
    <w:rsid w:val="007A2AB4"/>
    <w:rsid w:val="007A3090"/>
    <w:rsid w:val="007A4E5F"/>
    <w:rsid w:val="007A5CF3"/>
    <w:rsid w:val="007A632A"/>
    <w:rsid w:val="007A6E08"/>
    <w:rsid w:val="007A720A"/>
    <w:rsid w:val="007A7B97"/>
    <w:rsid w:val="007B026D"/>
    <w:rsid w:val="007B208E"/>
    <w:rsid w:val="007B4CB8"/>
    <w:rsid w:val="007B5703"/>
    <w:rsid w:val="007B5A3A"/>
    <w:rsid w:val="007B6BD4"/>
    <w:rsid w:val="007B6E8D"/>
    <w:rsid w:val="007B7C5B"/>
    <w:rsid w:val="007C1D94"/>
    <w:rsid w:val="007C1E10"/>
    <w:rsid w:val="007C2C05"/>
    <w:rsid w:val="007C419E"/>
    <w:rsid w:val="007C54A2"/>
    <w:rsid w:val="007C778A"/>
    <w:rsid w:val="007C77F0"/>
    <w:rsid w:val="007D00DC"/>
    <w:rsid w:val="007D0A7E"/>
    <w:rsid w:val="007D1FA1"/>
    <w:rsid w:val="007D2666"/>
    <w:rsid w:val="007D3D58"/>
    <w:rsid w:val="007D6629"/>
    <w:rsid w:val="007D74FA"/>
    <w:rsid w:val="007E22C9"/>
    <w:rsid w:val="007E285C"/>
    <w:rsid w:val="007E429D"/>
    <w:rsid w:val="007E5943"/>
    <w:rsid w:val="007E70F2"/>
    <w:rsid w:val="007E72CE"/>
    <w:rsid w:val="007E7FAA"/>
    <w:rsid w:val="007F0D41"/>
    <w:rsid w:val="007F2609"/>
    <w:rsid w:val="007F3652"/>
    <w:rsid w:val="007F4069"/>
    <w:rsid w:val="007F41AA"/>
    <w:rsid w:val="007F4788"/>
    <w:rsid w:val="007F522E"/>
    <w:rsid w:val="007F6C61"/>
    <w:rsid w:val="007F7EA1"/>
    <w:rsid w:val="00801746"/>
    <w:rsid w:val="00801BAE"/>
    <w:rsid w:val="0080256F"/>
    <w:rsid w:val="00802953"/>
    <w:rsid w:val="00804509"/>
    <w:rsid w:val="00805150"/>
    <w:rsid w:val="00805B2F"/>
    <w:rsid w:val="008071E7"/>
    <w:rsid w:val="00811100"/>
    <w:rsid w:val="00812509"/>
    <w:rsid w:val="008140A7"/>
    <w:rsid w:val="0081522F"/>
    <w:rsid w:val="00816032"/>
    <w:rsid w:val="0081654C"/>
    <w:rsid w:val="0081665E"/>
    <w:rsid w:val="008170FD"/>
    <w:rsid w:val="008172BE"/>
    <w:rsid w:val="00822AA0"/>
    <w:rsid w:val="00822AC2"/>
    <w:rsid w:val="008234DC"/>
    <w:rsid w:val="00824498"/>
    <w:rsid w:val="00826153"/>
    <w:rsid w:val="00826881"/>
    <w:rsid w:val="0083132F"/>
    <w:rsid w:val="0083172D"/>
    <w:rsid w:val="00832AB4"/>
    <w:rsid w:val="00834C6E"/>
    <w:rsid w:val="00835354"/>
    <w:rsid w:val="008355B3"/>
    <w:rsid w:val="00835FD3"/>
    <w:rsid w:val="00836241"/>
    <w:rsid w:val="00836D67"/>
    <w:rsid w:val="0083795D"/>
    <w:rsid w:val="00837FD5"/>
    <w:rsid w:val="008400CA"/>
    <w:rsid w:val="00840F3C"/>
    <w:rsid w:val="00842404"/>
    <w:rsid w:val="008426F1"/>
    <w:rsid w:val="0084305D"/>
    <w:rsid w:val="0084378E"/>
    <w:rsid w:val="00846105"/>
    <w:rsid w:val="00846BC2"/>
    <w:rsid w:val="00850B72"/>
    <w:rsid w:val="00851015"/>
    <w:rsid w:val="0085101D"/>
    <w:rsid w:val="00853E0E"/>
    <w:rsid w:val="0085547A"/>
    <w:rsid w:val="00856A17"/>
    <w:rsid w:val="008617CE"/>
    <w:rsid w:val="00861F22"/>
    <w:rsid w:val="008640C5"/>
    <w:rsid w:val="0086410F"/>
    <w:rsid w:val="00865452"/>
    <w:rsid w:val="008702E0"/>
    <w:rsid w:val="008708AB"/>
    <w:rsid w:val="00871DC4"/>
    <w:rsid w:val="00871F1F"/>
    <w:rsid w:val="00872629"/>
    <w:rsid w:val="008740E8"/>
    <w:rsid w:val="008744EA"/>
    <w:rsid w:val="0087503E"/>
    <w:rsid w:val="00875433"/>
    <w:rsid w:val="008759BE"/>
    <w:rsid w:val="00877984"/>
    <w:rsid w:val="0088162E"/>
    <w:rsid w:val="00885241"/>
    <w:rsid w:val="008858ED"/>
    <w:rsid w:val="00885ED5"/>
    <w:rsid w:val="00886260"/>
    <w:rsid w:val="00886468"/>
    <w:rsid w:val="00891D5C"/>
    <w:rsid w:val="00891E5B"/>
    <w:rsid w:val="008920FF"/>
    <w:rsid w:val="0089289C"/>
    <w:rsid w:val="008945A2"/>
    <w:rsid w:val="008956AB"/>
    <w:rsid w:val="00895DC5"/>
    <w:rsid w:val="008973C1"/>
    <w:rsid w:val="00897682"/>
    <w:rsid w:val="008A070A"/>
    <w:rsid w:val="008A0747"/>
    <w:rsid w:val="008A0D3C"/>
    <w:rsid w:val="008A146D"/>
    <w:rsid w:val="008A282C"/>
    <w:rsid w:val="008A28EE"/>
    <w:rsid w:val="008A2A77"/>
    <w:rsid w:val="008A315A"/>
    <w:rsid w:val="008A3AE4"/>
    <w:rsid w:val="008A479D"/>
    <w:rsid w:val="008A4FEE"/>
    <w:rsid w:val="008A5013"/>
    <w:rsid w:val="008A5255"/>
    <w:rsid w:val="008A67CE"/>
    <w:rsid w:val="008A705B"/>
    <w:rsid w:val="008A767E"/>
    <w:rsid w:val="008B073D"/>
    <w:rsid w:val="008B08CF"/>
    <w:rsid w:val="008B0BC1"/>
    <w:rsid w:val="008B0E9D"/>
    <w:rsid w:val="008B1B0A"/>
    <w:rsid w:val="008B3F5B"/>
    <w:rsid w:val="008B774A"/>
    <w:rsid w:val="008B7962"/>
    <w:rsid w:val="008C16EE"/>
    <w:rsid w:val="008C1BCE"/>
    <w:rsid w:val="008C221B"/>
    <w:rsid w:val="008C2C18"/>
    <w:rsid w:val="008C4294"/>
    <w:rsid w:val="008C4346"/>
    <w:rsid w:val="008C46B3"/>
    <w:rsid w:val="008C5982"/>
    <w:rsid w:val="008C69BC"/>
    <w:rsid w:val="008C6B36"/>
    <w:rsid w:val="008C7DFD"/>
    <w:rsid w:val="008D036A"/>
    <w:rsid w:val="008D43E5"/>
    <w:rsid w:val="008D4F44"/>
    <w:rsid w:val="008D6F56"/>
    <w:rsid w:val="008D7965"/>
    <w:rsid w:val="008E00A2"/>
    <w:rsid w:val="008E0F52"/>
    <w:rsid w:val="008E2201"/>
    <w:rsid w:val="008E23CC"/>
    <w:rsid w:val="008E2A8D"/>
    <w:rsid w:val="008E5067"/>
    <w:rsid w:val="008E63F9"/>
    <w:rsid w:val="008E6641"/>
    <w:rsid w:val="008E66E7"/>
    <w:rsid w:val="008E723C"/>
    <w:rsid w:val="008F180F"/>
    <w:rsid w:val="008F2523"/>
    <w:rsid w:val="008F273D"/>
    <w:rsid w:val="008F3D6C"/>
    <w:rsid w:val="008F46AD"/>
    <w:rsid w:val="008F5255"/>
    <w:rsid w:val="008F5C2A"/>
    <w:rsid w:val="009000A2"/>
    <w:rsid w:val="00900241"/>
    <w:rsid w:val="009017CF"/>
    <w:rsid w:val="00901882"/>
    <w:rsid w:val="00904235"/>
    <w:rsid w:val="00905B09"/>
    <w:rsid w:val="0091023B"/>
    <w:rsid w:val="00910873"/>
    <w:rsid w:val="00911389"/>
    <w:rsid w:val="00913BBA"/>
    <w:rsid w:val="00913E5D"/>
    <w:rsid w:val="00914010"/>
    <w:rsid w:val="00914870"/>
    <w:rsid w:val="00914FEA"/>
    <w:rsid w:val="00915548"/>
    <w:rsid w:val="00915743"/>
    <w:rsid w:val="00915CBA"/>
    <w:rsid w:val="009210F8"/>
    <w:rsid w:val="009226DD"/>
    <w:rsid w:val="00924378"/>
    <w:rsid w:val="00924431"/>
    <w:rsid w:val="0092453F"/>
    <w:rsid w:val="00925288"/>
    <w:rsid w:val="00925D50"/>
    <w:rsid w:val="00926DB7"/>
    <w:rsid w:val="00927283"/>
    <w:rsid w:val="009272DA"/>
    <w:rsid w:val="0092764D"/>
    <w:rsid w:val="00927EAB"/>
    <w:rsid w:val="00927ECD"/>
    <w:rsid w:val="009303B5"/>
    <w:rsid w:val="009310A6"/>
    <w:rsid w:val="009328B7"/>
    <w:rsid w:val="00933798"/>
    <w:rsid w:val="00934C55"/>
    <w:rsid w:val="009363FC"/>
    <w:rsid w:val="00940608"/>
    <w:rsid w:val="00940EC4"/>
    <w:rsid w:val="0094123E"/>
    <w:rsid w:val="00941C86"/>
    <w:rsid w:val="0094211D"/>
    <w:rsid w:val="00943F45"/>
    <w:rsid w:val="00945EAC"/>
    <w:rsid w:val="00947419"/>
    <w:rsid w:val="00947622"/>
    <w:rsid w:val="00950ABB"/>
    <w:rsid w:val="00951938"/>
    <w:rsid w:val="00951EBB"/>
    <w:rsid w:val="00952A8D"/>
    <w:rsid w:val="00952E42"/>
    <w:rsid w:val="009549FC"/>
    <w:rsid w:val="00955F11"/>
    <w:rsid w:val="0096115F"/>
    <w:rsid w:val="0096297E"/>
    <w:rsid w:val="009633D4"/>
    <w:rsid w:val="009634BA"/>
    <w:rsid w:val="00963E92"/>
    <w:rsid w:val="00964562"/>
    <w:rsid w:val="00964CDB"/>
    <w:rsid w:val="0096564F"/>
    <w:rsid w:val="009657DE"/>
    <w:rsid w:val="00965B48"/>
    <w:rsid w:val="0096660E"/>
    <w:rsid w:val="00967107"/>
    <w:rsid w:val="00970BD2"/>
    <w:rsid w:val="00970C52"/>
    <w:rsid w:val="00972DC4"/>
    <w:rsid w:val="009745A0"/>
    <w:rsid w:val="009755CD"/>
    <w:rsid w:val="00976691"/>
    <w:rsid w:val="00976C6A"/>
    <w:rsid w:val="00980005"/>
    <w:rsid w:val="009803A3"/>
    <w:rsid w:val="009814E1"/>
    <w:rsid w:val="00986816"/>
    <w:rsid w:val="00987309"/>
    <w:rsid w:val="00990862"/>
    <w:rsid w:val="00991062"/>
    <w:rsid w:val="00991C7B"/>
    <w:rsid w:val="00994CEF"/>
    <w:rsid w:val="0099522C"/>
    <w:rsid w:val="00996E56"/>
    <w:rsid w:val="00996E86"/>
    <w:rsid w:val="009A132A"/>
    <w:rsid w:val="009A22DD"/>
    <w:rsid w:val="009A3AA4"/>
    <w:rsid w:val="009A6450"/>
    <w:rsid w:val="009A6CA2"/>
    <w:rsid w:val="009B01B6"/>
    <w:rsid w:val="009B0D92"/>
    <w:rsid w:val="009B3E37"/>
    <w:rsid w:val="009B4155"/>
    <w:rsid w:val="009B5671"/>
    <w:rsid w:val="009B5C96"/>
    <w:rsid w:val="009B773E"/>
    <w:rsid w:val="009C0E9E"/>
    <w:rsid w:val="009C1EFA"/>
    <w:rsid w:val="009C2085"/>
    <w:rsid w:val="009C2A9F"/>
    <w:rsid w:val="009C3ADC"/>
    <w:rsid w:val="009C4C88"/>
    <w:rsid w:val="009C4F46"/>
    <w:rsid w:val="009C6087"/>
    <w:rsid w:val="009C6667"/>
    <w:rsid w:val="009C7245"/>
    <w:rsid w:val="009D076B"/>
    <w:rsid w:val="009D1401"/>
    <w:rsid w:val="009D22A2"/>
    <w:rsid w:val="009D3F41"/>
    <w:rsid w:val="009D55EE"/>
    <w:rsid w:val="009D74D2"/>
    <w:rsid w:val="009E233C"/>
    <w:rsid w:val="009E5CC7"/>
    <w:rsid w:val="009E62AF"/>
    <w:rsid w:val="009E6DC3"/>
    <w:rsid w:val="009E7566"/>
    <w:rsid w:val="009E7797"/>
    <w:rsid w:val="009E78BF"/>
    <w:rsid w:val="009E7D2A"/>
    <w:rsid w:val="009F0BB8"/>
    <w:rsid w:val="009F2D53"/>
    <w:rsid w:val="009F304F"/>
    <w:rsid w:val="009F56CC"/>
    <w:rsid w:val="009F5716"/>
    <w:rsid w:val="009F5E9B"/>
    <w:rsid w:val="009F6755"/>
    <w:rsid w:val="009F694F"/>
    <w:rsid w:val="009F7A60"/>
    <w:rsid w:val="009F7C5E"/>
    <w:rsid w:val="00A00B39"/>
    <w:rsid w:val="00A01354"/>
    <w:rsid w:val="00A026F7"/>
    <w:rsid w:val="00A02921"/>
    <w:rsid w:val="00A02B29"/>
    <w:rsid w:val="00A02B91"/>
    <w:rsid w:val="00A02CEB"/>
    <w:rsid w:val="00A03526"/>
    <w:rsid w:val="00A06EF0"/>
    <w:rsid w:val="00A073AE"/>
    <w:rsid w:val="00A07DC7"/>
    <w:rsid w:val="00A10F87"/>
    <w:rsid w:val="00A10FE2"/>
    <w:rsid w:val="00A1266E"/>
    <w:rsid w:val="00A13A41"/>
    <w:rsid w:val="00A14E04"/>
    <w:rsid w:val="00A16089"/>
    <w:rsid w:val="00A16BB0"/>
    <w:rsid w:val="00A17CE6"/>
    <w:rsid w:val="00A228D7"/>
    <w:rsid w:val="00A22CC5"/>
    <w:rsid w:val="00A23552"/>
    <w:rsid w:val="00A23561"/>
    <w:rsid w:val="00A24552"/>
    <w:rsid w:val="00A2523F"/>
    <w:rsid w:val="00A26244"/>
    <w:rsid w:val="00A26333"/>
    <w:rsid w:val="00A27DFA"/>
    <w:rsid w:val="00A32A27"/>
    <w:rsid w:val="00A32D65"/>
    <w:rsid w:val="00A34025"/>
    <w:rsid w:val="00A34F4B"/>
    <w:rsid w:val="00A37A06"/>
    <w:rsid w:val="00A406EE"/>
    <w:rsid w:val="00A40D9C"/>
    <w:rsid w:val="00A41FE9"/>
    <w:rsid w:val="00A42435"/>
    <w:rsid w:val="00A42F50"/>
    <w:rsid w:val="00A503E4"/>
    <w:rsid w:val="00A50B83"/>
    <w:rsid w:val="00A50E37"/>
    <w:rsid w:val="00A52376"/>
    <w:rsid w:val="00A526E4"/>
    <w:rsid w:val="00A52747"/>
    <w:rsid w:val="00A54707"/>
    <w:rsid w:val="00A561C2"/>
    <w:rsid w:val="00A57D4E"/>
    <w:rsid w:val="00A663BC"/>
    <w:rsid w:val="00A67F7F"/>
    <w:rsid w:val="00A701F9"/>
    <w:rsid w:val="00A703EB"/>
    <w:rsid w:val="00A709C1"/>
    <w:rsid w:val="00A70BC3"/>
    <w:rsid w:val="00A71765"/>
    <w:rsid w:val="00A72146"/>
    <w:rsid w:val="00A7243A"/>
    <w:rsid w:val="00A734F9"/>
    <w:rsid w:val="00A73CCA"/>
    <w:rsid w:val="00A74655"/>
    <w:rsid w:val="00A747D3"/>
    <w:rsid w:val="00A74C86"/>
    <w:rsid w:val="00A75CDE"/>
    <w:rsid w:val="00A76C8F"/>
    <w:rsid w:val="00A77ED2"/>
    <w:rsid w:val="00A82E64"/>
    <w:rsid w:val="00A8319D"/>
    <w:rsid w:val="00A90E01"/>
    <w:rsid w:val="00A91C95"/>
    <w:rsid w:val="00A92235"/>
    <w:rsid w:val="00A94012"/>
    <w:rsid w:val="00A942D0"/>
    <w:rsid w:val="00A96C2F"/>
    <w:rsid w:val="00A97242"/>
    <w:rsid w:val="00AA057A"/>
    <w:rsid w:val="00AA2693"/>
    <w:rsid w:val="00AA45D5"/>
    <w:rsid w:val="00AA70D4"/>
    <w:rsid w:val="00AA724F"/>
    <w:rsid w:val="00AB0188"/>
    <w:rsid w:val="00AB2BA4"/>
    <w:rsid w:val="00AB31BC"/>
    <w:rsid w:val="00AB3516"/>
    <w:rsid w:val="00AB4B25"/>
    <w:rsid w:val="00AB5026"/>
    <w:rsid w:val="00AB6378"/>
    <w:rsid w:val="00AB760D"/>
    <w:rsid w:val="00AB76EF"/>
    <w:rsid w:val="00AB7C0D"/>
    <w:rsid w:val="00AC25DA"/>
    <w:rsid w:val="00AC2F92"/>
    <w:rsid w:val="00AC4FAB"/>
    <w:rsid w:val="00AC5385"/>
    <w:rsid w:val="00AC5C26"/>
    <w:rsid w:val="00AC6252"/>
    <w:rsid w:val="00AC6857"/>
    <w:rsid w:val="00AC737D"/>
    <w:rsid w:val="00AD049D"/>
    <w:rsid w:val="00AD329E"/>
    <w:rsid w:val="00AD4B6B"/>
    <w:rsid w:val="00AD4BF1"/>
    <w:rsid w:val="00AD5C60"/>
    <w:rsid w:val="00AE25B2"/>
    <w:rsid w:val="00AE298C"/>
    <w:rsid w:val="00AE47EB"/>
    <w:rsid w:val="00AE494B"/>
    <w:rsid w:val="00AE49CC"/>
    <w:rsid w:val="00AE6194"/>
    <w:rsid w:val="00AE66AD"/>
    <w:rsid w:val="00AE7948"/>
    <w:rsid w:val="00AF0656"/>
    <w:rsid w:val="00AF0D8C"/>
    <w:rsid w:val="00AF30D2"/>
    <w:rsid w:val="00AF4344"/>
    <w:rsid w:val="00B00442"/>
    <w:rsid w:val="00B015BA"/>
    <w:rsid w:val="00B0279E"/>
    <w:rsid w:val="00B02C2A"/>
    <w:rsid w:val="00B02EC2"/>
    <w:rsid w:val="00B0406D"/>
    <w:rsid w:val="00B05CD0"/>
    <w:rsid w:val="00B05D2C"/>
    <w:rsid w:val="00B05EE0"/>
    <w:rsid w:val="00B06774"/>
    <w:rsid w:val="00B069FB"/>
    <w:rsid w:val="00B10219"/>
    <w:rsid w:val="00B10A72"/>
    <w:rsid w:val="00B15296"/>
    <w:rsid w:val="00B16B57"/>
    <w:rsid w:val="00B21F3D"/>
    <w:rsid w:val="00B224B9"/>
    <w:rsid w:val="00B2283A"/>
    <w:rsid w:val="00B240D2"/>
    <w:rsid w:val="00B2468A"/>
    <w:rsid w:val="00B24BB9"/>
    <w:rsid w:val="00B3044F"/>
    <w:rsid w:val="00B31CD9"/>
    <w:rsid w:val="00B33D13"/>
    <w:rsid w:val="00B35397"/>
    <w:rsid w:val="00B35C34"/>
    <w:rsid w:val="00B35E1E"/>
    <w:rsid w:val="00B36F62"/>
    <w:rsid w:val="00B3706E"/>
    <w:rsid w:val="00B37285"/>
    <w:rsid w:val="00B4048D"/>
    <w:rsid w:val="00B40A9E"/>
    <w:rsid w:val="00B411DE"/>
    <w:rsid w:val="00B42B38"/>
    <w:rsid w:val="00B435C9"/>
    <w:rsid w:val="00B44932"/>
    <w:rsid w:val="00B44D2B"/>
    <w:rsid w:val="00B45C51"/>
    <w:rsid w:val="00B46C0E"/>
    <w:rsid w:val="00B4770A"/>
    <w:rsid w:val="00B51194"/>
    <w:rsid w:val="00B51E7A"/>
    <w:rsid w:val="00B531A2"/>
    <w:rsid w:val="00B57C38"/>
    <w:rsid w:val="00B57EEA"/>
    <w:rsid w:val="00B604F4"/>
    <w:rsid w:val="00B6089F"/>
    <w:rsid w:val="00B6266D"/>
    <w:rsid w:val="00B62AEC"/>
    <w:rsid w:val="00B63802"/>
    <w:rsid w:val="00B663BC"/>
    <w:rsid w:val="00B66BEA"/>
    <w:rsid w:val="00B6745A"/>
    <w:rsid w:val="00B67D1E"/>
    <w:rsid w:val="00B70632"/>
    <w:rsid w:val="00B71259"/>
    <w:rsid w:val="00B715EA"/>
    <w:rsid w:val="00B7185F"/>
    <w:rsid w:val="00B71CB6"/>
    <w:rsid w:val="00B723A6"/>
    <w:rsid w:val="00B72847"/>
    <w:rsid w:val="00B72A87"/>
    <w:rsid w:val="00B74DC5"/>
    <w:rsid w:val="00B764A4"/>
    <w:rsid w:val="00B773FC"/>
    <w:rsid w:val="00B81BA0"/>
    <w:rsid w:val="00B8226E"/>
    <w:rsid w:val="00B848D2"/>
    <w:rsid w:val="00B86FCD"/>
    <w:rsid w:val="00B879B5"/>
    <w:rsid w:val="00B87F69"/>
    <w:rsid w:val="00B92FD0"/>
    <w:rsid w:val="00B933EE"/>
    <w:rsid w:val="00B9436F"/>
    <w:rsid w:val="00B958FF"/>
    <w:rsid w:val="00B97599"/>
    <w:rsid w:val="00B97C77"/>
    <w:rsid w:val="00BA0808"/>
    <w:rsid w:val="00BA123E"/>
    <w:rsid w:val="00BA16B6"/>
    <w:rsid w:val="00BA2280"/>
    <w:rsid w:val="00BA24A1"/>
    <w:rsid w:val="00BA2CC2"/>
    <w:rsid w:val="00BA318B"/>
    <w:rsid w:val="00BA37E6"/>
    <w:rsid w:val="00BA44E4"/>
    <w:rsid w:val="00BA5E34"/>
    <w:rsid w:val="00BA700A"/>
    <w:rsid w:val="00BB042E"/>
    <w:rsid w:val="00BB1810"/>
    <w:rsid w:val="00BB44B8"/>
    <w:rsid w:val="00BB4DD7"/>
    <w:rsid w:val="00BB621B"/>
    <w:rsid w:val="00BB7FCF"/>
    <w:rsid w:val="00BC0525"/>
    <w:rsid w:val="00BC086D"/>
    <w:rsid w:val="00BC0B37"/>
    <w:rsid w:val="00BC173A"/>
    <w:rsid w:val="00BC1876"/>
    <w:rsid w:val="00BC1C30"/>
    <w:rsid w:val="00BC29B9"/>
    <w:rsid w:val="00BC557A"/>
    <w:rsid w:val="00BC5C4B"/>
    <w:rsid w:val="00BC624A"/>
    <w:rsid w:val="00BC6B49"/>
    <w:rsid w:val="00BC7231"/>
    <w:rsid w:val="00BD0C6E"/>
    <w:rsid w:val="00BD0E66"/>
    <w:rsid w:val="00BD14B1"/>
    <w:rsid w:val="00BD1807"/>
    <w:rsid w:val="00BD3A1B"/>
    <w:rsid w:val="00BD4798"/>
    <w:rsid w:val="00BD48B9"/>
    <w:rsid w:val="00BD4BFC"/>
    <w:rsid w:val="00BD62E2"/>
    <w:rsid w:val="00BD6CB8"/>
    <w:rsid w:val="00BD7884"/>
    <w:rsid w:val="00BE1996"/>
    <w:rsid w:val="00BE1E89"/>
    <w:rsid w:val="00BE1EEA"/>
    <w:rsid w:val="00BE2875"/>
    <w:rsid w:val="00BE2AC4"/>
    <w:rsid w:val="00BE2C58"/>
    <w:rsid w:val="00BE2C8F"/>
    <w:rsid w:val="00BE5C92"/>
    <w:rsid w:val="00BE6069"/>
    <w:rsid w:val="00BE6A35"/>
    <w:rsid w:val="00BE6E4A"/>
    <w:rsid w:val="00BE7543"/>
    <w:rsid w:val="00BF0DA8"/>
    <w:rsid w:val="00BF1016"/>
    <w:rsid w:val="00BF1178"/>
    <w:rsid w:val="00BF1214"/>
    <w:rsid w:val="00BF1F19"/>
    <w:rsid w:val="00BF1F8C"/>
    <w:rsid w:val="00BF2322"/>
    <w:rsid w:val="00BF2508"/>
    <w:rsid w:val="00BF2649"/>
    <w:rsid w:val="00BF3055"/>
    <w:rsid w:val="00BF349D"/>
    <w:rsid w:val="00BF3C0B"/>
    <w:rsid w:val="00BF4B59"/>
    <w:rsid w:val="00BF4BB0"/>
    <w:rsid w:val="00BF5EAB"/>
    <w:rsid w:val="00BF6072"/>
    <w:rsid w:val="00BF74B0"/>
    <w:rsid w:val="00C025FE"/>
    <w:rsid w:val="00C0291C"/>
    <w:rsid w:val="00C02AFA"/>
    <w:rsid w:val="00C02E8A"/>
    <w:rsid w:val="00C03C03"/>
    <w:rsid w:val="00C06E66"/>
    <w:rsid w:val="00C12330"/>
    <w:rsid w:val="00C13132"/>
    <w:rsid w:val="00C14090"/>
    <w:rsid w:val="00C1528C"/>
    <w:rsid w:val="00C16381"/>
    <w:rsid w:val="00C21694"/>
    <w:rsid w:val="00C2258B"/>
    <w:rsid w:val="00C2259A"/>
    <w:rsid w:val="00C240E0"/>
    <w:rsid w:val="00C24A23"/>
    <w:rsid w:val="00C24C08"/>
    <w:rsid w:val="00C25866"/>
    <w:rsid w:val="00C258AD"/>
    <w:rsid w:val="00C25F6D"/>
    <w:rsid w:val="00C26116"/>
    <w:rsid w:val="00C31B54"/>
    <w:rsid w:val="00C34C63"/>
    <w:rsid w:val="00C35114"/>
    <w:rsid w:val="00C361ED"/>
    <w:rsid w:val="00C368FB"/>
    <w:rsid w:val="00C36C64"/>
    <w:rsid w:val="00C37346"/>
    <w:rsid w:val="00C421ED"/>
    <w:rsid w:val="00C4247A"/>
    <w:rsid w:val="00C436A2"/>
    <w:rsid w:val="00C44DBF"/>
    <w:rsid w:val="00C45B29"/>
    <w:rsid w:val="00C46440"/>
    <w:rsid w:val="00C46CD4"/>
    <w:rsid w:val="00C46E1D"/>
    <w:rsid w:val="00C5064D"/>
    <w:rsid w:val="00C5068C"/>
    <w:rsid w:val="00C50A39"/>
    <w:rsid w:val="00C5312D"/>
    <w:rsid w:val="00C53274"/>
    <w:rsid w:val="00C53342"/>
    <w:rsid w:val="00C61422"/>
    <w:rsid w:val="00C614D4"/>
    <w:rsid w:val="00C63D89"/>
    <w:rsid w:val="00C63DAE"/>
    <w:rsid w:val="00C64615"/>
    <w:rsid w:val="00C647A6"/>
    <w:rsid w:val="00C647F9"/>
    <w:rsid w:val="00C671DC"/>
    <w:rsid w:val="00C70C04"/>
    <w:rsid w:val="00C718B6"/>
    <w:rsid w:val="00C71DBD"/>
    <w:rsid w:val="00C71E34"/>
    <w:rsid w:val="00C74690"/>
    <w:rsid w:val="00C749DD"/>
    <w:rsid w:val="00C75078"/>
    <w:rsid w:val="00C765C6"/>
    <w:rsid w:val="00C769EB"/>
    <w:rsid w:val="00C81A4D"/>
    <w:rsid w:val="00C81D2D"/>
    <w:rsid w:val="00C85A48"/>
    <w:rsid w:val="00C862DC"/>
    <w:rsid w:val="00C90221"/>
    <w:rsid w:val="00C907C9"/>
    <w:rsid w:val="00C90E84"/>
    <w:rsid w:val="00C91429"/>
    <w:rsid w:val="00C91458"/>
    <w:rsid w:val="00C9226C"/>
    <w:rsid w:val="00C93671"/>
    <w:rsid w:val="00C94222"/>
    <w:rsid w:val="00CA1077"/>
    <w:rsid w:val="00CA1B49"/>
    <w:rsid w:val="00CA3B6A"/>
    <w:rsid w:val="00CA56A5"/>
    <w:rsid w:val="00CA631F"/>
    <w:rsid w:val="00CB087E"/>
    <w:rsid w:val="00CB0FC0"/>
    <w:rsid w:val="00CB2094"/>
    <w:rsid w:val="00CB2303"/>
    <w:rsid w:val="00CC0A1E"/>
    <w:rsid w:val="00CC12BF"/>
    <w:rsid w:val="00CC162E"/>
    <w:rsid w:val="00CC18C2"/>
    <w:rsid w:val="00CC3994"/>
    <w:rsid w:val="00CC631D"/>
    <w:rsid w:val="00CD28A6"/>
    <w:rsid w:val="00CD3FFC"/>
    <w:rsid w:val="00CD593B"/>
    <w:rsid w:val="00CD5E74"/>
    <w:rsid w:val="00CD6FA8"/>
    <w:rsid w:val="00CE067C"/>
    <w:rsid w:val="00CE2F5E"/>
    <w:rsid w:val="00CE32E6"/>
    <w:rsid w:val="00CE366A"/>
    <w:rsid w:val="00CE44B1"/>
    <w:rsid w:val="00CE44CA"/>
    <w:rsid w:val="00CE4DEE"/>
    <w:rsid w:val="00CE5397"/>
    <w:rsid w:val="00CE6321"/>
    <w:rsid w:val="00CE6DFB"/>
    <w:rsid w:val="00CF3C5B"/>
    <w:rsid w:val="00D008FC"/>
    <w:rsid w:val="00D048A8"/>
    <w:rsid w:val="00D04DF4"/>
    <w:rsid w:val="00D05816"/>
    <w:rsid w:val="00D073F0"/>
    <w:rsid w:val="00D10498"/>
    <w:rsid w:val="00D1316E"/>
    <w:rsid w:val="00D14114"/>
    <w:rsid w:val="00D1441F"/>
    <w:rsid w:val="00D14498"/>
    <w:rsid w:val="00D1476E"/>
    <w:rsid w:val="00D16404"/>
    <w:rsid w:val="00D16BD5"/>
    <w:rsid w:val="00D17C55"/>
    <w:rsid w:val="00D20EBB"/>
    <w:rsid w:val="00D22E98"/>
    <w:rsid w:val="00D231D7"/>
    <w:rsid w:val="00D23A32"/>
    <w:rsid w:val="00D23D66"/>
    <w:rsid w:val="00D25412"/>
    <w:rsid w:val="00D25452"/>
    <w:rsid w:val="00D25B3A"/>
    <w:rsid w:val="00D26956"/>
    <w:rsid w:val="00D27D41"/>
    <w:rsid w:val="00D31A31"/>
    <w:rsid w:val="00D31F8E"/>
    <w:rsid w:val="00D354EA"/>
    <w:rsid w:val="00D37689"/>
    <w:rsid w:val="00D37BE6"/>
    <w:rsid w:val="00D448F3"/>
    <w:rsid w:val="00D45CDB"/>
    <w:rsid w:val="00D4638A"/>
    <w:rsid w:val="00D477D3"/>
    <w:rsid w:val="00D5063D"/>
    <w:rsid w:val="00D53785"/>
    <w:rsid w:val="00D54C80"/>
    <w:rsid w:val="00D568CA"/>
    <w:rsid w:val="00D56AC8"/>
    <w:rsid w:val="00D603DC"/>
    <w:rsid w:val="00D624DC"/>
    <w:rsid w:val="00D628CC"/>
    <w:rsid w:val="00D62AD3"/>
    <w:rsid w:val="00D630BA"/>
    <w:rsid w:val="00D6350D"/>
    <w:rsid w:val="00D64C3C"/>
    <w:rsid w:val="00D64D5C"/>
    <w:rsid w:val="00D6597E"/>
    <w:rsid w:val="00D676C7"/>
    <w:rsid w:val="00D67CA4"/>
    <w:rsid w:val="00D712AF"/>
    <w:rsid w:val="00D715E2"/>
    <w:rsid w:val="00D7162A"/>
    <w:rsid w:val="00D71C2B"/>
    <w:rsid w:val="00D71EE0"/>
    <w:rsid w:val="00D731C6"/>
    <w:rsid w:val="00D73807"/>
    <w:rsid w:val="00D75752"/>
    <w:rsid w:val="00D76B27"/>
    <w:rsid w:val="00D76B8A"/>
    <w:rsid w:val="00D77616"/>
    <w:rsid w:val="00D801E8"/>
    <w:rsid w:val="00D80994"/>
    <w:rsid w:val="00D8183F"/>
    <w:rsid w:val="00D82C13"/>
    <w:rsid w:val="00D859E3"/>
    <w:rsid w:val="00D907E3"/>
    <w:rsid w:val="00D918B2"/>
    <w:rsid w:val="00D91A2F"/>
    <w:rsid w:val="00D92B48"/>
    <w:rsid w:val="00D92F44"/>
    <w:rsid w:val="00D93419"/>
    <w:rsid w:val="00D959C5"/>
    <w:rsid w:val="00D95B3B"/>
    <w:rsid w:val="00D960FA"/>
    <w:rsid w:val="00D96CB7"/>
    <w:rsid w:val="00D972E5"/>
    <w:rsid w:val="00DA0843"/>
    <w:rsid w:val="00DA1393"/>
    <w:rsid w:val="00DA295F"/>
    <w:rsid w:val="00DA2A35"/>
    <w:rsid w:val="00DA3149"/>
    <w:rsid w:val="00DA3429"/>
    <w:rsid w:val="00DA44BD"/>
    <w:rsid w:val="00DA5109"/>
    <w:rsid w:val="00DA58A3"/>
    <w:rsid w:val="00DA6D32"/>
    <w:rsid w:val="00DA70C5"/>
    <w:rsid w:val="00DA73EA"/>
    <w:rsid w:val="00DB16AC"/>
    <w:rsid w:val="00DB2A76"/>
    <w:rsid w:val="00DB2E5E"/>
    <w:rsid w:val="00DB2F95"/>
    <w:rsid w:val="00DB3683"/>
    <w:rsid w:val="00DB3894"/>
    <w:rsid w:val="00DB4E47"/>
    <w:rsid w:val="00DB509E"/>
    <w:rsid w:val="00DB5287"/>
    <w:rsid w:val="00DB5824"/>
    <w:rsid w:val="00DB69C0"/>
    <w:rsid w:val="00DB75F9"/>
    <w:rsid w:val="00DB78F0"/>
    <w:rsid w:val="00DC0652"/>
    <w:rsid w:val="00DC06B9"/>
    <w:rsid w:val="00DC1818"/>
    <w:rsid w:val="00DC23CC"/>
    <w:rsid w:val="00DC7FB3"/>
    <w:rsid w:val="00DD0034"/>
    <w:rsid w:val="00DD13AD"/>
    <w:rsid w:val="00DD1984"/>
    <w:rsid w:val="00DD1F0E"/>
    <w:rsid w:val="00DD296F"/>
    <w:rsid w:val="00DD2CFE"/>
    <w:rsid w:val="00DD3534"/>
    <w:rsid w:val="00DD4FBE"/>
    <w:rsid w:val="00DD5FED"/>
    <w:rsid w:val="00DD74D4"/>
    <w:rsid w:val="00DE0728"/>
    <w:rsid w:val="00DE26F7"/>
    <w:rsid w:val="00DE346E"/>
    <w:rsid w:val="00DE371F"/>
    <w:rsid w:val="00DE4A59"/>
    <w:rsid w:val="00DE4F4F"/>
    <w:rsid w:val="00DE6234"/>
    <w:rsid w:val="00DE654F"/>
    <w:rsid w:val="00DE65D3"/>
    <w:rsid w:val="00DE67AE"/>
    <w:rsid w:val="00DE6C33"/>
    <w:rsid w:val="00DE6C8D"/>
    <w:rsid w:val="00DF084B"/>
    <w:rsid w:val="00DF0B2B"/>
    <w:rsid w:val="00DF1E2C"/>
    <w:rsid w:val="00DF25E3"/>
    <w:rsid w:val="00DF44C6"/>
    <w:rsid w:val="00DF4FF8"/>
    <w:rsid w:val="00DF5A9E"/>
    <w:rsid w:val="00DF633F"/>
    <w:rsid w:val="00DF68B8"/>
    <w:rsid w:val="00DF7218"/>
    <w:rsid w:val="00DF72FC"/>
    <w:rsid w:val="00E021F3"/>
    <w:rsid w:val="00E025DC"/>
    <w:rsid w:val="00E0335D"/>
    <w:rsid w:val="00E03BCB"/>
    <w:rsid w:val="00E07171"/>
    <w:rsid w:val="00E114C2"/>
    <w:rsid w:val="00E1211D"/>
    <w:rsid w:val="00E12AFA"/>
    <w:rsid w:val="00E13D83"/>
    <w:rsid w:val="00E14CDE"/>
    <w:rsid w:val="00E15BBF"/>
    <w:rsid w:val="00E2079A"/>
    <w:rsid w:val="00E20F78"/>
    <w:rsid w:val="00E20F9D"/>
    <w:rsid w:val="00E21915"/>
    <w:rsid w:val="00E2220B"/>
    <w:rsid w:val="00E23896"/>
    <w:rsid w:val="00E2545D"/>
    <w:rsid w:val="00E255A6"/>
    <w:rsid w:val="00E26C7E"/>
    <w:rsid w:val="00E31586"/>
    <w:rsid w:val="00E31A0C"/>
    <w:rsid w:val="00E3433D"/>
    <w:rsid w:val="00E34866"/>
    <w:rsid w:val="00E34DA2"/>
    <w:rsid w:val="00E353FC"/>
    <w:rsid w:val="00E37106"/>
    <w:rsid w:val="00E3711B"/>
    <w:rsid w:val="00E3759E"/>
    <w:rsid w:val="00E41F67"/>
    <w:rsid w:val="00E45623"/>
    <w:rsid w:val="00E459A3"/>
    <w:rsid w:val="00E461B3"/>
    <w:rsid w:val="00E468EE"/>
    <w:rsid w:val="00E46BD7"/>
    <w:rsid w:val="00E5238A"/>
    <w:rsid w:val="00E5294B"/>
    <w:rsid w:val="00E52EC9"/>
    <w:rsid w:val="00E53181"/>
    <w:rsid w:val="00E54BC5"/>
    <w:rsid w:val="00E557E4"/>
    <w:rsid w:val="00E55E30"/>
    <w:rsid w:val="00E56485"/>
    <w:rsid w:val="00E57A9F"/>
    <w:rsid w:val="00E57DB0"/>
    <w:rsid w:val="00E607F0"/>
    <w:rsid w:val="00E61637"/>
    <w:rsid w:val="00E6220A"/>
    <w:rsid w:val="00E62C6B"/>
    <w:rsid w:val="00E63331"/>
    <w:rsid w:val="00E637A8"/>
    <w:rsid w:val="00E65087"/>
    <w:rsid w:val="00E664C4"/>
    <w:rsid w:val="00E67E50"/>
    <w:rsid w:val="00E7134A"/>
    <w:rsid w:val="00E743E3"/>
    <w:rsid w:val="00E7670A"/>
    <w:rsid w:val="00E767D4"/>
    <w:rsid w:val="00E76A70"/>
    <w:rsid w:val="00E77DAC"/>
    <w:rsid w:val="00E80987"/>
    <w:rsid w:val="00E81D61"/>
    <w:rsid w:val="00E81F2A"/>
    <w:rsid w:val="00E82A66"/>
    <w:rsid w:val="00E82CCF"/>
    <w:rsid w:val="00E82D66"/>
    <w:rsid w:val="00E836A2"/>
    <w:rsid w:val="00E84CD7"/>
    <w:rsid w:val="00E8567C"/>
    <w:rsid w:val="00E85C92"/>
    <w:rsid w:val="00E86439"/>
    <w:rsid w:val="00E86D1F"/>
    <w:rsid w:val="00E876D9"/>
    <w:rsid w:val="00E91A98"/>
    <w:rsid w:val="00E92132"/>
    <w:rsid w:val="00E9248C"/>
    <w:rsid w:val="00E92F85"/>
    <w:rsid w:val="00E94842"/>
    <w:rsid w:val="00E95936"/>
    <w:rsid w:val="00E95C96"/>
    <w:rsid w:val="00E963A7"/>
    <w:rsid w:val="00E96BB5"/>
    <w:rsid w:val="00EA04CA"/>
    <w:rsid w:val="00EA08DC"/>
    <w:rsid w:val="00EA0A19"/>
    <w:rsid w:val="00EA0B0A"/>
    <w:rsid w:val="00EA0BB7"/>
    <w:rsid w:val="00EA1815"/>
    <w:rsid w:val="00EA1A7F"/>
    <w:rsid w:val="00EA1B2D"/>
    <w:rsid w:val="00EA2D7F"/>
    <w:rsid w:val="00EA472A"/>
    <w:rsid w:val="00EA6180"/>
    <w:rsid w:val="00EA6560"/>
    <w:rsid w:val="00EA7E33"/>
    <w:rsid w:val="00EB061E"/>
    <w:rsid w:val="00EB362A"/>
    <w:rsid w:val="00EB446A"/>
    <w:rsid w:val="00EB700B"/>
    <w:rsid w:val="00EC1CED"/>
    <w:rsid w:val="00EC3BC2"/>
    <w:rsid w:val="00EC3DA3"/>
    <w:rsid w:val="00EC4545"/>
    <w:rsid w:val="00EC542F"/>
    <w:rsid w:val="00EC747A"/>
    <w:rsid w:val="00EC79E3"/>
    <w:rsid w:val="00ED2BCE"/>
    <w:rsid w:val="00ED2E38"/>
    <w:rsid w:val="00ED2EE5"/>
    <w:rsid w:val="00ED4434"/>
    <w:rsid w:val="00EE1865"/>
    <w:rsid w:val="00EE1D40"/>
    <w:rsid w:val="00EE2623"/>
    <w:rsid w:val="00EE365D"/>
    <w:rsid w:val="00EE39C8"/>
    <w:rsid w:val="00EE41CB"/>
    <w:rsid w:val="00EE4802"/>
    <w:rsid w:val="00EE606D"/>
    <w:rsid w:val="00EE62E8"/>
    <w:rsid w:val="00EE7E3A"/>
    <w:rsid w:val="00EF0757"/>
    <w:rsid w:val="00EF24CE"/>
    <w:rsid w:val="00EF3497"/>
    <w:rsid w:val="00EF3962"/>
    <w:rsid w:val="00EF3A4E"/>
    <w:rsid w:val="00EF6ECD"/>
    <w:rsid w:val="00EF78C9"/>
    <w:rsid w:val="00EF7EC3"/>
    <w:rsid w:val="00F000FF"/>
    <w:rsid w:val="00F004EA"/>
    <w:rsid w:val="00F008A1"/>
    <w:rsid w:val="00F00B41"/>
    <w:rsid w:val="00F018EE"/>
    <w:rsid w:val="00F01C02"/>
    <w:rsid w:val="00F0234F"/>
    <w:rsid w:val="00F03756"/>
    <w:rsid w:val="00F03907"/>
    <w:rsid w:val="00F03BCB"/>
    <w:rsid w:val="00F050E5"/>
    <w:rsid w:val="00F05BE8"/>
    <w:rsid w:val="00F05CB5"/>
    <w:rsid w:val="00F06E97"/>
    <w:rsid w:val="00F0770A"/>
    <w:rsid w:val="00F112D5"/>
    <w:rsid w:val="00F11443"/>
    <w:rsid w:val="00F11CB7"/>
    <w:rsid w:val="00F146EB"/>
    <w:rsid w:val="00F15BC9"/>
    <w:rsid w:val="00F1767C"/>
    <w:rsid w:val="00F177B0"/>
    <w:rsid w:val="00F2031F"/>
    <w:rsid w:val="00F20FCF"/>
    <w:rsid w:val="00F21A89"/>
    <w:rsid w:val="00F22393"/>
    <w:rsid w:val="00F22941"/>
    <w:rsid w:val="00F23C42"/>
    <w:rsid w:val="00F25081"/>
    <w:rsid w:val="00F250C9"/>
    <w:rsid w:val="00F25AE6"/>
    <w:rsid w:val="00F265E5"/>
    <w:rsid w:val="00F32283"/>
    <w:rsid w:val="00F33B04"/>
    <w:rsid w:val="00F342EF"/>
    <w:rsid w:val="00F35356"/>
    <w:rsid w:val="00F3557B"/>
    <w:rsid w:val="00F4010B"/>
    <w:rsid w:val="00F40657"/>
    <w:rsid w:val="00F41CEB"/>
    <w:rsid w:val="00F41E52"/>
    <w:rsid w:val="00F429DC"/>
    <w:rsid w:val="00F447DD"/>
    <w:rsid w:val="00F455FC"/>
    <w:rsid w:val="00F503B1"/>
    <w:rsid w:val="00F508BC"/>
    <w:rsid w:val="00F52D6A"/>
    <w:rsid w:val="00F52E3D"/>
    <w:rsid w:val="00F530EA"/>
    <w:rsid w:val="00F537CE"/>
    <w:rsid w:val="00F53CD3"/>
    <w:rsid w:val="00F54A47"/>
    <w:rsid w:val="00F56A4B"/>
    <w:rsid w:val="00F579E4"/>
    <w:rsid w:val="00F60874"/>
    <w:rsid w:val="00F60951"/>
    <w:rsid w:val="00F616AE"/>
    <w:rsid w:val="00F61A64"/>
    <w:rsid w:val="00F61F98"/>
    <w:rsid w:val="00F63F17"/>
    <w:rsid w:val="00F659F1"/>
    <w:rsid w:val="00F669C2"/>
    <w:rsid w:val="00F673EC"/>
    <w:rsid w:val="00F707F0"/>
    <w:rsid w:val="00F7136C"/>
    <w:rsid w:val="00F7455E"/>
    <w:rsid w:val="00F77D2E"/>
    <w:rsid w:val="00F8002D"/>
    <w:rsid w:val="00F810B9"/>
    <w:rsid w:val="00F81381"/>
    <w:rsid w:val="00F8273A"/>
    <w:rsid w:val="00F837F3"/>
    <w:rsid w:val="00F91C44"/>
    <w:rsid w:val="00F91DCB"/>
    <w:rsid w:val="00F9215B"/>
    <w:rsid w:val="00F927F8"/>
    <w:rsid w:val="00F9304D"/>
    <w:rsid w:val="00F93084"/>
    <w:rsid w:val="00F93A4C"/>
    <w:rsid w:val="00F94209"/>
    <w:rsid w:val="00F942CC"/>
    <w:rsid w:val="00F94CC0"/>
    <w:rsid w:val="00F94DE7"/>
    <w:rsid w:val="00F951BF"/>
    <w:rsid w:val="00F95871"/>
    <w:rsid w:val="00F95DFE"/>
    <w:rsid w:val="00F9716D"/>
    <w:rsid w:val="00F97682"/>
    <w:rsid w:val="00FA051C"/>
    <w:rsid w:val="00FA1721"/>
    <w:rsid w:val="00FA412E"/>
    <w:rsid w:val="00FA4D91"/>
    <w:rsid w:val="00FA4E3A"/>
    <w:rsid w:val="00FA6773"/>
    <w:rsid w:val="00FA6BAB"/>
    <w:rsid w:val="00FA781C"/>
    <w:rsid w:val="00FA7969"/>
    <w:rsid w:val="00FB1D09"/>
    <w:rsid w:val="00FB1E6A"/>
    <w:rsid w:val="00FB30D7"/>
    <w:rsid w:val="00FB3B8A"/>
    <w:rsid w:val="00FB4DDE"/>
    <w:rsid w:val="00FB513C"/>
    <w:rsid w:val="00FB6D32"/>
    <w:rsid w:val="00FB7A2E"/>
    <w:rsid w:val="00FC1A76"/>
    <w:rsid w:val="00FC2B5A"/>
    <w:rsid w:val="00FC2EE6"/>
    <w:rsid w:val="00FC380B"/>
    <w:rsid w:val="00FC5843"/>
    <w:rsid w:val="00FC6021"/>
    <w:rsid w:val="00FC6104"/>
    <w:rsid w:val="00FD0E85"/>
    <w:rsid w:val="00FD1B99"/>
    <w:rsid w:val="00FD2028"/>
    <w:rsid w:val="00FD2771"/>
    <w:rsid w:val="00FD2B92"/>
    <w:rsid w:val="00FD3ADA"/>
    <w:rsid w:val="00FD56BA"/>
    <w:rsid w:val="00FD6600"/>
    <w:rsid w:val="00FD674E"/>
    <w:rsid w:val="00FD7F3A"/>
    <w:rsid w:val="00FE1EF2"/>
    <w:rsid w:val="00FE3F69"/>
    <w:rsid w:val="00FE506C"/>
    <w:rsid w:val="00FE5BA5"/>
    <w:rsid w:val="00FF0D14"/>
    <w:rsid w:val="00FF111F"/>
    <w:rsid w:val="00FF39C0"/>
    <w:rsid w:val="00FF3B08"/>
    <w:rsid w:val="00FF3E90"/>
    <w:rsid w:val="00FF4141"/>
    <w:rsid w:val="00FF6367"/>
    <w:rsid w:val="00FF7367"/>
    <w:rsid w:val="00FF744C"/>
    <w:rsid w:val="059813A5"/>
    <w:rsid w:val="07A0AFEB"/>
    <w:rsid w:val="07C85C21"/>
    <w:rsid w:val="0909A4B7"/>
    <w:rsid w:val="0A10C27B"/>
    <w:rsid w:val="0AB1AE1C"/>
    <w:rsid w:val="0EF44708"/>
    <w:rsid w:val="1606260F"/>
    <w:rsid w:val="17EFCF6D"/>
    <w:rsid w:val="182F6533"/>
    <w:rsid w:val="221CD799"/>
    <w:rsid w:val="28CE49ED"/>
    <w:rsid w:val="2D6E5960"/>
    <w:rsid w:val="2E5AC04D"/>
    <w:rsid w:val="3015F734"/>
    <w:rsid w:val="305409FF"/>
    <w:rsid w:val="3699FA15"/>
    <w:rsid w:val="3C808022"/>
    <w:rsid w:val="3CA1EC18"/>
    <w:rsid w:val="40B6D799"/>
    <w:rsid w:val="4A4AC164"/>
    <w:rsid w:val="4D6387B8"/>
    <w:rsid w:val="4E177230"/>
    <w:rsid w:val="50FBB93C"/>
    <w:rsid w:val="5D85888C"/>
    <w:rsid w:val="6381E0A1"/>
    <w:rsid w:val="63DAF675"/>
    <w:rsid w:val="65C525AF"/>
    <w:rsid w:val="672B1D64"/>
    <w:rsid w:val="68B6F4FB"/>
    <w:rsid w:val="69E7820D"/>
    <w:rsid w:val="6A02E37F"/>
    <w:rsid w:val="6C16F407"/>
    <w:rsid w:val="6C96AE8C"/>
    <w:rsid w:val="6F3E3BEC"/>
    <w:rsid w:val="6F5E68DA"/>
    <w:rsid w:val="7044C023"/>
    <w:rsid w:val="74688436"/>
    <w:rsid w:val="75DB0725"/>
    <w:rsid w:val="771FA806"/>
    <w:rsid w:val="7C93439E"/>
    <w:rsid w:val="7DE53646"/>
    <w:rsid w:val="7E5999AA"/>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D7CED40-DCB5-4DBE-B3E8-3A1D4F33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customStyle="1" w:styleId="font101">
    <w:name w:val="font10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basedOn w:val="DefaultParagraphFont"/>
    <w:rsid w:val="005B5C7A"/>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1">
    <w:name w:val="font51"/>
    <w:basedOn w:val="DefaultParagraphFont"/>
    <w:rsid w:val="002C27F8"/>
    <w:rPr>
      <w:rFonts w:ascii="Times New Roman" w:hAnsi="Times New Roman" w:cs="Times New Roman" w:hint="default"/>
      <w:b/>
      <w:bCs/>
      <w:i w:val="0"/>
      <w:iCs w:val="0"/>
      <w:strike w:val="0"/>
      <w:dstrike w:val="0"/>
      <w:color w:val="000000"/>
      <w:sz w:val="24"/>
      <w:szCs w:val="24"/>
      <w:u w:val="none"/>
      <w:effect w:val="none"/>
    </w:rPr>
  </w:style>
  <w:style w:type="character" w:customStyle="1" w:styleId="font61">
    <w:name w:val="font61"/>
    <w:basedOn w:val="DefaultParagraphFont"/>
    <w:rsid w:val="002C27F8"/>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paragraph">
    <w:name w:val="paragraph"/>
    <w:basedOn w:val="Normal"/>
    <w:rsid w:val="009C4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4F46"/>
  </w:style>
  <w:style w:type="character" w:customStyle="1" w:styleId="eop">
    <w:name w:val="eop"/>
    <w:basedOn w:val="DefaultParagraphFont"/>
    <w:rsid w:val="009C4F46"/>
  </w:style>
  <w:style w:type="character" w:styleId="Mention">
    <w:name w:val="Mention"/>
    <w:basedOn w:val="DefaultParagraphFont"/>
    <w:uiPriority w:val="99"/>
    <w:unhideWhenUsed/>
    <w:rsid w:val="008A282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7844">
      <w:bodyDiv w:val="1"/>
      <w:marLeft w:val="0"/>
      <w:marRight w:val="0"/>
      <w:marTop w:val="0"/>
      <w:marBottom w:val="0"/>
      <w:divBdr>
        <w:top w:val="none" w:sz="0" w:space="0" w:color="auto"/>
        <w:left w:val="none" w:sz="0" w:space="0" w:color="auto"/>
        <w:bottom w:val="none" w:sz="0" w:space="0" w:color="auto"/>
        <w:right w:val="none" w:sz="0" w:space="0" w:color="auto"/>
      </w:divBdr>
    </w:div>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555703473">
      <w:bodyDiv w:val="1"/>
      <w:marLeft w:val="0"/>
      <w:marRight w:val="0"/>
      <w:marTop w:val="0"/>
      <w:marBottom w:val="0"/>
      <w:divBdr>
        <w:top w:val="none" w:sz="0" w:space="0" w:color="auto"/>
        <w:left w:val="none" w:sz="0" w:space="0" w:color="auto"/>
        <w:bottom w:val="none" w:sz="0" w:space="0" w:color="auto"/>
        <w:right w:val="none" w:sz="0" w:space="0" w:color="auto"/>
      </w:divBdr>
      <w:divsChild>
        <w:div w:id="1652246724">
          <w:marLeft w:val="0"/>
          <w:marRight w:val="0"/>
          <w:marTop w:val="0"/>
          <w:marBottom w:val="0"/>
          <w:divBdr>
            <w:top w:val="none" w:sz="0" w:space="0" w:color="auto"/>
            <w:left w:val="none" w:sz="0" w:space="0" w:color="auto"/>
            <w:bottom w:val="none" w:sz="0" w:space="0" w:color="auto"/>
            <w:right w:val="none" w:sz="0" w:space="0" w:color="auto"/>
          </w:divBdr>
        </w:div>
        <w:div w:id="1679229758">
          <w:marLeft w:val="0"/>
          <w:marRight w:val="0"/>
          <w:marTop w:val="0"/>
          <w:marBottom w:val="0"/>
          <w:divBdr>
            <w:top w:val="none" w:sz="0" w:space="0" w:color="auto"/>
            <w:left w:val="none" w:sz="0" w:space="0" w:color="auto"/>
            <w:bottom w:val="none" w:sz="0" w:space="0" w:color="auto"/>
            <w:right w:val="none" w:sz="0" w:space="0" w:color="auto"/>
          </w:divBdr>
        </w:div>
      </w:divsChild>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637421940">
      <w:bodyDiv w:val="1"/>
      <w:marLeft w:val="0"/>
      <w:marRight w:val="0"/>
      <w:marTop w:val="0"/>
      <w:marBottom w:val="0"/>
      <w:divBdr>
        <w:top w:val="none" w:sz="0" w:space="0" w:color="auto"/>
        <w:left w:val="none" w:sz="0" w:space="0" w:color="auto"/>
        <w:bottom w:val="none" w:sz="0" w:space="0" w:color="auto"/>
        <w:right w:val="none" w:sz="0" w:space="0" w:color="auto"/>
      </w:divBdr>
      <w:divsChild>
        <w:div w:id="1185440018">
          <w:marLeft w:val="0"/>
          <w:marRight w:val="0"/>
          <w:marTop w:val="0"/>
          <w:marBottom w:val="0"/>
          <w:divBdr>
            <w:top w:val="none" w:sz="0" w:space="0" w:color="auto"/>
            <w:left w:val="none" w:sz="0" w:space="0" w:color="auto"/>
            <w:bottom w:val="none" w:sz="0" w:space="0" w:color="auto"/>
            <w:right w:val="none" w:sz="0" w:space="0" w:color="auto"/>
          </w:divBdr>
        </w:div>
      </w:divsChild>
    </w:div>
    <w:div w:id="710497793">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33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7685116">
          <w:marLeft w:val="0"/>
          <w:marRight w:val="0"/>
          <w:marTop w:val="0"/>
          <w:marBottom w:val="0"/>
          <w:divBdr>
            <w:top w:val="none" w:sz="0" w:space="0" w:color="auto"/>
            <w:left w:val="none" w:sz="0" w:space="0" w:color="auto"/>
            <w:bottom w:val="none" w:sz="0" w:space="0" w:color="auto"/>
            <w:right w:val="none" w:sz="0" w:space="0" w:color="auto"/>
          </w:divBdr>
        </w:div>
      </w:divsChild>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178427112">
      <w:bodyDiv w:val="1"/>
      <w:marLeft w:val="0"/>
      <w:marRight w:val="0"/>
      <w:marTop w:val="0"/>
      <w:marBottom w:val="0"/>
      <w:divBdr>
        <w:top w:val="none" w:sz="0" w:space="0" w:color="auto"/>
        <w:left w:val="none" w:sz="0" w:space="0" w:color="auto"/>
        <w:bottom w:val="none" w:sz="0" w:space="0" w:color="auto"/>
        <w:right w:val="none" w:sz="0" w:space="0" w:color="auto"/>
      </w:divBdr>
      <w:divsChild>
        <w:div w:id="812065771">
          <w:marLeft w:val="0"/>
          <w:marRight w:val="0"/>
          <w:marTop w:val="0"/>
          <w:marBottom w:val="0"/>
          <w:divBdr>
            <w:top w:val="none" w:sz="0" w:space="0" w:color="auto"/>
            <w:left w:val="none" w:sz="0" w:space="0" w:color="auto"/>
            <w:bottom w:val="none" w:sz="0" w:space="0" w:color="auto"/>
            <w:right w:val="none" w:sz="0" w:space="0" w:color="auto"/>
          </w:divBdr>
        </w:div>
        <w:div w:id="2072918756">
          <w:marLeft w:val="0"/>
          <w:marRight w:val="0"/>
          <w:marTop w:val="0"/>
          <w:marBottom w:val="0"/>
          <w:divBdr>
            <w:top w:val="none" w:sz="0" w:space="0" w:color="auto"/>
            <w:left w:val="none" w:sz="0" w:space="0" w:color="auto"/>
            <w:bottom w:val="none" w:sz="0" w:space="0" w:color="auto"/>
            <w:right w:val="none" w:sz="0" w:space="0" w:color="auto"/>
          </w:divBdr>
        </w:div>
      </w:divsChild>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89729049">
      <w:bodyDiv w:val="1"/>
      <w:marLeft w:val="0"/>
      <w:marRight w:val="0"/>
      <w:marTop w:val="0"/>
      <w:marBottom w:val="0"/>
      <w:divBdr>
        <w:top w:val="none" w:sz="0" w:space="0" w:color="auto"/>
        <w:left w:val="none" w:sz="0" w:space="0" w:color="auto"/>
        <w:bottom w:val="none" w:sz="0" w:space="0" w:color="auto"/>
        <w:right w:val="none" w:sz="0" w:space="0" w:color="auto"/>
      </w:divBdr>
      <w:divsChild>
        <w:div w:id="1375620774">
          <w:marLeft w:val="0"/>
          <w:marRight w:val="0"/>
          <w:marTop w:val="0"/>
          <w:marBottom w:val="0"/>
          <w:divBdr>
            <w:top w:val="none" w:sz="0" w:space="0" w:color="auto"/>
            <w:left w:val="none" w:sz="0" w:space="0" w:color="auto"/>
            <w:bottom w:val="none" w:sz="0" w:space="0" w:color="auto"/>
            <w:right w:val="none" w:sz="0" w:space="0" w:color="auto"/>
          </w:divBdr>
        </w:div>
      </w:divsChild>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02515102">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www.ssa.gov/OP_Home/ssact/title18/1861.htm" TargetMode="External"/><Relationship Id="rId39" Type="http://schemas.openxmlformats.org/officeDocument/2006/relationships/glossaryDocument" Target="glossary/document.xml"/><Relationship Id="rId21" Type="http://schemas.openxmlformats.org/officeDocument/2006/relationships/footer" Target="footer4.xml"/><Relationship Id="rId34" Type="http://schemas.openxmlformats.org/officeDocument/2006/relationships/hyperlink" Target="https://www.ecfr.gov/cgi-bin/text-idx?SID=2a10f1aee6e8b2f9861ccbcd511a51cc&amp;mc=true&amp;node=pt42.5.484&amp;rgn=div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0.xml"/><Relationship Id="rId33" Type="http://schemas.openxmlformats.org/officeDocument/2006/relationships/hyperlink" Target="https://www.ecfr.gov/cgi-bin/text-idx?SID=2a10f1aee6e8b2f9861ccbcd511a51cc&amp;mc=true&amp;node=pt42.5.484&amp;rgn=div5"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yperlink" Target="https://www.ecfr.gov/cgi-bin/text-idx?SID=2a10f1aee6e8b2f9861ccbcd511a51cc&amp;mc=true&amp;node=pt42.5.484&amp;rgn=div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9.xml"/><Relationship Id="rId32" Type="http://schemas.openxmlformats.org/officeDocument/2006/relationships/hyperlink" Target="https://www.ecfr.gov/cgi-bin/text-idx?SID=2a10f1aee6e8b2f9861ccbcd511a51cc&amp;mc=true&amp;node=pt42.5.484&amp;rgn=div5" TargetMode="External"/><Relationship Id="rId37" Type="http://schemas.openxmlformats.org/officeDocument/2006/relationships/fontTable" Target="fontTable.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yperlink" Target="https://www.ssa.gov/OP_Home/ssact/title18/1861.htm" TargetMode="External"/><Relationship Id="rId36" Type="http://schemas.openxmlformats.org/officeDocument/2006/relationships/hyperlink" Target="mailto:info@quada.org"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s://www.ecfr.gov/cgi-bin/text-idx?SID=2a10f1aee6e8b2f9861ccbcd511a51cc&amp;mc=true&amp;node=pt42.5.484&amp;rgn=div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s://www.ecfr.gov/cgi-bin/text-idx?SID=2a10f1aee6e8b2f9861ccbcd511a51cc&amp;mc=true&amp;node=pt42.5.484&amp;rgn=div5" TargetMode="External"/><Relationship Id="rId30" Type="http://schemas.openxmlformats.org/officeDocument/2006/relationships/hyperlink" Target="https://www.ecfr.gov/cgi-bin/text-idx?SID=2a10f1aee6e8b2f9861ccbcd511a51cc&amp;mc=true&amp;node=pt42.5.484&amp;rgn=div5"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C5F4CC4F6348F59BB33AD285CC3FAC"/>
        <w:category>
          <w:name w:val="General"/>
          <w:gallery w:val="placeholder"/>
        </w:category>
        <w:types>
          <w:type w:val="bbPlcHdr"/>
        </w:types>
        <w:behaviors>
          <w:behavior w:val="content"/>
        </w:behaviors>
        <w:guid w:val="{BB934CC7-1B7C-4D9D-8686-92A1CDF9A540}"/>
      </w:docPartPr>
      <w:docPartBody>
        <w:p w:rsidR="00EF7EC3" w:rsidRDefault="00915852" w:rsidP="00915852">
          <w:pPr>
            <w:pStyle w:val="6EC5F4CC4F6348F59BB33AD285CC3FAC1"/>
          </w:pPr>
          <w:r w:rsidRPr="0084305D">
            <w:rPr>
              <w:rFonts w:cstheme="minorHAnsi"/>
            </w:rPr>
            <w:t>Enter observations of non-compliance, comments or notes here.</w:t>
          </w:r>
        </w:p>
      </w:docPartBody>
    </w:docPart>
    <w:docPart>
      <w:docPartPr>
        <w:name w:val="01B1A28E77EE42F89A638BA29B5EDAFC"/>
        <w:category>
          <w:name w:val="General"/>
          <w:gallery w:val="placeholder"/>
        </w:category>
        <w:types>
          <w:type w:val="bbPlcHdr"/>
        </w:types>
        <w:behaviors>
          <w:behavior w:val="content"/>
        </w:behaviors>
        <w:guid w:val="{B994509F-38A6-425B-B87E-8D743E5BC354}"/>
      </w:docPartPr>
      <w:docPartBody>
        <w:p w:rsidR="0007149F" w:rsidRDefault="00915852" w:rsidP="00915852">
          <w:pPr>
            <w:pStyle w:val="01B1A28E77EE42F89A638BA29B5EDAFC"/>
          </w:pPr>
          <w:r w:rsidRPr="00F95871">
            <w:rPr>
              <w:rFonts w:cstheme="minorHAnsi"/>
            </w:rPr>
            <w:t>Enter observations of non-compliance, comments or notes here.</w:t>
          </w:r>
        </w:p>
      </w:docPartBody>
    </w:docPart>
    <w:docPart>
      <w:docPartPr>
        <w:name w:val="0F6240B53F314C28925AC76580C74D61"/>
        <w:category>
          <w:name w:val="General"/>
          <w:gallery w:val="placeholder"/>
        </w:category>
        <w:types>
          <w:type w:val="bbPlcHdr"/>
        </w:types>
        <w:behaviors>
          <w:behavior w:val="content"/>
        </w:behaviors>
        <w:guid w:val="{3F3C130A-87B2-4A06-B05B-8A591CA787AC}"/>
      </w:docPartPr>
      <w:docPartBody>
        <w:p w:rsidR="0007149F" w:rsidRDefault="00915852" w:rsidP="00915852">
          <w:pPr>
            <w:pStyle w:val="0F6240B53F314C28925AC76580C74D61"/>
          </w:pPr>
          <w:r w:rsidRPr="00F95871">
            <w:rPr>
              <w:rFonts w:cstheme="minorHAnsi"/>
            </w:rPr>
            <w:t>Enter observations of non-compliance, comments or notes here.</w:t>
          </w:r>
        </w:p>
      </w:docPartBody>
    </w:docPart>
    <w:docPart>
      <w:docPartPr>
        <w:name w:val="8A5AC3C20BFC43AD90FF7B769E353523"/>
        <w:category>
          <w:name w:val="General"/>
          <w:gallery w:val="placeholder"/>
        </w:category>
        <w:types>
          <w:type w:val="bbPlcHdr"/>
        </w:types>
        <w:behaviors>
          <w:behavior w:val="content"/>
        </w:behaviors>
        <w:guid w:val="{743093B8-C1B7-4D47-8A20-A37070889E12}"/>
      </w:docPartPr>
      <w:docPartBody>
        <w:p w:rsidR="0007149F" w:rsidRDefault="00915852" w:rsidP="00915852">
          <w:pPr>
            <w:pStyle w:val="8A5AC3C20BFC43AD90FF7B769E353523"/>
          </w:pPr>
          <w:r w:rsidRPr="00F95871">
            <w:rPr>
              <w:rFonts w:cstheme="minorHAnsi"/>
            </w:rPr>
            <w:t>Enter observations of non-compliance, comments or notes here.</w:t>
          </w:r>
        </w:p>
      </w:docPartBody>
    </w:docPart>
    <w:docPart>
      <w:docPartPr>
        <w:name w:val="370E99612A6B46EC982E18FF0F9C6C61"/>
        <w:category>
          <w:name w:val="General"/>
          <w:gallery w:val="placeholder"/>
        </w:category>
        <w:types>
          <w:type w:val="bbPlcHdr"/>
        </w:types>
        <w:behaviors>
          <w:behavior w:val="content"/>
        </w:behaviors>
        <w:guid w:val="{1B47EE8F-1E9C-4703-9671-6458AC3DD659}"/>
      </w:docPartPr>
      <w:docPartBody>
        <w:p w:rsidR="0007149F" w:rsidRDefault="00915852" w:rsidP="00915852">
          <w:pPr>
            <w:pStyle w:val="370E99612A6B46EC982E18FF0F9C6C61"/>
          </w:pPr>
          <w:r w:rsidRPr="00F95871">
            <w:rPr>
              <w:rFonts w:cstheme="minorHAnsi"/>
            </w:rPr>
            <w:t>Enter observations of non-compliance, comments or notes here.</w:t>
          </w:r>
        </w:p>
      </w:docPartBody>
    </w:docPart>
    <w:docPart>
      <w:docPartPr>
        <w:name w:val="CC1EEC63A863419FB8BA1F83D0E4AF11"/>
        <w:category>
          <w:name w:val="General"/>
          <w:gallery w:val="placeholder"/>
        </w:category>
        <w:types>
          <w:type w:val="bbPlcHdr"/>
        </w:types>
        <w:behaviors>
          <w:behavior w:val="content"/>
        </w:behaviors>
        <w:guid w:val="{37E4AB0C-DF30-46A9-8FD8-17B9AD3B4E49}"/>
      </w:docPartPr>
      <w:docPartBody>
        <w:p w:rsidR="0007149F" w:rsidRDefault="00915852" w:rsidP="00915852">
          <w:pPr>
            <w:pStyle w:val="CC1EEC63A863419FB8BA1F83D0E4AF11"/>
          </w:pPr>
          <w:r w:rsidRPr="00F95871">
            <w:rPr>
              <w:rFonts w:cstheme="minorHAnsi"/>
            </w:rPr>
            <w:t>Enter observations of non-compliance, comments or notes here.</w:t>
          </w:r>
        </w:p>
      </w:docPartBody>
    </w:docPart>
    <w:docPart>
      <w:docPartPr>
        <w:name w:val="424ADE69E7F049BCA69CA77FF60297DA"/>
        <w:category>
          <w:name w:val="General"/>
          <w:gallery w:val="placeholder"/>
        </w:category>
        <w:types>
          <w:type w:val="bbPlcHdr"/>
        </w:types>
        <w:behaviors>
          <w:behavior w:val="content"/>
        </w:behaviors>
        <w:guid w:val="{AFAF120F-F039-4407-8550-5FF4AE3BD788}"/>
      </w:docPartPr>
      <w:docPartBody>
        <w:p w:rsidR="0007149F" w:rsidRDefault="00915852" w:rsidP="00915852">
          <w:pPr>
            <w:pStyle w:val="424ADE69E7F049BCA69CA77FF60297DA"/>
          </w:pPr>
          <w:r w:rsidRPr="00F95871">
            <w:rPr>
              <w:rFonts w:cstheme="minorHAnsi"/>
            </w:rPr>
            <w:t>Enter observations of non-compliance, comments or notes here.</w:t>
          </w:r>
        </w:p>
      </w:docPartBody>
    </w:docPart>
    <w:docPart>
      <w:docPartPr>
        <w:name w:val="D6095AA4E83E4527986F7B722FFF7E4F"/>
        <w:category>
          <w:name w:val="General"/>
          <w:gallery w:val="placeholder"/>
        </w:category>
        <w:types>
          <w:type w:val="bbPlcHdr"/>
        </w:types>
        <w:behaviors>
          <w:behavior w:val="content"/>
        </w:behaviors>
        <w:guid w:val="{84CBF889-084E-42D7-8607-96BD3EF7B916}"/>
      </w:docPartPr>
      <w:docPartBody>
        <w:p w:rsidR="0007149F" w:rsidRDefault="00915852" w:rsidP="00915852">
          <w:pPr>
            <w:pStyle w:val="D6095AA4E83E4527986F7B722FFF7E4F"/>
          </w:pPr>
          <w:r w:rsidRPr="00F95871">
            <w:rPr>
              <w:rFonts w:cstheme="minorHAnsi"/>
            </w:rPr>
            <w:t>Enter observations of non-compliance, comments or notes here.</w:t>
          </w:r>
        </w:p>
      </w:docPartBody>
    </w:docPart>
    <w:docPart>
      <w:docPartPr>
        <w:name w:val="52A31B7B122A4D15B1D01119E751E24D"/>
        <w:category>
          <w:name w:val="General"/>
          <w:gallery w:val="placeholder"/>
        </w:category>
        <w:types>
          <w:type w:val="bbPlcHdr"/>
        </w:types>
        <w:behaviors>
          <w:behavior w:val="content"/>
        </w:behaviors>
        <w:guid w:val="{A896E4BF-BDA8-45ED-8892-B90BA2BC2BC9}"/>
      </w:docPartPr>
      <w:docPartBody>
        <w:p w:rsidR="0007149F" w:rsidRDefault="00915852" w:rsidP="00915852">
          <w:pPr>
            <w:pStyle w:val="52A31B7B122A4D15B1D01119E751E24D"/>
          </w:pPr>
          <w:r w:rsidRPr="00F95871">
            <w:rPr>
              <w:rFonts w:cstheme="minorHAnsi"/>
            </w:rPr>
            <w:t>Enter observations of non-compliance, comments or notes here.</w:t>
          </w:r>
        </w:p>
      </w:docPartBody>
    </w:docPart>
    <w:docPart>
      <w:docPartPr>
        <w:name w:val="634AAA44D4F94376A2F23EDE9CBBB8DD"/>
        <w:category>
          <w:name w:val="General"/>
          <w:gallery w:val="placeholder"/>
        </w:category>
        <w:types>
          <w:type w:val="bbPlcHdr"/>
        </w:types>
        <w:behaviors>
          <w:behavior w:val="content"/>
        </w:behaviors>
        <w:guid w:val="{ED6A71D6-0BCF-4AC8-B35D-699FB43780F7}"/>
      </w:docPartPr>
      <w:docPartBody>
        <w:p w:rsidR="0007149F" w:rsidRDefault="00915852" w:rsidP="00915852">
          <w:pPr>
            <w:pStyle w:val="634AAA44D4F94376A2F23EDE9CBBB8DD"/>
          </w:pPr>
          <w:r w:rsidRPr="00F95871">
            <w:rPr>
              <w:rFonts w:cstheme="minorHAnsi"/>
            </w:rPr>
            <w:t>Enter observations of non-compliance, comments or notes here.</w:t>
          </w:r>
        </w:p>
      </w:docPartBody>
    </w:docPart>
    <w:docPart>
      <w:docPartPr>
        <w:name w:val="2DB7AEABFA8F47DFA8B18BFEE2A53096"/>
        <w:category>
          <w:name w:val="General"/>
          <w:gallery w:val="placeholder"/>
        </w:category>
        <w:types>
          <w:type w:val="bbPlcHdr"/>
        </w:types>
        <w:behaviors>
          <w:behavior w:val="content"/>
        </w:behaviors>
        <w:guid w:val="{893916B4-32B7-4CC6-BFDE-32255363B2D1}"/>
      </w:docPartPr>
      <w:docPartBody>
        <w:p w:rsidR="0007149F" w:rsidRDefault="00915852" w:rsidP="00915852">
          <w:pPr>
            <w:pStyle w:val="2DB7AEABFA8F47DFA8B18BFEE2A53096"/>
          </w:pPr>
          <w:r w:rsidRPr="00F95871">
            <w:rPr>
              <w:rFonts w:cstheme="minorHAnsi"/>
            </w:rPr>
            <w:t>Enter observations of non-compliance, comments or notes here.</w:t>
          </w:r>
        </w:p>
      </w:docPartBody>
    </w:docPart>
    <w:docPart>
      <w:docPartPr>
        <w:name w:val="F1E495C89BB2400C8E14292F5E6F4033"/>
        <w:category>
          <w:name w:val="General"/>
          <w:gallery w:val="placeholder"/>
        </w:category>
        <w:types>
          <w:type w:val="bbPlcHdr"/>
        </w:types>
        <w:behaviors>
          <w:behavior w:val="content"/>
        </w:behaviors>
        <w:guid w:val="{19D513DE-61EE-46C8-B248-B71024296812}"/>
      </w:docPartPr>
      <w:docPartBody>
        <w:p w:rsidR="0007149F" w:rsidRDefault="00915852" w:rsidP="00915852">
          <w:pPr>
            <w:pStyle w:val="F1E495C89BB2400C8E14292F5E6F4033"/>
          </w:pPr>
          <w:r w:rsidRPr="00F95871">
            <w:rPr>
              <w:rFonts w:cstheme="minorHAnsi"/>
            </w:rPr>
            <w:t>Enter observations of non-compliance, comments or notes here.</w:t>
          </w:r>
        </w:p>
      </w:docPartBody>
    </w:docPart>
    <w:docPart>
      <w:docPartPr>
        <w:name w:val="249E66E6C29248F2BAC742E5A6B928F9"/>
        <w:category>
          <w:name w:val="General"/>
          <w:gallery w:val="placeholder"/>
        </w:category>
        <w:types>
          <w:type w:val="bbPlcHdr"/>
        </w:types>
        <w:behaviors>
          <w:behavior w:val="content"/>
        </w:behaviors>
        <w:guid w:val="{5769A21A-F344-4742-AF85-33024DCEA3D2}"/>
      </w:docPartPr>
      <w:docPartBody>
        <w:p w:rsidR="0007149F" w:rsidRDefault="00915852" w:rsidP="00915852">
          <w:pPr>
            <w:pStyle w:val="249E66E6C29248F2BAC742E5A6B928F9"/>
          </w:pPr>
          <w:r w:rsidRPr="00F95871">
            <w:rPr>
              <w:rFonts w:cstheme="minorHAnsi"/>
            </w:rPr>
            <w:t>Enter observations of non-compliance, comments or notes here.</w:t>
          </w:r>
        </w:p>
      </w:docPartBody>
    </w:docPart>
    <w:docPart>
      <w:docPartPr>
        <w:name w:val="59E32CBA6EDB4B09A43AF3101F60D99B"/>
        <w:category>
          <w:name w:val="General"/>
          <w:gallery w:val="placeholder"/>
        </w:category>
        <w:types>
          <w:type w:val="bbPlcHdr"/>
        </w:types>
        <w:behaviors>
          <w:behavior w:val="content"/>
        </w:behaviors>
        <w:guid w:val="{CD6ABB11-5162-409F-82BB-C3A167FF6116}"/>
      </w:docPartPr>
      <w:docPartBody>
        <w:p w:rsidR="0007149F" w:rsidRDefault="00915852" w:rsidP="00915852">
          <w:pPr>
            <w:pStyle w:val="59E32CBA6EDB4B09A43AF3101F60D99B"/>
          </w:pPr>
          <w:r w:rsidRPr="00F95871">
            <w:rPr>
              <w:rFonts w:cstheme="minorHAnsi"/>
            </w:rPr>
            <w:t>Enter observations of non-compliance, comments or notes here.</w:t>
          </w:r>
        </w:p>
      </w:docPartBody>
    </w:docPart>
    <w:docPart>
      <w:docPartPr>
        <w:name w:val="D2A755CD5DAC4EAFABF009EE1F22AF6E"/>
        <w:category>
          <w:name w:val="General"/>
          <w:gallery w:val="placeholder"/>
        </w:category>
        <w:types>
          <w:type w:val="bbPlcHdr"/>
        </w:types>
        <w:behaviors>
          <w:behavior w:val="content"/>
        </w:behaviors>
        <w:guid w:val="{89666894-B043-4875-893F-13C7EA645FA3}"/>
      </w:docPartPr>
      <w:docPartBody>
        <w:p w:rsidR="0007149F" w:rsidRDefault="00915852" w:rsidP="00915852">
          <w:pPr>
            <w:pStyle w:val="D2A755CD5DAC4EAFABF009EE1F22AF6E"/>
          </w:pPr>
          <w:r w:rsidRPr="00F95871">
            <w:rPr>
              <w:rFonts w:cstheme="minorHAnsi"/>
            </w:rPr>
            <w:t>Enter observations of non-compliance, comments or notes here.</w:t>
          </w:r>
        </w:p>
      </w:docPartBody>
    </w:docPart>
    <w:docPart>
      <w:docPartPr>
        <w:name w:val="A78FE7FFEE6D402EACA64187FB66BFEF"/>
        <w:category>
          <w:name w:val="General"/>
          <w:gallery w:val="placeholder"/>
        </w:category>
        <w:types>
          <w:type w:val="bbPlcHdr"/>
        </w:types>
        <w:behaviors>
          <w:behavior w:val="content"/>
        </w:behaviors>
        <w:guid w:val="{CAD6F4FF-BE8F-4B56-9B24-EEFF79E0E0C6}"/>
      </w:docPartPr>
      <w:docPartBody>
        <w:p w:rsidR="0007149F" w:rsidRDefault="00915852" w:rsidP="00915852">
          <w:pPr>
            <w:pStyle w:val="A78FE7FFEE6D402EACA64187FB66BFEF"/>
          </w:pPr>
          <w:r w:rsidRPr="00F95871">
            <w:rPr>
              <w:rFonts w:cstheme="minorHAnsi"/>
            </w:rPr>
            <w:t>Enter observations of non-compliance, comments or notes here.</w:t>
          </w:r>
        </w:p>
      </w:docPartBody>
    </w:docPart>
    <w:docPart>
      <w:docPartPr>
        <w:name w:val="41DC61538FD64E20971C16F6262B672D"/>
        <w:category>
          <w:name w:val="General"/>
          <w:gallery w:val="placeholder"/>
        </w:category>
        <w:types>
          <w:type w:val="bbPlcHdr"/>
        </w:types>
        <w:behaviors>
          <w:behavior w:val="content"/>
        </w:behaviors>
        <w:guid w:val="{72D1C6B0-6F12-438F-B090-D67CABBFFDBF}"/>
      </w:docPartPr>
      <w:docPartBody>
        <w:p w:rsidR="0007149F" w:rsidRDefault="00915852" w:rsidP="00915852">
          <w:pPr>
            <w:pStyle w:val="41DC61538FD64E20971C16F6262B672D"/>
          </w:pPr>
          <w:r w:rsidRPr="00F95871">
            <w:rPr>
              <w:rFonts w:cstheme="minorHAnsi"/>
            </w:rPr>
            <w:t>Enter observations of non-compliance, comments or notes here.</w:t>
          </w:r>
        </w:p>
      </w:docPartBody>
    </w:docPart>
    <w:docPart>
      <w:docPartPr>
        <w:name w:val="31EE4B6F0F6A4C8E9A2F13B28DD850C0"/>
        <w:category>
          <w:name w:val="General"/>
          <w:gallery w:val="placeholder"/>
        </w:category>
        <w:types>
          <w:type w:val="bbPlcHdr"/>
        </w:types>
        <w:behaviors>
          <w:behavior w:val="content"/>
        </w:behaviors>
        <w:guid w:val="{E8FABD88-A94D-4DE5-9B36-ADDEEC1FC3C4}"/>
      </w:docPartPr>
      <w:docPartBody>
        <w:p w:rsidR="0007149F" w:rsidRDefault="00915852" w:rsidP="00915852">
          <w:pPr>
            <w:pStyle w:val="31EE4B6F0F6A4C8E9A2F13B28DD850C0"/>
          </w:pPr>
          <w:r w:rsidRPr="00F95871">
            <w:rPr>
              <w:rFonts w:cstheme="minorHAnsi"/>
            </w:rPr>
            <w:t>Enter observations of non-compliance, comments or notes here.</w:t>
          </w:r>
        </w:p>
      </w:docPartBody>
    </w:docPart>
    <w:docPart>
      <w:docPartPr>
        <w:name w:val="6FA6F75891DF473DA9AC1961BAC4F7FD"/>
        <w:category>
          <w:name w:val="General"/>
          <w:gallery w:val="placeholder"/>
        </w:category>
        <w:types>
          <w:type w:val="bbPlcHdr"/>
        </w:types>
        <w:behaviors>
          <w:behavior w:val="content"/>
        </w:behaviors>
        <w:guid w:val="{61968CB6-E589-422B-B350-EF11C5CC1EC5}"/>
      </w:docPartPr>
      <w:docPartBody>
        <w:p w:rsidR="0007149F" w:rsidRDefault="00915852" w:rsidP="00915852">
          <w:pPr>
            <w:pStyle w:val="6FA6F75891DF473DA9AC1961BAC4F7FD"/>
          </w:pPr>
          <w:r w:rsidRPr="00F95871">
            <w:rPr>
              <w:rFonts w:cstheme="minorHAnsi"/>
            </w:rPr>
            <w:t>Enter observations of non-compliance, comments or notes here.</w:t>
          </w:r>
        </w:p>
      </w:docPartBody>
    </w:docPart>
    <w:docPart>
      <w:docPartPr>
        <w:name w:val="2C0D9A4BAE8A4B5BA3E79B1147C14C64"/>
        <w:category>
          <w:name w:val="General"/>
          <w:gallery w:val="placeholder"/>
        </w:category>
        <w:types>
          <w:type w:val="bbPlcHdr"/>
        </w:types>
        <w:behaviors>
          <w:behavior w:val="content"/>
        </w:behaviors>
        <w:guid w:val="{46D2B745-410D-4967-88BD-2A9E8E6D1C54}"/>
      </w:docPartPr>
      <w:docPartBody>
        <w:p w:rsidR="0007149F" w:rsidRDefault="00915852" w:rsidP="00915852">
          <w:pPr>
            <w:pStyle w:val="2C0D9A4BAE8A4B5BA3E79B1147C14C64"/>
          </w:pPr>
          <w:r w:rsidRPr="00F95871">
            <w:rPr>
              <w:rFonts w:cstheme="minorHAnsi"/>
            </w:rPr>
            <w:t>Enter observations of non-compliance, comments or notes here.</w:t>
          </w:r>
        </w:p>
      </w:docPartBody>
    </w:docPart>
    <w:docPart>
      <w:docPartPr>
        <w:name w:val="E7218B5A9DF34A1AA9F24B9AEB6FF089"/>
        <w:category>
          <w:name w:val="General"/>
          <w:gallery w:val="placeholder"/>
        </w:category>
        <w:types>
          <w:type w:val="bbPlcHdr"/>
        </w:types>
        <w:behaviors>
          <w:behavior w:val="content"/>
        </w:behaviors>
        <w:guid w:val="{0BD431F4-A549-494B-AB6B-677FF9A15346}"/>
      </w:docPartPr>
      <w:docPartBody>
        <w:p w:rsidR="0007149F" w:rsidRDefault="00915852" w:rsidP="00915852">
          <w:pPr>
            <w:pStyle w:val="E7218B5A9DF34A1AA9F24B9AEB6FF089"/>
          </w:pPr>
          <w:r w:rsidRPr="00F95871">
            <w:rPr>
              <w:rFonts w:cstheme="minorHAnsi"/>
            </w:rPr>
            <w:t>Enter observations of non-compliance, comments or notes here.</w:t>
          </w:r>
        </w:p>
      </w:docPartBody>
    </w:docPart>
    <w:docPart>
      <w:docPartPr>
        <w:name w:val="3EBFC99F32774DC099FFA36BC0055746"/>
        <w:category>
          <w:name w:val="General"/>
          <w:gallery w:val="placeholder"/>
        </w:category>
        <w:types>
          <w:type w:val="bbPlcHdr"/>
        </w:types>
        <w:behaviors>
          <w:behavior w:val="content"/>
        </w:behaviors>
        <w:guid w:val="{6D7FB57D-66B6-4EAD-AFB3-00A0963EC11C}"/>
      </w:docPartPr>
      <w:docPartBody>
        <w:p w:rsidR="0007149F" w:rsidRDefault="00915852" w:rsidP="00915852">
          <w:pPr>
            <w:pStyle w:val="3EBFC99F32774DC099FFA36BC0055746"/>
          </w:pPr>
          <w:r w:rsidRPr="00F95871">
            <w:rPr>
              <w:rFonts w:cstheme="minorHAnsi"/>
            </w:rPr>
            <w:t>Enter observations of non-compliance, comments or notes here.</w:t>
          </w:r>
        </w:p>
      </w:docPartBody>
    </w:docPart>
    <w:docPart>
      <w:docPartPr>
        <w:name w:val="553B6B98C0F340AD890DE911D352050E"/>
        <w:category>
          <w:name w:val="General"/>
          <w:gallery w:val="placeholder"/>
        </w:category>
        <w:types>
          <w:type w:val="bbPlcHdr"/>
        </w:types>
        <w:behaviors>
          <w:behavior w:val="content"/>
        </w:behaviors>
        <w:guid w:val="{F0C3014B-66A5-41B7-9348-C987EBE8D9DA}"/>
      </w:docPartPr>
      <w:docPartBody>
        <w:p w:rsidR="0007149F" w:rsidRDefault="00915852" w:rsidP="00915852">
          <w:pPr>
            <w:pStyle w:val="553B6B98C0F340AD890DE911D352050E"/>
          </w:pPr>
          <w:r w:rsidRPr="00F95871">
            <w:rPr>
              <w:rFonts w:cstheme="minorHAnsi"/>
            </w:rPr>
            <w:t>Enter observations of non-compliance, comments or notes here.</w:t>
          </w:r>
        </w:p>
      </w:docPartBody>
    </w:docPart>
    <w:docPart>
      <w:docPartPr>
        <w:name w:val="EBF839CC2D1B43FD960148BB5023E2C0"/>
        <w:category>
          <w:name w:val="General"/>
          <w:gallery w:val="placeholder"/>
        </w:category>
        <w:types>
          <w:type w:val="bbPlcHdr"/>
        </w:types>
        <w:behaviors>
          <w:behavior w:val="content"/>
        </w:behaviors>
        <w:guid w:val="{A3447052-2779-4226-91AA-278A1D5837EF}"/>
      </w:docPartPr>
      <w:docPartBody>
        <w:p w:rsidR="0007149F" w:rsidRDefault="00915852" w:rsidP="00915852">
          <w:pPr>
            <w:pStyle w:val="EBF839CC2D1B43FD960148BB5023E2C0"/>
          </w:pPr>
          <w:r w:rsidRPr="00F95871">
            <w:rPr>
              <w:rFonts w:cstheme="minorHAnsi"/>
            </w:rPr>
            <w:t>Enter observations of non-compliance, comments or notes here.</w:t>
          </w:r>
        </w:p>
      </w:docPartBody>
    </w:docPart>
    <w:docPart>
      <w:docPartPr>
        <w:name w:val="94C6379CEB2B44EF87EE276B6FEF5AFC"/>
        <w:category>
          <w:name w:val="General"/>
          <w:gallery w:val="placeholder"/>
        </w:category>
        <w:types>
          <w:type w:val="bbPlcHdr"/>
        </w:types>
        <w:behaviors>
          <w:behavior w:val="content"/>
        </w:behaviors>
        <w:guid w:val="{5DF6E8CB-A531-4835-B763-B7FE03CA9B14}"/>
      </w:docPartPr>
      <w:docPartBody>
        <w:p w:rsidR="0007149F" w:rsidRDefault="00915852" w:rsidP="00915852">
          <w:pPr>
            <w:pStyle w:val="94C6379CEB2B44EF87EE276B6FEF5AFC"/>
          </w:pPr>
          <w:r w:rsidRPr="00F95871">
            <w:rPr>
              <w:rFonts w:cstheme="minorHAnsi"/>
            </w:rPr>
            <w:t>Enter observations of non-compliance, comments or notes here.</w:t>
          </w:r>
        </w:p>
      </w:docPartBody>
    </w:docPart>
    <w:docPart>
      <w:docPartPr>
        <w:name w:val="6E218750C0FD4F909FA48DA714EF13A4"/>
        <w:category>
          <w:name w:val="General"/>
          <w:gallery w:val="placeholder"/>
        </w:category>
        <w:types>
          <w:type w:val="bbPlcHdr"/>
        </w:types>
        <w:behaviors>
          <w:behavior w:val="content"/>
        </w:behaviors>
        <w:guid w:val="{4A98832C-155C-4261-8BC6-8B6D1739F5EA}"/>
      </w:docPartPr>
      <w:docPartBody>
        <w:p w:rsidR="0007149F" w:rsidRDefault="00915852" w:rsidP="00915852">
          <w:pPr>
            <w:pStyle w:val="6E218750C0FD4F909FA48DA714EF13A4"/>
          </w:pPr>
          <w:r w:rsidRPr="00F95871">
            <w:rPr>
              <w:rFonts w:cstheme="minorHAnsi"/>
            </w:rPr>
            <w:t>Enter observations of non-compliance, comments or notes here.</w:t>
          </w:r>
        </w:p>
      </w:docPartBody>
    </w:docPart>
    <w:docPart>
      <w:docPartPr>
        <w:name w:val="0934CBEBA0F842678EFC4DEA719426C6"/>
        <w:category>
          <w:name w:val="General"/>
          <w:gallery w:val="placeholder"/>
        </w:category>
        <w:types>
          <w:type w:val="bbPlcHdr"/>
        </w:types>
        <w:behaviors>
          <w:behavior w:val="content"/>
        </w:behaviors>
        <w:guid w:val="{05700B4D-6F9D-47A3-83A2-D2D60FBB5B6D}"/>
      </w:docPartPr>
      <w:docPartBody>
        <w:p w:rsidR="0007149F" w:rsidRDefault="00915852" w:rsidP="00915852">
          <w:pPr>
            <w:pStyle w:val="0934CBEBA0F842678EFC4DEA719426C6"/>
          </w:pPr>
          <w:r w:rsidRPr="00F95871">
            <w:rPr>
              <w:rFonts w:cstheme="minorHAnsi"/>
            </w:rPr>
            <w:t>Enter observations of non-compliance, comments or notes here.</w:t>
          </w:r>
        </w:p>
      </w:docPartBody>
    </w:docPart>
    <w:docPart>
      <w:docPartPr>
        <w:name w:val="968B1AA17F8740E5989582250A7AE05F"/>
        <w:category>
          <w:name w:val="General"/>
          <w:gallery w:val="placeholder"/>
        </w:category>
        <w:types>
          <w:type w:val="bbPlcHdr"/>
        </w:types>
        <w:behaviors>
          <w:behavior w:val="content"/>
        </w:behaviors>
        <w:guid w:val="{A9FEADA6-8EF5-497B-AD0D-582D0F2CE2C6}"/>
      </w:docPartPr>
      <w:docPartBody>
        <w:p w:rsidR="0007149F" w:rsidRDefault="00915852" w:rsidP="00915852">
          <w:pPr>
            <w:pStyle w:val="968B1AA17F8740E5989582250A7AE05F"/>
          </w:pPr>
          <w:r w:rsidRPr="00F95871">
            <w:rPr>
              <w:rFonts w:cstheme="minorHAnsi"/>
            </w:rPr>
            <w:t>Enter observations of non-compliance, comments or notes here.</w:t>
          </w:r>
        </w:p>
      </w:docPartBody>
    </w:docPart>
    <w:docPart>
      <w:docPartPr>
        <w:name w:val="766A366101CB4DE4A060671BC3A7196A"/>
        <w:category>
          <w:name w:val="General"/>
          <w:gallery w:val="placeholder"/>
        </w:category>
        <w:types>
          <w:type w:val="bbPlcHdr"/>
        </w:types>
        <w:behaviors>
          <w:behavior w:val="content"/>
        </w:behaviors>
        <w:guid w:val="{6ADE7854-8199-4744-BBEA-6B152CC31993}"/>
      </w:docPartPr>
      <w:docPartBody>
        <w:p w:rsidR="0007149F" w:rsidRDefault="00915852" w:rsidP="00915852">
          <w:pPr>
            <w:pStyle w:val="766A366101CB4DE4A060671BC3A7196A"/>
          </w:pPr>
          <w:r w:rsidRPr="00F95871">
            <w:rPr>
              <w:rFonts w:cstheme="minorHAnsi"/>
            </w:rPr>
            <w:t>Enter observations of non-compliance, comments or notes here.</w:t>
          </w:r>
        </w:p>
      </w:docPartBody>
    </w:docPart>
    <w:docPart>
      <w:docPartPr>
        <w:name w:val="A76CB2263B43470C939FA220C12E6AC5"/>
        <w:category>
          <w:name w:val="General"/>
          <w:gallery w:val="placeholder"/>
        </w:category>
        <w:types>
          <w:type w:val="bbPlcHdr"/>
        </w:types>
        <w:behaviors>
          <w:behavior w:val="content"/>
        </w:behaviors>
        <w:guid w:val="{4764BBF3-8935-448A-A0C1-DB0DA1E523A6}"/>
      </w:docPartPr>
      <w:docPartBody>
        <w:p w:rsidR="0007149F" w:rsidRDefault="00915852" w:rsidP="00915852">
          <w:pPr>
            <w:pStyle w:val="A76CB2263B43470C939FA220C12E6AC5"/>
          </w:pPr>
          <w:r w:rsidRPr="00F95871">
            <w:rPr>
              <w:rFonts w:cstheme="minorHAnsi"/>
            </w:rPr>
            <w:t>Enter observations of non-compliance, comments or notes here.</w:t>
          </w:r>
        </w:p>
      </w:docPartBody>
    </w:docPart>
    <w:docPart>
      <w:docPartPr>
        <w:name w:val="DFFE74772A29469690530F43A4970B98"/>
        <w:category>
          <w:name w:val="General"/>
          <w:gallery w:val="placeholder"/>
        </w:category>
        <w:types>
          <w:type w:val="bbPlcHdr"/>
        </w:types>
        <w:behaviors>
          <w:behavior w:val="content"/>
        </w:behaviors>
        <w:guid w:val="{F9611499-E2BF-457D-B97F-0CF899DD5FEE}"/>
      </w:docPartPr>
      <w:docPartBody>
        <w:p w:rsidR="0007149F" w:rsidRDefault="00915852" w:rsidP="00915852">
          <w:pPr>
            <w:pStyle w:val="DFFE74772A29469690530F43A4970B98"/>
          </w:pPr>
          <w:r w:rsidRPr="00F95871">
            <w:rPr>
              <w:rFonts w:cstheme="minorHAnsi"/>
            </w:rPr>
            <w:t>Enter observations of non-compliance, comments or notes here.</w:t>
          </w:r>
        </w:p>
      </w:docPartBody>
    </w:docPart>
    <w:docPart>
      <w:docPartPr>
        <w:name w:val="C94949D37BFC4D7D9A3CA1E28A63FCC6"/>
        <w:category>
          <w:name w:val="General"/>
          <w:gallery w:val="placeholder"/>
        </w:category>
        <w:types>
          <w:type w:val="bbPlcHdr"/>
        </w:types>
        <w:behaviors>
          <w:behavior w:val="content"/>
        </w:behaviors>
        <w:guid w:val="{F7F9FBFE-8A11-4631-8605-F7FA82AAF523}"/>
      </w:docPartPr>
      <w:docPartBody>
        <w:p w:rsidR="0007149F" w:rsidRDefault="00915852" w:rsidP="00915852">
          <w:pPr>
            <w:pStyle w:val="C94949D37BFC4D7D9A3CA1E28A63FCC6"/>
          </w:pPr>
          <w:r w:rsidRPr="00F95871">
            <w:rPr>
              <w:rFonts w:cstheme="minorHAnsi"/>
            </w:rPr>
            <w:t>Enter observations of non-compliance, comments or notes here.</w:t>
          </w:r>
        </w:p>
      </w:docPartBody>
    </w:docPart>
    <w:docPart>
      <w:docPartPr>
        <w:name w:val="DCCA0D99AEFE4B3BA4B36AC6A282C72C"/>
        <w:category>
          <w:name w:val="General"/>
          <w:gallery w:val="placeholder"/>
        </w:category>
        <w:types>
          <w:type w:val="bbPlcHdr"/>
        </w:types>
        <w:behaviors>
          <w:behavior w:val="content"/>
        </w:behaviors>
        <w:guid w:val="{4ACB5FA3-05B9-46DB-958D-201F92D25DC9}"/>
      </w:docPartPr>
      <w:docPartBody>
        <w:p w:rsidR="0007149F" w:rsidRDefault="00915852" w:rsidP="00915852">
          <w:pPr>
            <w:pStyle w:val="DCCA0D99AEFE4B3BA4B36AC6A282C72C"/>
          </w:pPr>
          <w:r w:rsidRPr="00F95871">
            <w:rPr>
              <w:rFonts w:cstheme="minorHAnsi"/>
            </w:rPr>
            <w:t>Enter observations of non-compliance, comments or notes here.</w:t>
          </w:r>
        </w:p>
      </w:docPartBody>
    </w:docPart>
    <w:docPart>
      <w:docPartPr>
        <w:name w:val="1BED7A1824904E7088B5819258CB3862"/>
        <w:category>
          <w:name w:val="General"/>
          <w:gallery w:val="placeholder"/>
        </w:category>
        <w:types>
          <w:type w:val="bbPlcHdr"/>
        </w:types>
        <w:behaviors>
          <w:behavior w:val="content"/>
        </w:behaviors>
        <w:guid w:val="{39B00587-EBBF-455C-8CE7-5C76AB171608}"/>
      </w:docPartPr>
      <w:docPartBody>
        <w:p w:rsidR="0007149F" w:rsidRDefault="00915852" w:rsidP="00915852">
          <w:pPr>
            <w:pStyle w:val="1BED7A1824904E7088B5819258CB3862"/>
          </w:pPr>
          <w:r w:rsidRPr="00F95871">
            <w:rPr>
              <w:rFonts w:cstheme="minorHAnsi"/>
            </w:rPr>
            <w:t>Enter observations of non-compliance, comments or notes here.</w:t>
          </w:r>
        </w:p>
      </w:docPartBody>
    </w:docPart>
    <w:docPart>
      <w:docPartPr>
        <w:name w:val="0897F7FC826B4EBE8386371E5C3CB48C"/>
        <w:category>
          <w:name w:val="General"/>
          <w:gallery w:val="placeholder"/>
        </w:category>
        <w:types>
          <w:type w:val="bbPlcHdr"/>
        </w:types>
        <w:behaviors>
          <w:behavior w:val="content"/>
        </w:behaviors>
        <w:guid w:val="{62009462-C631-4877-9A92-C2F2EE5C93FC}"/>
      </w:docPartPr>
      <w:docPartBody>
        <w:p w:rsidR="0007149F" w:rsidRDefault="00915852" w:rsidP="00915852">
          <w:pPr>
            <w:pStyle w:val="0897F7FC826B4EBE8386371E5C3CB48C"/>
          </w:pPr>
          <w:r w:rsidRPr="00F95871">
            <w:rPr>
              <w:rFonts w:cstheme="minorHAnsi"/>
            </w:rPr>
            <w:t>Enter observations of non-compliance, comments or notes here.</w:t>
          </w:r>
        </w:p>
      </w:docPartBody>
    </w:docPart>
    <w:docPart>
      <w:docPartPr>
        <w:name w:val="492203D0C6784DF99C29429AF9F5E439"/>
        <w:category>
          <w:name w:val="General"/>
          <w:gallery w:val="placeholder"/>
        </w:category>
        <w:types>
          <w:type w:val="bbPlcHdr"/>
        </w:types>
        <w:behaviors>
          <w:behavior w:val="content"/>
        </w:behaviors>
        <w:guid w:val="{438CDB0D-5109-40C0-A46A-52BB7C4D013F}"/>
      </w:docPartPr>
      <w:docPartBody>
        <w:p w:rsidR="0007149F" w:rsidRDefault="00915852" w:rsidP="00915852">
          <w:pPr>
            <w:pStyle w:val="492203D0C6784DF99C29429AF9F5E439"/>
          </w:pPr>
          <w:r w:rsidRPr="00F95871">
            <w:rPr>
              <w:rFonts w:cstheme="minorHAnsi"/>
            </w:rPr>
            <w:t>Enter observations of non-compliance, comments or notes here.</w:t>
          </w:r>
        </w:p>
      </w:docPartBody>
    </w:docPart>
    <w:docPart>
      <w:docPartPr>
        <w:name w:val="338F9887EFF945E0B828F48AB2DD01EE"/>
        <w:category>
          <w:name w:val="General"/>
          <w:gallery w:val="placeholder"/>
        </w:category>
        <w:types>
          <w:type w:val="bbPlcHdr"/>
        </w:types>
        <w:behaviors>
          <w:behavior w:val="content"/>
        </w:behaviors>
        <w:guid w:val="{5D4FFD0F-106D-48DF-B7A2-1DF774C1F1B3}"/>
      </w:docPartPr>
      <w:docPartBody>
        <w:p w:rsidR="0007149F" w:rsidRDefault="00915852" w:rsidP="00915852">
          <w:pPr>
            <w:pStyle w:val="338F9887EFF945E0B828F48AB2DD01EE"/>
          </w:pPr>
          <w:r w:rsidRPr="00F95871">
            <w:rPr>
              <w:rFonts w:cstheme="minorHAnsi"/>
            </w:rPr>
            <w:t>Enter observations of non-compliance, comments or notes here.</w:t>
          </w:r>
        </w:p>
      </w:docPartBody>
    </w:docPart>
    <w:docPart>
      <w:docPartPr>
        <w:name w:val="F5D393E445F846429F2F38A6F864CAC2"/>
        <w:category>
          <w:name w:val="General"/>
          <w:gallery w:val="placeholder"/>
        </w:category>
        <w:types>
          <w:type w:val="bbPlcHdr"/>
        </w:types>
        <w:behaviors>
          <w:behavior w:val="content"/>
        </w:behaviors>
        <w:guid w:val="{4B317EDC-2E98-4897-A8ED-DFFCCEC2E9F3}"/>
      </w:docPartPr>
      <w:docPartBody>
        <w:p w:rsidR="0007149F" w:rsidRDefault="00915852" w:rsidP="00915852">
          <w:pPr>
            <w:pStyle w:val="F5D393E445F846429F2F38A6F864CAC2"/>
          </w:pPr>
          <w:r w:rsidRPr="00F95871">
            <w:rPr>
              <w:rFonts w:cstheme="minorHAnsi"/>
            </w:rPr>
            <w:t>Enter observations of non-compliance, comments or notes here.</w:t>
          </w:r>
        </w:p>
      </w:docPartBody>
    </w:docPart>
    <w:docPart>
      <w:docPartPr>
        <w:name w:val="597F25C30078403AB0AE7A34AA8349AE"/>
        <w:category>
          <w:name w:val="General"/>
          <w:gallery w:val="placeholder"/>
        </w:category>
        <w:types>
          <w:type w:val="bbPlcHdr"/>
        </w:types>
        <w:behaviors>
          <w:behavior w:val="content"/>
        </w:behaviors>
        <w:guid w:val="{5D162E8D-AC7A-4FFB-AC17-567DC6DF2E37}"/>
      </w:docPartPr>
      <w:docPartBody>
        <w:p w:rsidR="0007149F" w:rsidRDefault="00915852" w:rsidP="00915852">
          <w:pPr>
            <w:pStyle w:val="597F25C30078403AB0AE7A34AA8349AE"/>
          </w:pPr>
          <w:r w:rsidRPr="008B0BC1">
            <w:rPr>
              <w:rFonts w:cstheme="minorHAnsi"/>
            </w:rPr>
            <w:t>Enter observations of non-compliance, comments or notes here.</w:t>
          </w:r>
        </w:p>
      </w:docPartBody>
    </w:docPart>
    <w:docPart>
      <w:docPartPr>
        <w:name w:val="B6B6FE7EEE324D4EA5DF822E70ED7C8D"/>
        <w:category>
          <w:name w:val="General"/>
          <w:gallery w:val="placeholder"/>
        </w:category>
        <w:types>
          <w:type w:val="bbPlcHdr"/>
        </w:types>
        <w:behaviors>
          <w:behavior w:val="content"/>
        </w:behaviors>
        <w:guid w:val="{F9DB67AE-A53C-418E-A799-CA6882BB0F59}"/>
      </w:docPartPr>
      <w:docPartBody>
        <w:p w:rsidR="0007149F" w:rsidRDefault="00915852" w:rsidP="00915852">
          <w:pPr>
            <w:pStyle w:val="B6B6FE7EEE324D4EA5DF822E70ED7C8D"/>
          </w:pPr>
          <w:r w:rsidRPr="008B0BC1">
            <w:rPr>
              <w:rFonts w:cstheme="minorHAnsi"/>
            </w:rPr>
            <w:t>Enter observations of non-compliance, comments or notes here.</w:t>
          </w:r>
        </w:p>
      </w:docPartBody>
    </w:docPart>
    <w:docPart>
      <w:docPartPr>
        <w:name w:val="79D0200B72B348A5AAFCF12E13E73360"/>
        <w:category>
          <w:name w:val="General"/>
          <w:gallery w:val="placeholder"/>
        </w:category>
        <w:types>
          <w:type w:val="bbPlcHdr"/>
        </w:types>
        <w:behaviors>
          <w:behavior w:val="content"/>
        </w:behaviors>
        <w:guid w:val="{B4D74905-80BF-47F7-8A98-4F981D8C187A}"/>
      </w:docPartPr>
      <w:docPartBody>
        <w:p w:rsidR="0007149F" w:rsidRDefault="00915852" w:rsidP="00915852">
          <w:pPr>
            <w:pStyle w:val="79D0200B72B348A5AAFCF12E13E73360"/>
          </w:pPr>
          <w:r w:rsidRPr="008B0BC1">
            <w:rPr>
              <w:rFonts w:cstheme="minorHAnsi"/>
            </w:rPr>
            <w:t>Enter observations of non-compliance, comments or notes here.</w:t>
          </w:r>
        </w:p>
      </w:docPartBody>
    </w:docPart>
    <w:docPart>
      <w:docPartPr>
        <w:name w:val="E0A4D0FBF33547C4A2F3B7FDA5259CF0"/>
        <w:category>
          <w:name w:val="General"/>
          <w:gallery w:val="placeholder"/>
        </w:category>
        <w:types>
          <w:type w:val="bbPlcHdr"/>
        </w:types>
        <w:behaviors>
          <w:behavior w:val="content"/>
        </w:behaviors>
        <w:guid w:val="{A4CCB950-85ED-44D3-A894-E94A06EF3724}"/>
      </w:docPartPr>
      <w:docPartBody>
        <w:p w:rsidR="0007149F" w:rsidRDefault="00915852" w:rsidP="00915852">
          <w:pPr>
            <w:pStyle w:val="E0A4D0FBF33547C4A2F3B7FDA5259CF0"/>
          </w:pPr>
          <w:r w:rsidRPr="008B0BC1">
            <w:rPr>
              <w:rFonts w:cstheme="minorHAnsi"/>
            </w:rPr>
            <w:t>Enter observations of non-compliance, comments or notes here.</w:t>
          </w:r>
        </w:p>
      </w:docPartBody>
    </w:docPart>
    <w:docPart>
      <w:docPartPr>
        <w:name w:val="121C61E49CEE4566AE31E64158A880ED"/>
        <w:category>
          <w:name w:val="General"/>
          <w:gallery w:val="placeholder"/>
        </w:category>
        <w:types>
          <w:type w:val="bbPlcHdr"/>
        </w:types>
        <w:behaviors>
          <w:behavior w:val="content"/>
        </w:behaviors>
        <w:guid w:val="{0B40FF98-1440-4590-AF52-8BF0DCAD024A}"/>
      </w:docPartPr>
      <w:docPartBody>
        <w:p w:rsidR="0007149F" w:rsidRDefault="00915852" w:rsidP="00915852">
          <w:pPr>
            <w:pStyle w:val="121C61E49CEE4566AE31E64158A880ED"/>
          </w:pPr>
          <w:r w:rsidRPr="008B0BC1">
            <w:rPr>
              <w:rFonts w:cstheme="minorHAnsi"/>
            </w:rPr>
            <w:t>Enter observations of non-compliance, comments or notes here.</w:t>
          </w:r>
        </w:p>
      </w:docPartBody>
    </w:docPart>
    <w:docPart>
      <w:docPartPr>
        <w:name w:val="08F9666EF8DB473784170FC6394DB8DD"/>
        <w:category>
          <w:name w:val="General"/>
          <w:gallery w:val="placeholder"/>
        </w:category>
        <w:types>
          <w:type w:val="bbPlcHdr"/>
        </w:types>
        <w:behaviors>
          <w:behavior w:val="content"/>
        </w:behaviors>
        <w:guid w:val="{184377A5-7533-4F02-907C-284561E3808E}"/>
      </w:docPartPr>
      <w:docPartBody>
        <w:p w:rsidR="0007149F" w:rsidRDefault="00915852" w:rsidP="00915852">
          <w:pPr>
            <w:pStyle w:val="08F9666EF8DB473784170FC6394DB8DD"/>
          </w:pPr>
          <w:r w:rsidRPr="008B0BC1">
            <w:rPr>
              <w:rFonts w:cstheme="minorHAnsi"/>
            </w:rPr>
            <w:t>Enter observations of non-compliance, comments or notes here.</w:t>
          </w:r>
        </w:p>
      </w:docPartBody>
    </w:docPart>
    <w:docPart>
      <w:docPartPr>
        <w:name w:val="381C394CE67E43F086CDD2A52F95ECE5"/>
        <w:category>
          <w:name w:val="General"/>
          <w:gallery w:val="placeholder"/>
        </w:category>
        <w:types>
          <w:type w:val="bbPlcHdr"/>
        </w:types>
        <w:behaviors>
          <w:behavior w:val="content"/>
        </w:behaviors>
        <w:guid w:val="{EA38A105-6E9D-48B4-AAB1-99B7C8BA3BAC}"/>
      </w:docPartPr>
      <w:docPartBody>
        <w:p w:rsidR="0007149F" w:rsidRDefault="00915852" w:rsidP="00915852">
          <w:pPr>
            <w:pStyle w:val="381C394CE67E43F086CDD2A52F95ECE5"/>
          </w:pPr>
          <w:r w:rsidRPr="008B0BC1">
            <w:rPr>
              <w:rFonts w:cstheme="minorHAnsi"/>
            </w:rPr>
            <w:t>Enter observations of non-compliance, comments or notes here.</w:t>
          </w:r>
        </w:p>
      </w:docPartBody>
    </w:docPart>
    <w:docPart>
      <w:docPartPr>
        <w:name w:val="209E993BC780497B8AFAEE1AA6E6143F"/>
        <w:category>
          <w:name w:val="General"/>
          <w:gallery w:val="placeholder"/>
        </w:category>
        <w:types>
          <w:type w:val="bbPlcHdr"/>
        </w:types>
        <w:behaviors>
          <w:behavior w:val="content"/>
        </w:behaviors>
        <w:guid w:val="{8119A7EB-A8B4-44D2-840B-8B3786B0F551}"/>
      </w:docPartPr>
      <w:docPartBody>
        <w:p w:rsidR="0007149F" w:rsidRDefault="00915852" w:rsidP="00915852">
          <w:pPr>
            <w:pStyle w:val="209E993BC780497B8AFAEE1AA6E6143F"/>
          </w:pPr>
          <w:r w:rsidRPr="008B0BC1">
            <w:rPr>
              <w:rFonts w:cstheme="minorHAnsi"/>
            </w:rPr>
            <w:t>Enter observations of non-compliance, comments or notes here.</w:t>
          </w:r>
        </w:p>
      </w:docPartBody>
    </w:docPart>
    <w:docPart>
      <w:docPartPr>
        <w:name w:val="8349EC19B64E4AEA8D94A5D85769DBDD"/>
        <w:category>
          <w:name w:val="General"/>
          <w:gallery w:val="placeholder"/>
        </w:category>
        <w:types>
          <w:type w:val="bbPlcHdr"/>
        </w:types>
        <w:behaviors>
          <w:behavior w:val="content"/>
        </w:behaviors>
        <w:guid w:val="{602FCE35-B3B8-4918-B790-7013FF17D790}"/>
      </w:docPartPr>
      <w:docPartBody>
        <w:p w:rsidR="0007149F" w:rsidRDefault="00915852" w:rsidP="00915852">
          <w:pPr>
            <w:pStyle w:val="8349EC19B64E4AEA8D94A5D85769DBDD"/>
          </w:pPr>
          <w:r w:rsidRPr="008B0BC1">
            <w:rPr>
              <w:rFonts w:cstheme="minorHAnsi"/>
            </w:rPr>
            <w:t>Enter observations of non-compliance, comments or notes here.</w:t>
          </w:r>
        </w:p>
      </w:docPartBody>
    </w:docPart>
    <w:docPart>
      <w:docPartPr>
        <w:name w:val="4D187336291A4D4EBC1FC9D8B110CC39"/>
        <w:category>
          <w:name w:val="General"/>
          <w:gallery w:val="placeholder"/>
        </w:category>
        <w:types>
          <w:type w:val="bbPlcHdr"/>
        </w:types>
        <w:behaviors>
          <w:behavior w:val="content"/>
        </w:behaviors>
        <w:guid w:val="{CF9A62A4-796D-491D-82AD-325557B7C682}"/>
      </w:docPartPr>
      <w:docPartBody>
        <w:p w:rsidR="0007149F" w:rsidRDefault="00915852" w:rsidP="00915852">
          <w:pPr>
            <w:pStyle w:val="4D187336291A4D4EBC1FC9D8B110CC39"/>
          </w:pPr>
          <w:r w:rsidRPr="008B0BC1">
            <w:rPr>
              <w:rFonts w:cstheme="minorHAnsi"/>
            </w:rPr>
            <w:t>Enter observations of non-compliance, comments or notes here.</w:t>
          </w:r>
        </w:p>
      </w:docPartBody>
    </w:docPart>
    <w:docPart>
      <w:docPartPr>
        <w:name w:val="3D2A3509D2A447138CD1BA901AEF2A08"/>
        <w:category>
          <w:name w:val="General"/>
          <w:gallery w:val="placeholder"/>
        </w:category>
        <w:types>
          <w:type w:val="bbPlcHdr"/>
        </w:types>
        <w:behaviors>
          <w:behavior w:val="content"/>
        </w:behaviors>
        <w:guid w:val="{B30FBD38-5C9A-4309-AA06-63ECC215D4A2}"/>
      </w:docPartPr>
      <w:docPartBody>
        <w:p w:rsidR="0007149F" w:rsidRDefault="00915852" w:rsidP="00915852">
          <w:pPr>
            <w:pStyle w:val="3D2A3509D2A447138CD1BA901AEF2A08"/>
          </w:pPr>
          <w:r w:rsidRPr="008B0BC1">
            <w:rPr>
              <w:rFonts w:cstheme="minorHAnsi"/>
            </w:rPr>
            <w:t>Enter observations of non-compliance, comments or notes here.</w:t>
          </w:r>
        </w:p>
      </w:docPartBody>
    </w:docPart>
    <w:docPart>
      <w:docPartPr>
        <w:name w:val="853BEDF2DA5D42D78CB3D2A829083EE3"/>
        <w:category>
          <w:name w:val="General"/>
          <w:gallery w:val="placeholder"/>
        </w:category>
        <w:types>
          <w:type w:val="bbPlcHdr"/>
        </w:types>
        <w:behaviors>
          <w:behavior w:val="content"/>
        </w:behaviors>
        <w:guid w:val="{20D8317D-B091-4732-A5FF-EF91421A1EE1}"/>
      </w:docPartPr>
      <w:docPartBody>
        <w:p w:rsidR="0007149F" w:rsidRDefault="00915852" w:rsidP="00915852">
          <w:pPr>
            <w:pStyle w:val="853BEDF2DA5D42D78CB3D2A829083EE3"/>
          </w:pPr>
          <w:r w:rsidRPr="008B0BC1">
            <w:rPr>
              <w:rFonts w:cstheme="minorHAnsi"/>
            </w:rPr>
            <w:t>Enter observations of non-compliance, comments or notes here.</w:t>
          </w:r>
        </w:p>
      </w:docPartBody>
    </w:docPart>
    <w:docPart>
      <w:docPartPr>
        <w:name w:val="E772B710924844E2A7FDBE4F6300A46C"/>
        <w:category>
          <w:name w:val="General"/>
          <w:gallery w:val="placeholder"/>
        </w:category>
        <w:types>
          <w:type w:val="bbPlcHdr"/>
        </w:types>
        <w:behaviors>
          <w:behavior w:val="content"/>
        </w:behaviors>
        <w:guid w:val="{83E52823-D6D2-429A-AB4B-81EEE66BBD0F}"/>
      </w:docPartPr>
      <w:docPartBody>
        <w:p w:rsidR="0007149F" w:rsidRDefault="00915852" w:rsidP="00915852">
          <w:pPr>
            <w:pStyle w:val="E772B710924844E2A7FDBE4F6300A46C"/>
          </w:pPr>
          <w:r w:rsidRPr="008B0BC1">
            <w:rPr>
              <w:rFonts w:cstheme="minorHAnsi"/>
            </w:rPr>
            <w:t>Enter observations of non-compliance, comments or notes here.</w:t>
          </w:r>
        </w:p>
      </w:docPartBody>
    </w:docPart>
    <w:docPart>
      <w:docPartPr>
        <w:name w:val="9CDDC9196479485188DD20647A512A71"/>
        <w:category>
          <w:name w:val="General"/>
          <w:gallery w:val="placeholder"/>
        </w:category>
        <w:types>
          <w:type w:val="bbPlcHdr"/>
        </w:types>
        <w:behaviors>
          <w:behavior w:val="content"/>
        </w:behaviors>
        <w:guid w:val="{36B28A1B-5C51-48A5-80C8-F451E2D43B7A}"/>
      </w:docPartPr>
      <w:docPartBody>
        <w:p w:rsidR="0007149F" w:rsidRDefault="00915852" w:rsidP="00915852">
          <w:pPr>
            <w:pStyle w:val="9CDDC9196479485188DD20647A512A71"/>
          </w:pPr>
          <w:r w:rsidRPr="008B0BC1">
            <w:rPr>
              <w:rFonts w:cstheme="minorHAnsi"/>
            </w:rPr>
            <w:t>Enter observations of non-compliance, comments or notes here.</w:t>
          </w:r>
        </w:p>
      </w:docPartBody>
    </w:docPart>
    <w:docPart>
      <w:docPartPr>
        <w:name w:val="FCD6A36B0A3146EABE85F84A5CD5094B"/>
        <w:category>
          <w:name w:val="General"/>
          <w:gallery w:val="placeholder"/>
        </w:category>
        <w:types>
          <w:type w:val="bbPlcHdr"/>
        </w:types>
        <w:behaviors>
          <w:behavior w:val="content"/>
        </w:behaviors>
        <w:guid w:val="{B7EEA855-B565-4C6A-A3E1-2791D92A216A}"/>
      </w:docPartPr>
      <w:docPartBody>
        <w:p w:rsidR="0007149F" w:rsidRDefault="00915852" w:rsidP="00915852">
          <w:pPr>
            <w:pStyle w:val="FCD6A36B0A3146EABE85F84A5CD5094B"/>
          </w:pPr>
          <w:r w:rsidRPr="008B0BC1">
            <w:rPr>
              <w:rFonts w:cstheme="minorHAnsi"/>
            </w:rPr>
            <w:t>Enter observations of non-compliance, comments or notes here.</w:t>
          </w:r>
        </w:p>
      </w:docPartBody>
    </w:docPart>
    <w:docPart>
      <w:docPartPr>
        <w:name w:val="68166A0FB220450CAD464BEA73E767CD"/>
        <w:category>
          <w:name w:val="General"/>
          <w:gallery w:val="placeholder"/>
        </w:category>
        <w:types>
          <w:type w:val="bbPlcHdr"/>
        </w:types>
        <w:behaviors>
          <w:behavior w:val="content"/>
        </w:behaviors>
        <w:guid w:val="{B13FE6C4-ABC6-4B04-A35F-FD9A9EA636EA}"/>
      </w:docPartPr>
      <w:docPartBody>
        <w:p w:rsidR="0007149F" w:rsidRDefault="00915852" w:rsidP="00915852">
          <w:pPr>
            <w:pStyle w:val="68166A0FB220450CAD464BEA73E767CD"/>
          </w:pPr>
          <w:r w:rsidRPr="008B0BC1">
            <w:rPr>
              <w:rFonts w:cstheme="minorHAnsi"/>
            </w:rPr>
            <w:t>Enter observations of non-compliance, comments or notes here.</w:t>
          </w:r>
        </w:p>
      </w:docPartBody>
    </w:docPart>
    <w:docPart>
      <w:docPartPr>
        <w:name w:val="E75D21EA63154CBFA6B4F4C18164849C"/>
        <w:category>
          <w:name w:val="General"/>
          <w:gallery w:val="placeholder"/>
        </w:category>
        <w:types>
          <w:type w:val="bbPlcHdr"/>
        </w:types>
        <w:behaviors>
          <w:behavior w:val="content"/>
        </w:behaviors>
        <w:guid w:val="{6EE3931F-3708-4CDC-B3AC-6D55FA50CF6B}"/>
      </w:docPartPr>
      <w:docPartBody>
        <w:p w:rsidR="0007149F" w:rsidRDefault="00915852" w:rsidP="00915852">
          <w:pPr>
            <w:pStyle w:val="E75D21EA63154CBFA6B4F4C18164849C"/>
          </w:pPr>
          <w:r w:rsidRPr="008B0BC1">
            <w:rPr>
              <w:rFonts w:cstheme="minorHAnsi"/>
            </w:rPr>
            <w:t>Enter observations of non-compliance, comments or notes here.</w:t>
          </w:r>
        </w:p>
      </w:docPartBody>
    </w:docPart>
    <w:docPart>
      <w:docPartPr>
        <w:name w:val="5FE32C4A22594FE0BD612351B9645C80"/>
        <w:category>
          <w:name w:val="General"/>
          <w:gallery w:val="placeholder"/>
        </w:category>
        <w:types>
          <w:type w:val="bbPlcHdr"/>
        </w:types>
        <w:behaviors>
          <w:behavior w:val="content"/>
        </w:behaviors>
        <w:guid w:val="{ADC0C87E-B63E-45A4-9D7C-AA1593B48103}"/>
      </w:docPartPr>
      <w:docPartBody>
        <w:p w:rsidR="0007149F" w:rsidRDefault="00915852" w:rsidP="00915852">
          <w:pPr>
            <w:pStyle w:val="5FE32C4A22594FE0BD612351B9645C80"/>
          </w:pPr>
          <w:r w:rsidRPr="008B0BC1">
            <w:rPr>
              <w:rFonts w:cstheme="minorHAnsi"/>
            </w:rPr>
            <w:t>Enter observations of non-compliance, comments or notes here.</w:t>
          </w:r>
        </w:p>
      </w:docPartBody>
    </w:docPart>
    <w:docPart>
      <w:docPartPr>
        <w:name w:val="4F5ABA2774904E8FB216DD4004BEEEB6"/>
        <w:category>
          <w:name w:val="General"/>
          <w:gallery w:val="placeholder"/>
        </w:category>
        <w:types>
          <w:type w:val="bbPlcHdr"/>
        </w:types>
        <w:behaviors>
          <w:behavior w:val="content"/>
        </w:behaviors>
        <w:guid w:val="{244DBD5B-97F0-44AE-9741-7D836E60D346}"/>
      </w:docPartPr>
      <w:docPartBody>
        <w:p w:rsidR="0007149F" w:rsidRDefault="00915852" w:rsidP="00915852">
          <w:pPr>
            <w:pStyle w:val="4F5ABA2774904E8FB216DD4004BEEEB6"/>
          </w:pPr>
          <w:r w:rsidRPr="008B0BC1">
            <w:rPr>
              <w:rFonts w:cstheme="minorHAnsi"/>
            </w:rPr>
            <w:t>Enter observations of non-compliance, comments or notes here.</w:t>
          </w:r>
        </w:p>
      </w:docPartBody>
    </w:docPart>
    <w:docPart>
      <w:docPartPr>
        <w:name w:val="B384FCEA75B84D43B8E53A47CA41676F"/>
        <w:category>
          <w:name w:val="General"/>
          <w:gallery w:val="placeholder"/>
        </w:category>
        <w:types>
          <w:type w:val="bbPlcHdr"/>
        </w:types>
        <w:behaviors>
          <w:behavior w:val="content"/>
        </w:behaviors>
        <w:guid w:val="{C8E9EFF5-90B4-49CD-A817-6F25421190ED}"/>
      </w:docPartPr>
      <w:docPartBody>
        <w:p w:rsidR="0007149F" w:rsidRDefault="00915852" w:rsidP="00915852">
          <w:pPr>
            <w:pStyle w:val="B384FCEA75B84D43B8E53A47CA41676F"/>
          </w:pPr>
          <w:r w:rsidRPr="008B0BC1">
            <w:rPr>
              <w:rFonts w:cstheme="minorHAnsi"/>
            </w:rPr>
            <w:t>Enter observations of non-compliance, comments or notes here.</w:t>
          </w:r>
        </w:p>
      </w:docPartBody>
    </w:docPart>
    <w:docPart>
      <w:docPartPr>
        <w:name w:val="32984427336E45F48C76714A2AAC04D8"/>
        <w:category>
          <w:name w:val="General"/>
          <w:gallery w:val="placeholder"/>
        </w:category>
        <w:types>
          <w:type w:val="bbPlcHdr"/>
        </w:types>
        <w:behaviors>
          <w:behavior w:val="content"/>
        </w:behaviors>
        <w:guid w:val="{E99FB359-AA0E-4E17-B0B0-31E333311968}"/>
      </w:docPartPr>
      <w:docPartBody>
        <w:p w:rsidR="0007149F" w:rsidRDefault="00915852" w:rsidP="00915852">
          <w:pPr>
            <w:pStyle w:val="32984427336E45F48C76714A2AAC04D8"/>
          </w:pPr>
          <w:r w:rsidRPr="008B0BC1">
            <w:rPr>
              <w:rFonts w:cstheme="minorHAnsi"/>
            </w:rPr>
            <w:t>Enter observations of non-compliance, comments or notes here.</w:t>
          </w:r>
        </w:p>
      </w:docPartBody>
    </w:docPart>
    <w:docPart>
      <w:docPartPr>
        <w:name w:val="53A37D767F65451E9198BB9E88790272"/>
        <w:category>
          <w:name w:val="General"/>
          <w:gallery w:val="placeholder"/>
        </w:category>
        <w:types>
          <w:type w:val="bbPlcHdr"/>
        </w:types>
        <w:behaviors>
          <w:behavior w:val="content"/>
        </w:behaviors>
        <w:guid w:val="{18E3CAA7-C7E2-4B9E-AEB5-D97CC5B9E201}"/>
      </w:docPartPr>
      <w:docPartBody>
        <w:p w:rsidR="0007149F" w:rsidRDefault="00915852" w:rsidP="00915852">
          <w:pPr>
            <w:pStyle w:val="53A37D767F65451E9198BB9E88790272"/>
          </w:pPr>
          <w:r w:rsidRPr="008B0BC1">
            <w:rPr>
              <w:rFonts w:cstheme="minorHAnsi"/>
            </w:rPr>
            <w:t>Enter observations of non-compliance, comments or notes here.</w:t>
          </w:r>
        </w:p>
      </w:docPartBody>
    </w:docPart>
    <w:docPart>
      <w:docPartPr>
        <w:name w:val="EF5897125F0E4E80A28FCAE9675002AF"/>
        <w:category>
          <w:name w:val="General"/>
          <w:gallery w:val="placeholder"/>
        </w:category>
        <w:types>
          <w:type w:val="bbPlcHdr"/>
        </w:types>
        <w:behaviors>
          <w:behavior w:val="content"/>
        </w:behaviors>
        <w:guid w:val="{2F0365C0-944B-4F83-AB8B-6A9D1D7F4288}"/>
      </w:docPartPr>
      <w:docPartBody>
        <w:p w:rsidR="0007149F" w:rsidRDefault="00915852" w:rsidP="00915852">
          <w:pPr>
            <w:pStyle w:val="EF5897125F0E4E80A28FCAE9675002AF"/>
          </w:pPr>
          <w:r w:rsidRPr="008B0BC1">
            <w:rPr>
              <w:rFonts w:cstheme="minorHAnsi"/>
            </w:rPr>
            <w:t>Enter observations of non-compliance, comments or notes here.</w:t>
          </w:r>
        </w:p>
      </w:docPartBody>
    </w:docPart>
    <w:docPart>
      <w:docPartPr>
        <w:name w:val="DA5616383E874C988A7323D395BD37DD"/>
        <w:category>
          <w:name w:val="General"/>
          <w:gallery w:val="placeholder"/>
        </w:category>
        <w:types>
          <w:type w:val="bbPlcHdr"/>
        </w:types>
        <w:behaviors>
          <w:behavior w:val="content"/>
        </w:behaviors>
        <w:guid w:val="{EED1F950-241D-409C-B6D1-5BEDB58DEBEA}"/>
      </w:docPartPr>
      <w:docPartBody>
        <w:p w:rsidR="0007149F" w:rsidRDefault="00915852" w:rsidP="00915852">
          <w:pPr>
            <w:pStyle w:val="DA5616383E874C988A7323D395BD37DD"/>
          </w:pPr>
          <w:r w:rsidRPr="008B0BC1">
            <w:rPr>
              <w:rFonts w:cstheme="minorHAnsi"/>
            </w:rPr>
            <w:t>Enter observations of non-compliance, comments or notes here.</w:t>
          </w:r>
        </w:p>
      </w:docPartBody>
    </w:docPart>
    <w:docPart>
      <w:docPartPr>
        <w:name w:val="D2B598C2DDDF4CB48A6F881C6558EDDE"/>
        <w:category>
          <w:name w:val="General"/>
          <w:gallery w:val="placeholder"/>
        </w:category>
        <w:types>
          <w:type w:val="bbPlcHdr"/>
        </w:types>
        <w:behaviors>
          <w:behavior w:val="content"/>
        </w:behaviors>
        <w:guid w:val="{DFBA50F6-A12F-456E-ABC9-B09797820B2D}"/>
      </w:docPartPr>
      <w:docPartBody>
        <w:p w:rsidR="0007149F" w:rsidRDefault="00915852" w:rsidP="00915852">
          <w:pPr>
            <w:pStyle w:val="D2B598C2DDDF4CB48A6F881C6558EDDE"/>
          </w:pPr>
          <w:r w:rsidRPr="008B0BC1">
            <w:rPr>
              <w:rFonts w:cstheme="minorHAnsi"/>
            </w:rPr>
            <w:t>Enter observations of non-compliance, comments or notes here.</w:t>
          </w:r>
        </w:p>
      </w:docPartBody>
    </w:docPart>
    <w:docPart>
      <w:docPartPr>
        <w:name w:val="2032A560570F4C7C9DFF31B22008809B"/>
        <w:category>
          <w:name w:val="General"/>
          <w:gallery w:val="placeholder"/>
        </w:category>
        <w:types>
          <w:type w:val="bbPlcHdr"/>
        </w:types>
        <w:behaviors>
          <w:behavior w:val="content"/>
        </w:behaviors>
        <w:guid w:val="{8388112A-0B8B-4C5C-B511-3206D99C0EBE}"/>
      </w:docPartPr>
      <w:docPartBody>
        <w:p w:rsidR="0007149F" w:rsidRDefault="00915852" w:rsidP="00915852">
          <w:pPr>
            <w:pStyle w:val="2032A560570F4C7C9DFF31B22008809B"/>
          </w:pPr>
          <w:r w:rsidRPr="008B0BC1">
            <w:rPr>
              <w:rFonts w:cstheme="minorHAnsi"/>
            </w:rPr>
            <w:t>Enter observations of non-compliance, comments or notes here.</w:t>
          </w:r>
        </w:p>
      </w:docPartBody>
    </w:docPart>
    <w:docPart>
      <w:docPartPr>
        <w:name w:val="F074EE71C37F421C82A89A892C09E8BC"/>
        <w:category>
          <w:name w:val="General"/>
          <w:gallery w:val="placeholder"/>
        </w:category>
        <w:types>
          <w:type w:val="bbPlcHdr"/>
        </w:types>
        <w:behaviors>
          <w:behavior w:val="content"/>
        </w:behaviors>
        <w:guid w:val="{F49C069D-42F2-4BC6-8159-5D4DA187BCF2}"/>
      </w:docPartPr>
      <w:docPartBody>
        <w:p w:rsidR="0007149F" w:rsidRDefault="00915852" w:rsidP="00915852">
          <w:pPr>
            <w:pStyle w:val="F074EE71C37F421C82A89A892C09E8BC"/>
          </w:pPr>
          <w:r w:rsidRPr="008B0BC1">
            <w:rPr>
              <w:rFonts w:cstheme="minorHAnsi"/>
            </w:rPr>
            <w:t>Enter observations of non-compliance, comments or notes here.</w:t>
          </w:r>
        </w:p>
      </w:docPartBody>
    </w:docPart>
    <w:docPart>
      <w:docPartPr>
        <w:name w:val="5BA252DF850841FAB8397B5562266255"/>
        <w:category>
          <w:name w:val="General"/>
          <w:gallery w:val="placeholder"/>
        </w:category>
        <w:types>
          <w:type w:val="bbPlcHdr"/>
        </w:types>
        <w:behaviors>
          <w:behavior w:val="content"/>
        </w:behaviors>
        <w:guid w:val="{700441C1-D6A6-41D1-8371-5C6DA87B86E3}"/>
      </w:docPartPr>
      <w:docPartBody>
        <w:p w:rsidR="0007149F" w:rsidRDefault="00915852" w:rsidP="00915852">
          <w:pPr>
            <w:pStyle w:val="5BA252DF850841FAB8397B5562266255"/>
          </w:pPr>
          <w:r w:rsidRPr="008B0BC1">
            <w:rPr>
              <w:rFonts w:cstheme="minorHAnsi"/>
            </w:rPr>
            <w:t>Enter observations of non-compliance, comments or notes here.</w:t>
          </w:r>
        </w:p>
      </w:docPartBody>
    </w:docPart>
    <w:docPart>
      <w:docPartPr>
        <w:name w:val="C83E75FC40AE404FB52A2BE552CB0747"/>
        <w:category>
          <w:name w:val="General"/>
          <w:gallery w:val="placeholder"/>
        </w:category>
        <w:types>
          <w:type w:val="bbPlcHdr"/>
        </w:types>
        <w:behaviors>
          <w:behavior w:val="content"/>
        </w:behaviors>
        <w:guid w:val="{770644E5-5175-4FF3-86C3-BC4364702EA6}"/>
      </w:docPartPr>
      <w:docPartBody>
        <w:p w:rsidR="0007149F" w:rsidRDefault="00915852" w:rsidP="00915852">
          <w:pPr>
            <w:pStyle w:val="C83E75FC40AE404FB52A2BE552CB0747"/>
          </w:pPr>
          <w:r w:rsidRPr="008B0BC1">
            <w:rPr>
              <w:rFonts w:cstheme="minorHAnsi"/>
            </w:rPr>
            <w:t>Enter observations of non-compliance, comments or notes here.</w:t>
          </w:r>
        </w:p>
      </w:docPartBody>
    </w:docPart>
    <w:docPart>
      <w:docPartPr>
        <w:name w:val="1FBBBBC666C541A0A57172263B163E83"/>
        <w:category>
          <w:name w:val="General"/>
          <w:gallery w:val="placeholder"/>
        </w:category>
        <w:types>
          <w:type w:val="bbPlcHdr"/>
        </w:types>
        <w:behaviors>
          <w:behavior w:val="content"/>
        </w:behaviors>
        <w:guid w:val="{549CCB6C-933F-4C90-9F9A-9475E34D53F5}"/>
      </w:docPartPr>
      <w:docPartBody>
        <w:p w:rsidR="0007149F" w:rsidRDefault="00915852" w:rsidP="00915852">
          <w:pPr>
            <w:pStyle w:val="1FBBBBC666C541A0A57172263B163E83"/>
          </w:pPr>
          <w:r w:rsidRPr="008B0BC1">
            <w:rPr>
              <w:rFonts w:cstheme="minorHAnsi"/>
            </w:rPr>
            <w:t>Enter observations of non-compliance, comments or notes here.</w:t>
          </w:r>
        </w:p>
      </w:docPartBody>
    </w:docPart>
    <w:docPart>
      <w:docPartPr>
        <w:name w:val="F20AC7FEA2A14F688671A4841D8B6110"/>
        <w:category>
          <w:name w:val="General"/>
          <w:gallery w:val="placeholder"/>
        </w:category>
        <w:types>
          <w:type w:val="bbPlcHdr"/>
        </w:types>
        <w:behaviors>
          <w:behavior w:val="content"/>
        </w:behaviors>
        <w:guid w:val="{F369129F-A359-4B99-AF65-5BE1F2F70AB5}"/>
      </w:docPartPr>
      <w:docPartBody>
        <w:p w:rsidR="0007149F" w:rsidRDefault="00915852" w:rsidP="00915852">
          <w:pPr>
            <w:pStyle w:val="F20AC7FEA2A14F688671A4841D8B6110"/>
          </w:pPr>
          <w:r w:rsidRPr="008B0BC1">
            <w:rPr>
              <w:rFonts w:cstheme="minorHAnsi"/>
            </w:rPr>
            <w:t>Enter observations of non-compliance, comments or notes here.</w:t>
          </w:r>
        </w:p>
      </w:docPartBody>
    </w:docPart>
    <w:docPart>
      <w:docPartPr>
        <w:name w:val="C53A1B2F37724A6BBDEBBACE61D73AD3"/>
        <w:category>
          <w:name w:val="General"/>
          <w:gallery w:val="placeholder"/>
        </w:category>
        <w:types>
          <w:type w:val="bbPlcHdr"/>
        </w:types>
        <w:behaviors>
          <w:behavior w:val="content"/>
        </w:behaviors>
        <w:guid w:val="{A577751A-5D17-437B-88FC-1B1E2F5E4481}"/>
      </w:docPartPr>
      <w:docPartBody>
        <w:p w:rsidR="0007149F" w:rsidRDefault="00915852" w:rsidP="00915852">
          <w:pPr>
            <w:pStyle w:val="C53A1B2F37724A6BBDEBBACE61D73AD3"/>
          </w:pPr>
          <w:r w:rsidRPr="008B0BC1">
            <w:rPr>
              <w:rFonts w:cstheme="minorHAnsi"/>
            </w:rPr>
            <w:t>Enter observations of non-compliance, comments or notes here.</w:t>
          </w:r>
        </w:p>
      </w:docPartBody>
    </w:docPart>
    <w:docPart>
      <w:docPartPr>
        <w:name w:val="B80C9587845E49649F18EEFDBA5A9004"/>
        <w:category>
          <w:name w:val="General"/>
          <w:gallery w:val="placeholder"/>
        </w:category>
        <w:types>
          <w:type w:val="bbPlcHdr"/>
        </w:types>
        <w:behaviors>
          <w:behavior w:val="content"/>
        </w:behaviors>
        <w:guid w:val="{AC35266E-BBA1-411A-921E-C661B8648A9C}"/>
      </w:docPartPr>
      <w:docPartBody>
        <w:p w:rsidR="0007149F" w:rsidRDefault="00915852" w:rsidP="00915852">
          <w:pPr>
            <w:pStyle w:val="B80C9587845E49649F18EEFDBA5A9004"/>
          </w:pPr>
          <w:r w:rsidRPr="008B0BC1">
            <w:rPr>
              <w:rFonts w:cstheme="minorHAnsi"/>
            </w:rPr>
            <w:t>Enter observations of non-compliance, comments or notes here.</w:t>
          </w:r>
        </w:p>
      </w:docPartBody>
    </w:docPart>
    <w:docPart>
      <w:docPartPr>
        <w:name w:val="FAB68B572AF24BC1905105731043B940"/>
        <w:category>
          <w:name w:val="General"/>
          <w:gallery w:val="placeholder"/>
        </w:category>
        <w:types>
          <w:type w:val="bbPlcHdr"/>
        </w:types>
        <w:behaviors>
          <w:behavior w:val="content"/>
        </w:behaviors>
        <w:guid w:val="{6493E23C-C4F8-4FDF-B52C-824F0BD2DF03}"/>
      </w:docPartPr>
      <w:docPartBody>
        <w:p w:rsidR="0007149F" w:rsidRDefault="00915852" w:rsidP="00915852">
          <w:pPr>
            <w:pStyle w:val="FAB68B572AF24BC1905105731043B940"/>
          </w:pPr>
          <w:r w:rsidRPr="008B0BC1">
            <w:rPr>
              <w:rFonts w:cstheme="minorHAnsi"/>
            </w:rPr>
            <w:t>Enter observations of non-compliance, comments or notes here.</w:t>
          </w:r>
        </w:p>
      </w:docPartBody>
    </w:docPart>
    <w:docPart>
      <w:docPartPr>
        <w:name w:val="169B96EB1A254DB4AC18C680B754F5E3"/>
        <w:category>
          <w:name w:val="General"/>
          <w:gallery w:val="placeholder"/>
        </w:category>
        <w:types>
          <w:type w:val="bbPlcHdr"/>
        </w:types>
        <w:behaviors>
          <w:behavior w:val="content"/>
        </w:behaviors>
        <w:guid w:val="{31D0A202-C775-4F2B-A81F-79D49D2031F2}"/>
      </w:docPartPr>
      <w:docPartBody>
        <w:p w:rsidR="0007149F" w:rsidRDefault="00915852" w:rsidP="00915852">
          <w:pPr>
            <w:pStyle w:val="169B96EB1A254DB4AC18C680B754F5E3"/>
          </w:pPr>
          <w:r w:rsidRPr="008B0BC1">
            <w:rPr>
              <w:rFonts w:cstheme="minorHAnsi"/>
            </w:rPr>
            <w:t>Enter observations of non-compliance, comments or notes here.</w:t>
          </w:r>
        </w:p>
      </w:docPartBody>
    </w:docPart>
    <w:docPart>
      <w:docPartPr>
        <w:name w:val="0096CCED0DEC4881BB6D18235A1AF7A2"/>
        <w:category>
          <w:name w:val="General"/>
          <w:gallery w:val="placeholder"/>
        </w:category>
        <w:types>
          <w:type w:val="bbPlcHdr"/>
        </w:types>
        <w:behaviors>
          <w:behavior w:val="content"/>
        </w:behaviors>
        <w:guid w:val="{5D611553-4498-4C3E-9E28-76962A609171}"/>
      </w:docPartPr>
      <w:docPartBody>
        <w:p w:rsidR="0007149F" w:rsidRDefault="00915852" w:rsidP="00915852">
          <w:pPr>
            <w:pStyle w:val="0096CCED0DEC4881BB6D18235A1AF7A2"/>
          </w:pPr>
          <w:r w:rsidRPr="008B0BC1">
            <w:rPr>
              <w:rFonts w:cstheme="minorHAnsi"/>
            </w:rPr>
            <w:t>Enter observations of non-compliance, comments or notes here.</w:t>
          </w:r>
        </w:p>
      </w:docPartBody>
    </w:docPart>
    <w:docPart>
      <w:docPartPr>
        <w:name w:val="F8E69D1F02B34D4B952106370484555D"/>
        <w:category>
          <w:name w:val="General"/>
          <w:gallery w:val="placeholder"/>
        </w:category>
        <w:types>
          <w:type w:val="bbPlcHdr"/>
        </w:types>
        <w:behaviors>
          <w:behavior w:val="content"/>
        </w:behaviors>
        <w:guid w:val="{C79534E4-94C7-45B4-9BF8-5474B8D09334}"/>
      </w:docPartPr>
      <w:docPartBody>
        <w:p w:rsidR="0007149F" w:rsidRDefault="00915852" w:rsidP="00915852">
          <w:pPr>
            <w:pStyle w:val="F8E69D1F02B34D4B952106370484555D"/>
          </w:pPr>
          <w:r w:rsidRPr="008B0BC1">
            <w:rPr>
              <w:rFonts w:cstheme="minorHAnsi"/>
            </w:rPr>
            <w:t>Enter observations of non-compliance, comments or notes here.</w:t>
          </w:r>
        </w:p>
      </w:docPartBody>
    </w:docPart>
    <w:docPart>
      <w:docPartPr>
        <w:name w:val="5CB9BEAB1E4148168AD1454713F54BF8"/>
        <w:category>
          <w:name w:val="General"/>
          <w:gallery w:val="placeholder"/>
        </w:category>
        <w:types>
          <w:type w:val="bbPlcHdr"/>
        </w:types>
        <w:behaviors>
          <w:behavior w:val="content"/>
        </w:behaviors>
        <w:guid w:val="{37775B6A-4768-4020-B927-90A8642AE72F}"/>
      </w:docPartPr>
      <w:docPartBody>
        <w:p w:rsidR="0007149F" w:rsidRDefault="00915852" w:rsidP="00915852">
          <w:pPr>
            <w:pStyle w:val="5CB9BEAB1E4148168AD1454713F54BF8"/>
          </w:pPr>
          <w:r w:rsidRPr="008B0BC1">
            <w:rPr>
              <w:rFonts w:cstheme="minorHAnsi"/>
            </w:rPr>
            <w:t>Enter observations of non-compliance, comments or notes here.</w:t>
          </w:r>
        </w:p>
      </w:docPartBody>
    </w:docPart>
    <w:docPart>
      <w:docPartPr>
        <w:name w:val="D34F1A92EE824D7DBBF29938945242C8"/>
        <w:category>
          <w:name w:val="General"/>
          <w:gallery w:val="placeholder"/>
        </w:category>
        <w:types>
          <w:type w:val="bbPlcHdr"/>
        </w:types>
        <w:behaviors>
          <w:behavior w:val="content"/>
        </w:behaviors>
        <w:guid w:val="{40F98C92-7708-426C-A0D1-9D5D8D5B9C60}"/>
      </w:docPartPr>
      <w:docPartBody>
        <w:p w:rsidR="0007149F" w:rsidRDefault="00915852" w:rsidP="00915852">
          <w:pPr>
            <w:pStyle w:val="D34F1A92EE824D7DBBF29938945242C8"/>
          </w:pPr>
          <w:r w:rsidRPr="008B0BC1">
            <w:rPr>
              <w:rFonts w:cstheme="minorHAnsi"/>
            </w:rPr>
            <w:t>Enter observations of non-compliance, comments or notes here.</w:t>
          </w:r>
        </w:p>
      </w:docPartBody>
    </w:docPart>
    <w:docPart>
      <w:docPartPr>
        <w:name w:val="EB71E37D6A2D40DFA47E75D8C5587DEA"/>
        <w:category>
          <w:name w:val="General"/>
          <w:gallery w:val="placeholder"/>
        </w:category>
        <w:types>
          <w:type w:val="bbPlcHdr"/>
        </w:types>
        <w:behaviors>
          <w:behavior w:val="content"/>
        </w:behaviors>
        <w:guid w:val="{5C1AC454-C35D-4F99-A9CD-3BF769F885B4}"/>
      </w:docPartPr>
      <w:docPartBody>
        <w:p w:rsidR="0007149F" w:rsidRDefault="00915852" w:rsidP="00915852">
          <w:pPr>
            <w:pStyle w:val="EB71E37D6A2D40DFA47E75D8C5587DEA"/>
          </w:pPr>
          <w:r w:rsidRPr="008B0BC1">
            <w:rPr>
              <w:rFonts w:cstheme="minorHAnsi"/>
            </w:rPr>
            <w:t>Enter observations of non-compliance, comments or notes here.</w:t>
          </w:r>
        </w:p>
      </w:docPartBody>
    </w:docPart>
    <w:docPart>
      <w:docPartPr>
        <w:name w:val="E2E4F024C9E2457E982BDBF279B5C3A4"/>
        <w:category>
          <w:name w:val="General"/>
          <w:gallery w:val="placeholder"/>
        </w:category>
        <w:types>
          <w:type w:val="bbPlcHdr"/>
        </w:types>
        <w:behaviors>
          <w:behavior w:val="content"/>
        </w:behaviors>
        <w:guid w:val="{4CE4AA6A-1311-4C3A-ABAC-6FD44561BB7B}"/>
      </w:docPartPr>
      <w:docPartBody>
        <w:p w:rsidR="0007149F" w:rsidRDefault="00915852" w:rsidP="00915852">
          <w:pPr>
            <w:pStyle w:val="E2E4F024C9E2457E982BDBF279B5C3A4"/>
          </w:pPr>
          <w:r w:rsidRPr="008B0BC1">
            <w:rPr>
              <w:rFonts w:cstheme="minorHAnsi"/>
            </w:rPr>
            <w:t>Enter observations of non-compliance, comments or notes here.</w:t>
          </w:r>
        </w:p>
      </w:docPartBody>
    </w:docPart>
    <w:docPart>
      <w:docPartPr>
        <w:name w:val="1DD64136FED34EECBBBA91F83A7D2B00"/>
        <w:category>
          <w:name w:val="General"/>
          <w:gallery w:val="placeholder"/>
        </w:category>
        <w:types>
          <w:type w:val="bbPlcHdr"/>
        </w:types>
        <w:behaviors>
          <w:behavior w:val="content"/>
        </w:behaviors>
        <w:guid w:val="{3CDE3561-26F4-47DB-B7CB-E29570AB5F13}"/>
      </w:docPartPr>
      <w:docPartBody>
        <w:p w:rsidR="0007149F" w:rsidRDefault="00915852" w:rsidP="00915852">
          <w:pPr>
            <w:pStyle w:val="1DD64136FED34EECBBBA91F83A7D2B00"/>
          </w:pPr>
          <w:r w:rsidRPr="008B0BC1">
            <w:rPr>
              <w:rFonts w:cstheme="minorHAnsi"/>
            </w:rPr>
            <w:t>Enter observations of non-compliance, comments or notes here.</w:t>
          </w:r>
        </w:p>
      </w:docPartBody>
    </w:docPart>
    <w:docPart>
      <w:docPartPr>
        <w:name w:val="3849B23564FD4510A0F07898A1CC2DF4"/>
        <w:category>
          <w:name w:val="General"/>
          <w:gallery w:val="placeholder"/>
        </w:category>
        <w:types>
          <w:type w:val="bbPlcHdr"/>
        </w:types>
        <w:behaviors>
          <w:behavior w:val="content"/>
        </w:behaviors>
        <w:guid w:val="{6022F68E-CFCA-4951-875F-0401223A880E}"/>
      </w:docPartPr>
      <w:docPartBody>
        <w:p w:rsidR="0007149F" w:rsidRDefault="00915852" w:rsidP="00915852">
          <w:pPr>
            <w:pStyle w:val="3849B23564FD4510A0F07898A1CC2DF4"/>
          </w:pPr>
          <w:r w:rsidRPr="008B0BC1">
            <w:rPr>
              <w:rFonts w:cstheme="minorHAnsi"/>
            </w:rPr>
            <w:t>Enter observations of non-compliance, comments or notes here.</w:t>
          </w:r>
        </w:p>
      </w:docPartBody>
    </w:docPart>
    <w:docPart>
      <w:docPartPr>
        <w:name w:val="200BDD777A844B83B4B025031B466D53"/>
        <w:category>
          <w:name w:val="General"/>
          <w:gallery w:val="placeholder"/>
        </w:category>
        <w:types>
          <w:type w:val="bbPlcHdr"/>
        </w:types>
        <w:behaviors>
          <w:behavior w:val="content"/>
        </w:behaviors>
        <w:guid w:val="{6C2EFF71-4FD7-48FB-9CDB-447019B849D4}"/>
      </w:docPartPr>
      <w:docPartBody>
        <w:p w:rsidR="0007149F" w:rsidRDefault="00915852" w:rsidP="00915852">
          <w:pPr>
            <w:pStyle w:val="200BDD777A844B83B4B025031B466D53"/>
          </w:pPr>
          <w:r w:rsidRPr="008B0BC1">
            <w:rPr>
              <w:rFonts w:cstheme="minorHAnsi"/>
            </w:rPr>
            <w:t>Enter observations of non-compliance, comments or notes here.</w:t>
          </w:r>
        </w:p>
      </w:docPartBody>
    </w:docPart>
    <w:docPart>
      <w:docPartPr>
        <w:name w:val="38FC671DF9904D7C93128EAC8E1D38AD"/>
        <w:category>
          <w:name w:val="General"/>
          <w:gallery w:val="placeholder"/>
        </w:category>
        <w:types>
          <w:type w:val="bbPlcHdr"/>
        </w:types>
        <w:behaviors>
          <w:behavior w:val="content"/>
        </w:behaviors>
        <w:guid w:val="{6DC37966-BCBF-42C9-9945-4496D56FBA33}"/>
      </w:docPartPr>
      <w:docPartBody>
        <w:p w:rsidR="0007149F" w:rsidRDefault="00915852" w:rsidP="00915852">
          <w:pPr>
            <w:pStyle w:val="38FC671DF9904D7C93128EAC8E1D38AD"/>
          </w:pPr>
          <w:r w:rsidRPr="008B0BC1">
            <w:rPr>
              <w:rFonts w:cstheme="minorHAnsi"/>
            </w:rPr>
            <w:t>Enter observations of non-compliance, comments or notes here.</w:t>
          </w:r>
        </w:p>
      </w:docPartBody>
    </w:docPart>
    <w:docPart>
      <w:docPartPr>
        <w:name w:val="AA52D185372B4994BE68637FD4510FC7"/>
        <w:category>
          <w:name w:val="General"/>
          <w:gallery w:val="placeholder"/>
        </w:category>
        <w:types>
          <w:type w:val="bbPlcHdr"/>
        </w:types>
        <w:behaviors>
          <w:behavior w:val="content"/>
        </w:behaviors>
        <w:guid w:val="{D82281C6-E10A-4167-88FB-E196F1F68139}"/>
      </w:docPartPr>
      <w:docPartBody>
        <w:p w:rsidR="0007149F" w:rsidRDefault="00915852" w:rsidP="00915852">
          <w:pPr>
            <w:pStyle w:val="AA52D185372B4994BE68637FD4510FC7"/>
          </w:pPr>
          <w:r w:rsidRPr="008B0BC1">
            <w:rPr>
              <w:rFonts w:cstheme="minorHAnsi"/>
            </w:rPr>
            <w:t>Enter observations of non-compliance, comments or notes here.</w:t>
          </w:r>
        </w:p>
      </w:docPartBody>
    </w:docPart>
    <w:docPart>
      <w:docPartPr>
        <w:name w:val="B16925EE63074DA08DFD07055C835FEF"/>
        <w:category>
          <w:name w:val="General"/>
          <w:gallery w:val="placeholder"/>
        </w:category>
        <w:types>
          <w:type w:val="bbPlcHdr"/>
        </w:types>
        <w:behaviors>
          <w:behavior w:val="content"/>
        </w:behaviors>
        <w:guid w:val="{5A315118-805B-45BD-BFBC-E91C3BEC611D}"/>
      </w:docPartPr>
      <w:docPartBody>
        <w:p w:rsidR="0007149F" w:rsidRDefault="00915852" w:rsidP="00915852">
          <w:pPr>
            <w:pStyle w:val="B16925EE63074DA08DFD07055C835FEF"/>
          </w:pPr>
          <w:r w:rsidRPr="008B0BC1">
            <w:rPr>
              <w:rFonts w:cstheme="minorHAnsi"/>
            </w:rPr>
            <w:t>Enter observations of non-compliance, comments or notes here.</w:t>
          </w:r>
        </w:p>
      </w:docPartBody>
    </w:docPart>
    <w:docPart>
      <w:docPartPr>
        <w:name w:val="11E0CC19B26C4D949CD6E4B17D930EA6"/>
        <w:category>
          <w:name w:val="General"/>
          <w:gallery w:val="placeholder"/>
        </w:category>
        <w:types>
          <w:type w:val="bbPlcHdr"/>
        </w:types>
        <w:behaviors>
          <w:behavior w:val="content"/>
        </w:behaviors>
        <w:guid w:val="{B6B2A9CF-AF6E-47D9-8BD0-D3060B459170}"/>
      </w:docPartPr>
      <w:docPartBody>
        <w:p w:rsidR="0007149F" w:rsidRDefault="00915852" w:rsidP="00915852">
          <w:pPr>
            <w:pStyle w:val="11E0CC19B26C4D949CD6E4B17D930EA6"/>
          </w:pPr>
          <w:r w:rsidRPr="008B0BC1">
            <w:rPr>
              <w:rFonts w:cstheme="minorHAnsi"/>
            </w:rPr>
            <w:t>Enter observations of non-compliance, comments or notes here.</w:t>
          </w:r>
        </w:p>
      </w:docPartBody>
    </w:docPart>
    <w:docPart>
      <w:docPartPr>
        <w:name w:val="2898F3D4F5DC4C0E840872DB7A4DA092"/>
        <w:category>
          <w:name w:val="General"/>
          <w:gallery w:val="placeholder"/>
        </w:category>
        <w:types>
          <w:type w:val="bbPlcHdr"/>
        </w:types>
        <w:behaviors>
          <w:behavior w:val="content"/>
        </w:behaviors>
        <w:guid w:val="{B10DB1B5-81B8-4B38-896C-579F1366EBB4}"/>
      </w:docPartPr>
      <w:docPartBody>
        <w:p w:rsidR="0007149F" w:rsidRDefault="00915852" w:rsidP="00915852">
          <w:pPr>
            <w:pStyle w:val="2898F3D4F5DC4C0E840872DB7A4DA092"/>
          </w:pPr>
          <w:r w:rsidRPr="008B0BC1">
            <w:rPr>
              <w:rFonts w:cstheme="minorHAnsi"/>
            </w:rPr>
            <w:t>Enter observations of non-compliance, comments or notes here.</w:t>
          </w:r>
        </w:p>
      </w:docPartBody>
    </w:docPart>
    <w:docPart>
      <w:docPartPr>
        <w:name w:val="DDB23BF6674346A5BA5DC897E876A26D"/>
        <w:category>
          <w:name w:val="General"/>
          <w:gallery w:val="placeholder"/>
        </w:category>
        <w:types>
          <w:type w:val="bbPlcHdr"/>
        </w:types>
        <w:behaviors>
          <w:behavior w:val="content"/>
        </w:behaviors>
        <w:guid w:val="{D3236B15-8811-43E3-9CA8-F188691ECC79}"/>
      </w:docPartPr>
      <w:docPartBody>
        <w:p w:rsidR="0007149F" w:rsidRDefault="00915852" w:rsidP="00915852">
          <w:pPr>
            <w:pStyle w:val="DDB23BF6674346A5BA5DC897E876A26D"/>
          </w:pPr>
          <w:r w:rsidRPr="008B0BC1">
            <w:rPr>
              <w:rFonts w:cstheme="minorHAnsi"/>
            </w:rPr>
            <w:t>Enter observations of non-compliance, comments or notes here.</w:t>
          </w:r>
        </w:p>
      </w:docPartBody>
    </w:docPart>
    <w:docPart>
      <w:docPartPr>
        <w:name w:val="255BF1C12CE044D4838762566541BB64"/>
        <w:category>
          <w:name w:val="General"/>
          <w:gallery w:val="placeholder"/>
        </w:category>
        <w:types>
          <w:type w:val="bbPlcHdr"/>
        </w:types>
        <w:behaviors>
          <w:behavior w:val="content"/>
        </w:behaviors>
        <w:guid w:val="{66E9D5A8-7421-44B8-BAA7-103EADEA47E0}"/>
      </w:docPartPr>
      <w:docPartBody>
        <w:p w:rsidR="0007149F" w:rsidRDefault="00915852" w:rsidP="00915852">
          <w:pPr>
            <w:pStyle w:val="255BF1C12CE044D4838762566541BB64"/>
          </w:pPr>
          <w:r w:rsidRPr="008B0BC1">
            <w:rPr>
              <w:rFonts w:cstheme="minorHAnsi"/>
            </w:rPr>
            <w:t>Enter observations of non-compliance, comments or notes here.</w:t>
          </w:r>
        </w:p>
      </w:docPartBody>
    </w:docPart>
    <w:docPart>
      <w:docPartPr>
        <w:name w:val="11A4C45A10DA4794A8820CD2B5BF8549"/>
        <w:category>
          <w:name w:val="General"/>
          <w:gallery w:val="placeholder"/>
        </w:category>
        <w:types>
          <w:type w:val="bbPlcHdr"/>
        </w:types>
        <w:behaviors>
          <w:behavior w:val="content"/>
        </w:behaviors>
        <w:guid w:val="{55DCDB9D-BEBF-4108-921E-005DA437FADB}"/>
      </w:docPartPr>
      <w:docPartBody>
        <w:p w:rsidR="0007149F" w:rsidRDefault="00915852" w:rsidP="00915852">
          <w:pPr>
            <w:pStyle w:val="11A4C45A10DA4794A8820CD2B5BF8549"/>
          </w:pPr>
          <w:r w:rsidRPr="008B0BC1">
            <w:rPr>
              <w:rFonts w:cstheme="minorHAnsi"/>
            </w:rPr>
            <w:t>Enter observations of non-compliance, comments or notes here.</w:t>
          </w:r>
        </w:p>
      </w:docPartBody>
    </w:docPart>
    <w:docPart>
      <w:docPartPr>
        <w:name w:val="5F017D34D40A4AED9157994FDAF995D5"/>
        <w:category>
          <w:name w:val="General"/>
          <w:gallery w:val="placeholder"/>
        </w:category>
        <w:types>
          <w:type w:val="bbPlcHdr"/>
        </w:types>
        <w:behaviors>
          <w:behavior w:val="content"/>
        </w:behaviors>
        <w:guid w:val="{D60EC543-E82D-40D1-9449-4D92FE64F7CC}"/>
      </w:docPartPr>
      <w:docPartBody>
        <w:p w:rsidR="0007149F" w:rsidRDefault="00915852" w:rsidP="00915852">
          <w:pPr>
            <w:pStyle w:val="5F017D34D40A4AED9157994FDAF995D5"/>
          </w:pPr>
          <w:r w:rsidRPr="008B0BC1">
            <w:rPr>
              <w:rFonts w:cstheme="minorHAnsi"/>
            </w:rPr>
            <w:t>Enter observations of non-compliance, comments or notes here.</w:t>
          </w:r>
        </w:p>
      </w:docPartBody>
    </w:docPart>
    <w:docPart>
      <w:docPartPr>
        <w:name w:val="D196AB51AF9645168B14475BE844CC73"/>
        <w:category>
          <w:name w:val="General"/>
          <w:gallery w:val="placeholder"/>
        </w:category>
        <w:types>
          <w:type w:val="bbPlcHdr"/>
        </w:types>
        <w:behaviors>
          <w:behavior w:val="content"/>
        </w:behaviors>
        <w:guid w:val="{BB38F93E-224F-4B3F-BC82-2F2D60281D6E}"/>
      </w:docPartPr>
      <w:docPartBody>
        <w:p w:rsidR="0007149F" w:rsidRDefault="00915852" w:rsidP="00915852">
          <w:pPr>
            <w:pStyle w:val="D196AB51AF9645168B14475BE844CC73"/>
          </w:pPr>
          <w:r w:rsidRPr="008B0BC1">
            <w:rPr>
              <w:rFonts w:cstheme="minorHAnsi"/>
            </w:rPr>
            <w:t>Enter observations of non-compliance, comments or notes here.</w:t>
          </w:r>
        </w:p>
      </w:docPartBody>
    </w:docPart>
    <w:docPart>
      <w:docPartPr>
        <w:name w:val="D4EDD234CC8A4C35A099786BEFCC12BB"/>
        <w:category>
          <w:name w:val="General"/>
          <w:gallery w:val="placeholder"/>
        </w:category>
        <w:types>
          <w:type w:val="bbPlcHdr"/>
        </w:types>
        <w:behaviors>
          <w:behavior w:val="content"/>
        </w:behaviors>
        <w:guid w:val="{CBC85E9F-3114-40EB-AA0E-1E0029FD5710}"/>
      </w:docPartPr>
      <w:docPartBody>
        <w:p w:rsidR="0007149F" w:rsidRDefault="00915852" w:rsidP="00915852">
          <w:pPr>
            <w:pStyle w:val="D4EDD234CC8A4C35A099786BEFCC12BB"/>
          </w:pPr>
          <w:r w:rsidRPr="008B0BC1">
            <w:rPr>
              <w:rFonts w:cstheme="minorHAnsi"/>
            </w:rPr>
            <w:t>Enter observations of non-compliance, comments or notes here.</w:t>
          </w:r>
        </w:p>
      </w:docPartBody>
    </w:docPart>
    <w:docPart>
      <w:docPartPr>
        <w:name w:val="16B8F23FBBB6481CAFFF099D47D9BAD3"/>
        <w:category>
          <w:name w:val="General"/>
          <w:gallery w:val="placeholder"/>
        </w:category>
        <w:types>
          <w:type w:val="bbPlcHdr"/>
        </w:types>
        <w:behaviors>
          <w:behavior w:val="content"/>
        </w:behaviors>
        <w:guid w:val="{000DC556-A494-4485-9928-3C5EFEC498C8}"/>
      </w:docPartPr>
      <w:docPartBody>
        <w:p w:rsidR="0007149F" w:rsidRDefault="00915852" w:rsidP="00915852">
          <w:pPr>
            <w:pStyle w:val="16B8F23FBBB6481CAFFF099D47D9BAD3"/>
          </w:pPr>
          <w:r w:rsidRPr="008B0BC1">
            <w:rPr>
              <w:rFonts w:cstheme="minorHAnsi"/>
            </w:rPr>
            <w:t>Enter observations of non-compliance, comments or notes here.</w:t>
          </w:r>
        </w:p>
      </w:docPartBody>
    </w:docPart>
    <w:docPart>
      <w:docPartPr>
        <w:name w:val="D3EFCC32F7204E00B0457C506DBBD400"/>
        <w:category>
          <w:name w:val="General"/>
          <w:gallery w:val="placeholder"/>
        </w:category>
        <w:types>
          <w:type w:val="bbPlcHdr"/>
        </w:types>
        <w:behaviors>
          <w:behavior w:val="content"/>
        </w:behaviors>
        <w:guid w:val="{A1859056-0A66-415D-A59D-01A678E4D7BF}"/>
      </w:docPartPr>
      <w:docPartBody>
        <w:p w:rsidR="0007149F" w:rsidRDefault="00915852" w:rsidP="00915852">
          <w:pPr>
            <w:pStyle w:val="D3EFCC32F7204E00B0457C506DBBD400"/>
          </w:pPr>
          <w:r w:rsidRPr="008B0BC1">
            <w:rPr>
              <w:rFonts w:cstheme="minorHAnsi"/>
            </w:rPr>
            <w:t>Enter observations of non-compliance, comments or notes here.</w:t>
          </w:r>
        </w:p>
      </w:docPartBody>
    </w:docPart>
    <w:docPart>
      <w:docPartPr>
        <w:name w:val="68F02C6833014BFDAFD715A3A7B1FDAA"/>
        <w:category>
          <w:name w:val="General"/>
          <w:gallery w:val="placeholder"/>
        </w:category>
        <w:types>
          <w:type w:val="bbPlcHdr"/>
        </w:types>
        <w:behaviors>
          <w:behavior w:val="content"/>
        </w:behaviors>
        <w:guid w:val="{D2243EFD-8848-4D0B-9A31-A7ECD60F65A6}"/>
      </w:docPartPr>
      <w:docPartBody>
        <w:p w:rsidR="0007149F" w:rsidRDefault="00915852" w:rsidP="00915852">
          <w:pPr>
            <w:pStyle w:val="68F02C6833014BFDAFD715A3A7B1FDAA"/>
          </w:pPr>
          <w:r w:rsidRPr="008B0BC1">
            <w:rPr>
              <w:rFonts w:cstheme="minorHAnsi"/>
            </w:rPr>
            <w:t>Enter observations of non-compliance, comments or notes here.</w:t>
          </w:r>
        </w:p>
      </w:docPartBody>
    </w:docPart>
    <w:docPart>
      <w:docPartPr>
        <w:name w:val="B022B16C79F744CE95E7F522C86AB943"/>
        <w:category>
          <w:name w:val="General"/>
          <w:gallery w:val="placeholder"/>
        </w:category>
        <w:types>
          <w:type w:val="bbPlcHdr"/>
        </w:types>
        <w:behaviors>
          <w:behavior w:val="content"/>
        </w:behaviors>
        <w:guid w:val="{FA361747-B1FC-4E46-89CF-8F06CEFE6F64}"/>
      </w:docPartPr>
      <w:docPartBody>
        <w:p w:rsidR="0007149F" w:rsidRDefault="00915852" w:rsidP="00915852">
          <w:pPr>
            <w:pStyle w:val="B022B16C79F744CE95E7F522C86AB943"/>
          </w:pPr>
          <w:r w:rsidRPr="008B0BC1">
            <w:rPr>
              <w:rFonts w:cstheme="minorHAnsi"/>
            </w:rPr>
            <w:t>Enter observations of non-compliance, comments or notes here.</w:t>
          </w:r>
        </w:p>
      </w:docPartBody>
    </w:docPart>
    <w:docPart>
      <w:docPartPr>
        <w:name w:val="18A7DD279630420586A921187A716E15"/>
        <w:category>
          <w:name w:val="General"/>
          <w:gallery w:val="placeholder"/>
        </w:category>
        <w:types>
          <w:type w:val="bbPlcHdr"/>
        </w:types>
        <w:behaviors>
          <w:behavior w:val="content"/>
        </w:behaviors>
        <w:guid w:val="{46FDA477-8C48-4820-90C5-C4F5C49B8658}"/>
      </w:docPartPr>
      <w:docPartBody>
        <w:p w:rsidR="0007149F" w:rsidRDefault="00915852" w:rsidP="00915852">
          <w:pPr>
            <w:pStyle w:val="18A7DD279630420586A921187A716E15"/>
          </w:pPr>
          <w:r w:rsidRPr="008B0BC1">
            <w:rPr>
              <w:rFonts w:cstheme="minorHAnsi"/>
            </w:rPr>
            <w:t>Enter observations of non-compliance, comments or notes here.</w:t>
          </w:r>
        </w:p>
      </w:docPartBody>
    </w:docPart>
    <w:docPart>
      <w:docPartPr>
        <w:name w:val="0D5140C466164972BBE85845ECEA224C"/>
        <w:category>
          <w:name w:val="General"/>
          <w:gallery w:val="placeholder"/>
        </w:category>
        <w:types>
          <w:type w:val="bbPlcHdr"/>
        </w:types>
        <w:behaviors>
          <w:behavior w:val="content"/>
        </w:behaviors>
        <w:guid w:val="{2A87ED0F-8AEF-4BBB-988E-F1C46480CCBD}"/>
      </w:docPartPr>
      <w:docPartBody>
        <w:p w:rsidR="0007149F" w:rsidRDefault="00915852" w:rsidP="00915852">
          <w:pPr>
            <w:pStyle w:val="0D5140C466164972BBE85845ECEA224C"/>
          </w:pPr>
          <w:r w:rsidRPr="008B0BC1">
            <w:rPr>
              <w:rFonts w:cstheme="minorHAnsi"/>
            </w:rPr>
            <w:t>Enter observations of non-compliance, comments or notes here.</w:t>
          </w:r>
        </w:p>
      </w:docPartBody>
    </w:docPart>
    <w:docPart>
      <w:docPartPr>
        <w:name w:val="3045457313A54EB08F3FB2D8CC24FFD1"/>
        <w:category>
          <w:name w:val="General"/>
          <w:gallery w:val="placeholder"/>
        </w:category>
        <w:types>
          <w:type w:val="bbPlcHdr"/>
        </w:types>
        <w:behaviors>
          <w:behavior w:val="content"/>
        </w:behaviors>
        <w:guid w:val="{41438E39-4BDA-4260-B979-E987E93FCE1D}"/>
      </w:docPartPr>
      <w:docPartBody>
        <w:p w:rsidR="0007149F" w:rsidRDefault="00915852" w:rsidP="00915852">
          <w:pPr>
            <w:pStyle w:val="3045457313A54EB08F3FB2D8CC24FFD1"/>
          </w:pPr>
          <w:r w:rsidRPr="008B0BC1">
            <w:rPr>
              <w:rFonts w:cstheme="minorHAnsi"/>
            </w:rPr>
            <w:t>Enter observations of non-compliance, comments or notes here.</w:t>
          </w:r>
        </w:p>
      </w:docPartBody>
    </w:docPart>
    <w:docPart>
      <w:docPartPr>
        <w:name w:val="A64354F0BB5543D0875769D96180CC6E"/>
        <w:category>
          <w:name w:val="General"/>
          <w:gallery w:val="placeholder"/>
        </w:category>
        <w:types>
          <w:type w:val="bbPlcHdr"/>
        </w:types>
        <w:behaviors>
          <w:behavior w:val="content"/>
        </w:behaviors>
        <w:guid w:val="{6851D6F6-CA32-4648-B6BF-41E99278C695}"/>
      </w:docPartPr>
      <w:docPartBody>
        <w:p w:rsidR="0007149F" w:rsidRDefault="00915852" w:rsidP="00915852">
          <w:pPr>
            <w:pStyle w:val="A64354F0BB5543D0875769D96180CC6E"/>
          </w:pPr>
          <w:r w:rsidRPr="008B0BC1">
            <w:rPr>
              <w:rFonts w:cstheme="minorHAnsi"/>
            </w:rPr>
            <w:t>Enter observations of non-compliance, comments or notes here.</w:t>
          </w:r>
        </w:p>
      </w:docPartBody>
    </w:docPart>
    <w:docPart>
      <w:docPartPr>
        <w:name w:val="5DA08F91370248AAB24DF86C53E7AD1D"/>
        <w:category>
          <w:name w:val="General"/>
          <w:gallery w:val="placeholder"/>
        </w:category>
        <w:types>
          <w:type w:val="bbPlcHdr"/>
        </w:types>
        <w:behaviors>
          <w:behavior w:val="content"/>
        </w:behaviors>
        <w:guid w:val="{F63B8E4B-0541-491E-92C3-7A27F02F4A51}"/>
      </w:docPartPr>
      <w:docPartBody>
        <w:p w:rsidR="0007149F" w:rsidRDefault="00915852" w:rsidP="00915852">
          <w:pPr>
            <w:pStyle w:val="5DA08F91370248AAB24DF86C53E7AD1D"/>
          </w:pPr>
          <w:r w:rsidRPr="008B0BC1">
            <w:rPr>
              <w:rFonts w:cstheme="minorHAnsi"/>
            </w:rPr>
            <w:t>Enter observations of non-compliance, comments or notes here.</w:t>
          </w:r>
        </w:p>
      </w:docPartBody>
    </w:docPart>
    <w:docPart>
      <w:docPartPr>
        <w:name w:val="452F674AE8304722A620A56B9DA0FF7E"/>
        <w:category>
          <w:name w:val="General"/>
          <w:gallery w:val="placeholder"/>
        </w:category>
        <w:types>
          <w:type w:val="bbPlcHdr"/>
        </w:types>
        <w:behaviors>
          <w:behavior w:val="content"/>
        </w:behaviors>
        <w:guid w:val="{6427067B-E8E4-46DF-A4FE-74FA1F739AF0}"/>
      </w:docPartPr>
      <w:docPartBody>
        <w:p w:rsidR="0007149F" w:rsidRDefault="00915852" w:rsidP="00915852">
          <w:pPr>
            <w:pStyle w:val="452F674AE8304722A620A56B9DA0FF7E"/>
          </w:pPr>
          <w:r w:rsidRPr="008B0BC1">
            <w:rPr>
              <w:rFonts w:cstheme="minorHAnsi"/>
            </w:rPr>
            <w:t>Enter observations of non-compliance, comments or notes here.</w:t>
          </w:r>
        </w:p>
      </w:docPartBody>
    </w:docPart>
    <w:docPart>
      <w:docPartPr>
        <w:name w:val="D52B6371F75440E7BB1171218DE0DC27"/>
        <w:category>
          <w:name w:val="General"/>
          <w:gallery w:val="placeholder"/>
        </w:category>
        <w:types>
          <w:type w:val="bbPlcHdr"/>
        </w:types>
        <w:behaviors>
          <w:behavior w:val="content"/>
        </w:behaviors>
        <w:guid w:val="{3E3251DC-43A4-4142-BA91-E1520D85AEC9}"/>
      </w:docPartPr>
      <w:docPartBody>
        <w:p w:rsidR="0007149F" w:rsidRDefault="00915852" w:rsidP="00915852">
          <w:pPr>
            <w:pStyle w:val="D52B6371F75440E7BB1171218DE0DC27"/>
          </w:pPr>
          <w:r w:rsidRPr="008B0BC1">
            <w:rPr>
              <w:rFonts w:cstheme="minorHAnsi"/>
            </w:rPr>
            <w:t>Enter observations of non-compliance, comments or notes here.</w:t>
          </w:r>
        </w:p>
      </w:docPartBody>
    </w:docPart>
    <w:docPart>
      <w:docPartPr>
        <w:name w:val="D4CC223C0D414A01ABA35A7795BD31FD"/>
        <w:category>
          <w:name w:val="General"/>
          <w:gallery w:val="placeholder"/>
        </w:category>
        <w:types>
          <w:type w:val="bbPlcHdr"/>
        </w:types>
        <w:behaviors>
          <w:behavior w:val="content"/>
        </w:behaviors>
        <w:guid w:val="{2CCB2450-461E-4BE8-A727-3535E319578F}"/>
      </w:docPartPr>
      <w:docPartBody>
        <w:p w:rsidR="0007149F" w:rsidRDefault="00915852" w:rsidP="00915852">
          <w:pPr>
            <w:pStyle w:val="D4CC223C0D414A01ABA35A7795BD31FD"/>
          </w:pPr>
          <w:r w:rsidRPr="008B0BC1">
            <w:rPr>
              <w:rFonts w:cstheme="minorHAnsi"/>
            </w:rPr>
            <w:t>Enter observations of non-compliance, comments or notes here.</w:t>
          </w:r>
        </w:p>
      </w:docPartBody>
    </w:docPart>
    <w:docPart>
      <w:docPartPr>
        <w:name w:val="FC8BC18F2C0F4B99B6C33B444ABEF206"/>
        <w:category>
          <w:name w:val="General"/>
          <w:gallery w:val="placeholder"/>
        </w:category>
        <w:types>
          <w:type w:val="bbPlcHdr"/>
        </w:types>
        <w:behaviors>
          <w:behavior w:val="content"/>
        </w:behaviors>
        <w:guid w:val="{A297A25E-F436-499B-B151-76013DA44C0E}"/>
      </w:docPartPr>
      <w:docPartBody>
        <w:p w:rsidR="0007149F" w:rsidRDefault="00915852" w:rsidP="00915852">
          <w:pPr>
            <w:pStyle w:val="FC8BC18F2C0F4B99B6C33B444ABEF206"/>
          </w:pPr>
          <w:r w:rsidRPr="008B0BC1">
            <w:rPr>
              <w:rFonts w:cstheme="minorHAnsi"/>
            </w:rPr>
            <w:t>Enter observations of non-compliance, comments or notes here.</w:t>
          </w:r>
        </w:p>
      </w:docPartBody>
    </w:docPart>
    <w:docPart>
      <w:docPartPr>
        <w:name w:val="33119AEB86164233BAB0EEC28620DA03"/>
        <w:category>
          <w:name w:val="General"/>
          <w:gallery w:val="placeholder"/>
        </w:category>
        <w:types>
          <w:type w:val="bbPlcHdr"/>
        </w:types>
        <w:behaviors>
          <w:behavior w:val="content"/>
        </w:behaviors>
        <w:guid w:val="{2E1788EB-6EDA-4091-B6E8-BB770AA48154}"/>
      </w:docPartPr>
      <w:docPartBody>
        <w:p w:rsidR="0007149F" w:rsidRDefault="00915852" w:rsidP="00915852">
          <w:pPr>
            <w:pStyle w:val="33119AEB86164233BAB0EEC28620DA03"/>
          </w:pPr>
          <w:r w:rsidRPr="008B0BC1">
            <w:rPr>
              <w:rFonts w:cstheme="minorHAnsi"/>
            </w:rPr>
            <w:t>Enter observations of non-compliance, comments or notes here.</w:t>
          </w:r>
        </w:p>
      </w:docPartBody>
    </w:docPart>
    <w:docPart>
      <w:docPartPr>
        <w:name w:val="B259CE973F0D4ADC8307A3EA117E2B47"/>
        <w:category>
          <w:name w:val="General"/>
          <w:gallery w:val="placeholder"/>
        </w:category>
        <w:types>
          <w:type w:val="bbPlcHdr"/>
        </w:types>
        <w:behaviors>
          <w:behavior w:val="content"/>
        </w:behaviors>
        <w:guid w:val="{C3529F6B-F8F5-4D46-A72E-CD8C65E5C463}"/>
      </w:docPartPr>
      <w:docPartBody>
        <w:p w:rsidR="0007149F" w:rsidRDefault="00915852" w:rsidP="00915852">
          <w:pPr>
            <w:pStyle w:val="B259CE973F0D4ADC8307A3EA117E2B47"/>
          </w:pPr>
          <w:r w:rsidRPr="008B0BC1">
            <w:rPr>
              <w:rFonts w:cstheme="minorHAnsi"/>
            </w:rPr>
            <w:t>Enter observations of non-compliance, comments or notes here.</w:t>
          </w:r>
        </w:p>
      </w:docPartBody>
    </w:docPart>
    <w:docPart>
      <w:docPartPr>
        <w:name w:val="05D8AD302CC04BD3A521805609340C3F"/>
        <w:category>
          <w:name w:val="General"/>
          <w:gallery w:val="placeholder"/>
        </w:category>
        <w:types>
          <w:type w:val="bbPlcHdr"/>
        </w:types>
        <w:behaviors>
          <w:behavior w:val="content"/>
        </w:behaviors>
        <w:guid w:val="{2FAD234A-6461-46C4-8978-3B59B96E4C3E}"/>
      </w:docPartPr>
      <w:docPartBody>
        <w:p w:rsidR="0007149F" w:rsidRDefault="00915852" w:rsidP="00915852">
          <w:pPr>
            <w:pStyle w:val="05D8AD302CC04BD3A521805609340C3F"/>
          </w:pPr>
          <w:r w:rsidRPr="008B0BC1">
            <w:rPr>
              <w:rFonts w:cstheme="minorHAnsi"/>
            </w:rPr>
            <w:t>Enter observations of non-compliance, comments or notes here.</w:t>
          </w:r>
        </w:p>
      </w:docPartBody>
    </w:docPart>
    <w:docPart>
      <w:docPartPr>
        <w:name w:val="66D198D61847482EAA87ACDA02C772B5"/>
        <w:category>
          <w:name w:val="General"/>
          <w:gallery w:val="placeholder"/>
        </w:category>
        <w:types>
          <w:type w:val="bbPlcHdr"/>
        </w:types>
        <w:behaviors>
          <w:behavior w:val="content"/>
        </w:behaviors>
        <w:guid w:val="{F310C259-B513-47EF-A991-581187EE8219}"/>
      </w:docPartPr>
      <w:docPartBody>
        <w:p w:rsidR="0007149F" w:rsidRDefault="00915852" w:rsidP="00915852">
          <w:pPr>
            <w:pStyle w:val="66D198D61847482EAA87ACDA02C772B5"/>
          </w:pPr>
          <w:r w:rsidRPr="008B0BC1">
            <w:rPr>
              <w:rFonts w:cstheme="minorHAnsi"/>
            </w:rPr>
            <w:t>Enter observations of non-compliance, comments or notes here.</w:t>
          </w:r>
        </w:p>
      </w:docPartBody>
    </w:docPart>
    <w:docPart>
      <w:docPartPr>
        <w:name w:val="7F50A87EC8914BAEB1AC13B3FA2F1699"/>
        <w:category>
          <w:name w:val="General"/>
          <w:gallery w:val="placeholder"/>
        </w:category>
        <w:types>
          <w:type w:val="bbPlcHdr"/>
        </w:types>
        <w:behaviors>
          <w:behavior w:val="content"/>
        </w:behaviors>
        <w:guid w:val="{2880F458-373F-4641-80A7-F10B8D6200D6}"/>
      </w:docPartPr>
      <w:docPartBody>
        <w:p w:rsidR="0007149F" w:rsidRDefault="00915852" w:rsidP="00915852">
          <w:pPr>
            <w:pStyle w:val="7F50A87EC8914BAEB1AC13B3FA2F1699"/>
          </w:pPr>
          <w:r w:rsidRPr="008B0BC1">
            <w:rPr>
              <w:rFonts w:cstheme="minorHAnsi"/>
            </w:rPr>
            <w:t>Enter observations of non-compliance, comments or notes here.</w:t>
          </w:r>
        </w:p>
      </w:docPartBody>
    </w:docPart>
    <w:docPart>
      <w:docPartPr>
        <w:name w:val="A2927434BD6D4596A978C21D974C460D"/>
        <w:category>
          <w:name w:val="General"/>
          <w:gallery w:val="placeholder"/>
        </w:category>
        <w:types>
          <w:type w:val="bbPlcHdr"/>
        </w:types>
        <w:behaviors>
          <w:behavior w:val="content"/>
        </w:behaviors>
        <w:guid w:val="{B9E6774D-2CAD-4914-865C-83573236334B}"/>
      </w:docPartPr>
      <w:docPartBody>
        <w:p w:rsidR="0007149F" w:rsidRDefault="00915852" w:rsidP="00915852">
          <w:pPr>
            <w:pStyle w:val="A2927434BD6D4596A978C21D974C460D"/>
          </w:pPr>
          <w:r w:rsidRPr="008B0BC1">
            <w:rPr>
              <w:rFonts w:cstheme="minorHAnsi"/>
            </w:rPr>
            <w:t>Enter observations of non-compliance, comments or notes here.</w:t>
          </w:r>
        </w:p>
      </w:docPartBody>
    </w:docPart>
    <w:docPart>
      <w:docPartPr>
        <w:name w:val="259DBEC14910495DB7D2CCD4C32618D5"/>
        <w:category>
          <w:name w:val="General"/>
          <w:gallery w:val="placeholder"/>
        </w:category>
        <w:types>
          <w:type w:val="bbPlcHdr"/>
        </w:types>
        <w:behaviors>
          <w:behavior w:val="content"/>
        </w:behaviors>
        <w:guid w:val="{96C9A2C6-1ED1-41C0-97C6-807891B2E820}"/>
      </w:docPartPr>
      <w:docPartBody>
        <w:p w:rsidR="0007149F" w:rsidRDefault="00915852" w:rsidP="00915852">
          <w:pPr>
            <w:pStyle w:val="259DBEC14910495DB7D2CCD4C32618D5"/>
          </w:pPr>
          <w:r w:rsidRPr="008B0BC1">
            <w:rPr>
              <w:rFonts w:cstheme="minorHAnsi"/>
            </w:rPr>
            <w:t>Enter observations of non-compliance, comments or notes here.</w:t>
          </w:r>
        </w:p>
      </w:docPartBody>
    </w:docPart>
    <w:docPart>
      <w:docPartPr>
        <w:name w:val="D20D7305D51C4DB68C160EFF112BB264"/>
        <w:category>
          <w:name w:val="General"/>
          <w:gallery w:val="placeholder"/>
        </w:category>
        <w:types>
          <w:type w:val="bbPlcHdr"/>
        </w:types>
        <w:behaviors>
          <w:behavior w:val="content"/>
        </w:behaviors>
        <w:guid w:val="{4EEB2BCB-5DD8-4C98-968F-58D744AECD7A}"/>
      </w:docPartPr>
      <w:docPartBody>
        <w:p w:rsidR="0007149F" w:rsidRDefault="00915852" w:rsidP="00915852">
          <w:pPr>
            <w:pStyle w:val="D20D7305D51C4DB68C160EFF112BB264"/>
          </w:pPr>
          <w:r w:rsidRPr="008B0BC1">
            <w:rPr>
              <w:rFonts w:cstheme="minorHAnsi"/>
            </w:rPr>
            <w:t>Enter observations of non-compliance, comments or notes here.</w:t>
          </w:r>
        </w:p>
      </w:docPartBody>
    </w:docPart>
    <w:docPart>
      <w:docPartPr>
        <w:name w:val="C07DA4259DAC4D529A63498ACE0D8527"/>
        <w:category>
          <w:name w:val="General"/>
          <w:gallery w:val="placeholder"/>
        </w:category>
        <w:types>
          <w:type w:val="bbPlcHdr"/>
        </w:types>
        <w:behaviors>
          <w:behavior w:val="content"/>
        </w:behaviors>
        <w:guid w:val="{D8E2AD8D-0756-4350-8FAE-E6C7BFE8ABCB}"/>
      </w:docPartPr>
      <w:docPartBody>
        <w:p w:rsidR="0007149F" w:rsidRDefault="00915852" w:rsidP="00915852">
          <w:pPr>
            <w:pStyle w:val="C07DA4259DAC4D529A63498ACE0D8527"/>
          </w:pPr>
          <w:r w:rsidRPr="008B0BC1">
            <w:rPr>
              <w:rFonts w:cstheme="minorHAnsi"/>
            </w:rPr>
            <w:t>Enter observations of non-compliance, comments or notes here.</w:t>
          </w:r>
        </w:p>
      </w:docPartBody>
    </w:docPart>
    <w:docPart>
      <w:docPartPr>
        <w:name w:val="7378B387500A4EFC8E0AB8290CEAA44C"/>
        <w:category>
          <w:name w:val="General"/>
          <w:gallery w:val="placeholder"/>
        </w:category>
        <w:types>
          <w:type w:val="bbPlcHdr"/>
        </w:types>
        <w:behaviors>
          <w:behavior w:val="content"/>
        </w:behaviors>
        <w:guid w:val="{9F9E4BCD-4864-44B9-8657-79254B4CAE7C}"/>
      </w:docPartPr>
      <w:docPartBody>
        <w:p w:rsidR="0007149F" w:rsidRDefault="00915852" w:rsidP="00915852">
          <w:pPr>
            <w:pStyle w:val="7378B387500A4EFC8E0AB8290CEAA44C"/>
          </w:pPr>
          <w:r w:rsidRPr="008B0BC1">
            <w:rPr>
              <w:rFonts w:cstheme="minorHAnsi"/>
            </w:rPr>
            <w:t>Enter observations of non-compliance, comments or notes here.</w:t>
          </w:r>
        </w:p>
      </w:docPartBody>
    </w:docPart>
    <w:docPart>
      <w:docPartPr>
        <w:name w:val="AF4643A15BB843D7933445C74F74918D"/>
        <w:category>
          <w:name w:val="General"/>
          <w:gallery w:val="placeholder"/>
        </w:category>
        <w:types>
          <w:type w:val="bbPlcHdr"/>
        </w:types>
        <w:behaviors>
          <w:behavior w:val="content"/>
        </w:behaviors>
        <w:guid w:val="{3F8379A2-27FB-4A4A-8764-C4BAF09031E6}"/>
      </w:docPartPr>
      <w:docPartBody>
        <w:p w:rsidR="0007149F" w:rsidRDefault="00915852" w:rsidP="00915852">
          <w:pPr>
            <w:pStyle w:val="AF4643A15BB843D7933445C74F74918D"/>
          </w:pPr>
          <w:r w:rsidRPr="008B0BC1">
            <w:rPr>
              <w:rFonts w:cstheme="minorHAnsi"/>
            </w:rPr>
            <w:t>Enter observations of non-compliance, comments or notes here.</w:t>
          </w:r>
        </w:p>
      </w:docPartBody>
    </w:docPart>
    <w:docPart>
      <w:docPartPr>
        <w:name w:val="266BF0341964423996FBBE65835580BB"/>
        <w:category>
          <w:name w:val="General"/>
          <w:gallery w:val="placeholder"/>
        </w:category>
        <w:types>
          <w:type w:val="bbPlcHdr"/>
        </w:types>
        <w:behaviors>
          <w:behavior w:val="content"/>
        </w:behaviors>
        <w:guid w:val="{83A16E12-4482-4940-B9C5-3541BE221AC1}"/>
      </w:docPartPr>
      <w:docPartBody>
        <w:p w:rsidR="0007149F" w:rsidRDefault="00915852" w:rsidP="00915852">
          <w:pPr>
            <w:pStyle w:val="266BF0341964423996FBBE65835580BB"/>
          </w:pPr>
          <w:r w:rsidRPr="008B0BC1">
            <w:rPr>
              <w:rFonts w:cstheme="minorHAnsi"/>
            </w:rPr>
            <w:t>Enter observations of non-compliance, comments or notes here.</w:t>
          </w:r>
        </w:p>
      </w:docPartBody>
    </w:docPart>
    <w:docPart>
      <w:docPartPr>
        <w:name w:val="2D94BE27990C476C81A33F30F0001F41"/>
        <w:category>
          <w:name w:val="General"/>
          <w:gallery w:val="placeholder"/>
        </w:category>
        <w:types>
          <w:type w:val="bbPlcHdr"/>
        </w:types>
        <w:behaviors>
          <w:behavior w:val="content"/>
        </w:behaviors>
        <w:guid w:val="{9A8EA971-E42A-479C-A97B-EB61A9BD025C}"/>
      </w:docPartPr>
      <w:docPartBody>
        <w:p w:rsidR="0007149F" w:rsidRDefault="00915852" w:rsidP="00915852">
          <w:pPr>
            <w:pStyle w:val="2D94BE27990C476C81A33F30F0001F41"/>
          </w:pPr>
          <w:r w:rsidRPr="008B0BC1">
            <w:rPr>
              <w:rFonts w:cstheme="minorHAnsi"/>
            </w:rPr>
            <w:t>Enter observations of non-compliance, comments or notes here.</w:t>
          </w:r>
        </w:p>
      </w:docPartBody>
    </w:docPart>
    <w:docPart>
      <w:docPartPr>
        <w:name w:val="49949093358743DC8AFAF155137E8270"/>
        <w:category>
          <w:name w:val="General"/>
          <w:gallery w:val="placeholder"/>
        </w:category>
        <w:types>
          <w:type w:val="bbPlcHdr"/>
        </w:types>
        <w:behaviors>
          <w:behavior w:val="content"/>
        </w:behaviors>
        <w:guid w:val="{1DDB4E95-6FF4-43E5-8311-D74B04EE5CAC}"/>
      </w:docPartPr>
      <w:docPartBody>
        <w:p w:rsidR="0007149F" w:rsidRDefault="00915852" w:rsidP="00915852">
          <w:pPr>
            <w:pStyle w:val="49949093358743DC8AFAF155137E8270"/>
          </w:pPr>
          <w:r w:rsidRPr="008B0BC1">
            <w:rPr>
              <w:rFonts w:cstheme="minorHAnsi"/>
            </w:rPr>
            <w:t>Enter observations of non-compliance, comments or notes here.</w:t>
          </w:r>
        </w:p>
      </w:docPartBody>
    </w:docPart>
    <w:docPart>
      <w:docPartPr>
        <w:name w:val="E96335A08EEB4E67A1C4B9B4FD66E511"/>
        <w:category>
          <w:name w:val="General"/>
          <w:gallery w:val="placeholder"/>
        </w:category>
        <w:types>
          <w:type w:val="bbPlcHdr"/>
        </w:types>
        <w:behaviors>
          <w:behavior w:val="content"/>
        </w:behaviors>
        <w:guid w:val="{22850699-8AC6-4615-A953-F0822216A9C1}"/>
      </w:docPartPr>
      <w:docPartBody>
        <w:p w:rsidR="0007149F" w:rsidRDefault="00915852" w:rsidP="00915852">
          <w:pPr>
            <w:pStyle w:val="E96335A08EEB4E67A1C4B9B4FD66E511"/>
          </w:pPr>
          <w:r w:rsidRPr="008B0BC1">
            <w:rPr>
              <w:rFonts w:cstheme="minorHAnsi"/>
            </w:rPr>
            <w:t>Enter observations of non-compliance, comments or notes here.</w:t>
          </w:r>
        </w:p>
      </w:docPartBody>
    </w:docPart>
    <w:docPart>
      <w:docPartPr>
        <w:name w:val="D25508ED910149FCA2D92F2C477B44DB"/>
        <w:category>
          <w:name w:val="General"/>
          <w:gallery w:val="placeholder"/>
        </w:category>
        <w:types>
          <w:type w:val="bbPlcHdr"/>
        </w:types>
        <w:behaviors>
          <w:behavior w:val="content"/>
        </w:behaviors>
        <w:guid w:val="{315E633C-A78E-45ED-9930-4A683B223A3C}"/>
      </w:docPartPr>
      <w:docPartBody>
        <w:p w:rsidR="0007149F" w:rsidRDefault="00915852" w:rsidP="00915852">
          <w:pPr>
            <w:pStyle w:val="D25508ED910149FCA2D92F2C477B44DB"/>
          </w:pPr>
          <w:r w:rsidRPr="008B0BC1">
            <w:rPr>
              <w:rFonts w:cstheme="minorHAnsi"/>
            </w:rPr>
            <w:t>Enter observations of non-compliance, comments or notes here.</w:t>
          </w:r>
        </w:p>
      </w:docPartBody>
    </w:docPart>
    <w:docPart>
      <w:docPartPr>
        <w:name w:val="71AC2E5498D24DD3AC056DE0BB482119"/>
        <w:category>
          <w:name w:val="General"/>
          <w:gallery w:val="placeholder"/>
        </w:category>
        <w:types>
          <w:type w:val="bbPlcHdr"/>
        </w:types>
        <w:behaviors>
          <w:behavior w:val="content"/>
        </w:behaviors>
        <w:guid w:val="{C9AA74B5-45B9-46E9-B33A-EA5BA3FADFA5}"/>
      </w:docPartPr>
      <w:docPartBody>
        <w:p w:rsidR="0007149F" w:rsidRDefault="00915852" w:rsidP="00915852">
          <w:pPr>
            <w:pStyle w:val="71AC2E5498D24DD3AC056DE0BB482119"/>
          </w:pPr>
          <w:r w:rsidRPr="008B0BC1">
            <w:rPr>
              <w:rFonts w:cstheme="minorHAnsi"/>
            </w:rPr>
            <w:t>Enter observations of non-compliance, comments or notes here.</w:t>
          </w:r>
        </w:p>
      </w:docPartBody>
    </w:docPart>
    <w:docPart>
      <w:docPartPr>
        <w:name w:val="C1D742198F0145C0B24D29F985348FF6"/>
        <w:category>
          <w:name w:val="General"/>
          <w:gallery w:val="placeholder"/>
        </w:category>
        <w:types>
          <w:type w:val="bbPlcHdr"/>
        </w:types>
        <w:behaviors>
          <w:behavior w:val="content"/>
        </w:behaviors>
        <w:guid w:val="{471D36BE-7865-4FF6-94F6-A5CEF0838F8E}"/>
      </w:docPartPr>
      <w:docPartBody>
        <w:p w:rsidR="0007149F" w:rsidRDefault="00915852" w:rsidP="00915852">
          <w:pPr>
            <w:pStyle w:val="C1D742198F0145C0B24D29F985348FF6"/>
          </w:pPr>
          <w:r w:rsidRPr="008B0BC1">
            <w:rPr>
              <w:rFonts w:cstheme="minorHAnsi"/>
            </w:rPr>
            <w:t>Enter observations of non-compliance, comments or notes here.</w:t>
          </w:r>
        </w:p>
      </w:docPartBody>
    </w:docPart>
    <w:docPart>
      <w:docPartPr>
        <w:name w:val="4EDA6790D42243BBB11A802DCD2C9818"/>
        <w:category>
          <w:name w:val="General"/>
          <w:gallery w:val="placeholder"/>
        </w:category>
        <w:types>
          <w:type w:val="bbPlcHdr"/>
        </w:types>
        <w:behaviors>
          <w:behavior w:val="content"/>
        </w:behaviors>
        <w:guid w:val="{FA9E71F0-464C-4710-B602-A4865E7ADC89}"/>
      </w:docPartPr>
      <w:docPartBody>
        <w:p w:rsidR="0007149F" w:rsidRDefault="00915852" w:rsidP="00915852">
          <w:pPr>
            <w:pStyle w:val="4EDA6790D42243BBB11A802DCD2C9818"/>
          </w:pPr>
          <w:r w:rsidRPr="008B0BC1">
            <w:rPr>
              <w:rFonts w:cstheme="minorHAnsi"/>
            </w:rPr>
            <w:t>Enter observations of non-compliance, comments or notes here.</w:t>
          </w:r>
        </w:p>
      </w:docPartBody>
    </w:docPart>
    <w:docPart>
      <w:docPartPr>
        <w:name w:val="E8C6C199ADC74FBFA143D9F1FE134FAC"/>
        <w:category>
          <w:name w:val="General"/>
          <w:gallery w:val="placeholder"/>
        </w:category>
        <w:types>
          <w:type w:val="bbPlcHdr"/>
        </w:types>
        <w:behaviors>
          <w:behavior w:val="content"/>
        </w:behaviors>
        <w:guid w:val="{BAC81B63-0133-43BA-9AB7-7AC4FE327484}"/>
      </w:docPartPr>
      <w:docPartBody>
        <w:p w:rsidR="0007149F" w:rsidRDefault="00915852" w:rsidP="00915852">
          <w:pPr>
            <w:pStyle w:val="E8C6C199ADC74FBFA143D9F1FE134FAC"/>
          </w:pPr>
          <w:r w:rsidRPr="008B0BC1">
            <w:rPr>
              <w:rFonts w:cstheme="minorHAnsi"/>
            </w:rPr>
            <w:t>Enter observations of non-compliance, comments or notes here.</w:t>
          </w:r>
        </w:p>
      </w:docPartBody>
    </w:docPart>
    <w:docPart>
      <w:docPartPr>
        <w:name w:val="F91A68077CAC473F97A61BB2A47691BE"/>
        <w:category>
          <w:name w:val="General"/>
          <w:gallery w:val="placeholder"/>
        </w:category>
        <w:types>
          <w:type w:val="bbPlcHdr"/>
        </w:types>
        <w:behaviors>
          <w:behavior w:val="content"/>
        </w:behaviors>
        <w:guid w:val="{E4766928-1A8F-453B-8A62-7EEAD6CAB424}"/>
      </w:docPartPr>
      <w:docPartBody>
        <w:p w:rsidR="0007149F" w:rsidRDefault="00915852" w:rsidP="00915852">
          <w:pPr>
            <w:pStyle w:val="F91A68077CAC473F97A61BB2A47691BE"/>
          </w:pPr>
          <w:r w:rsidRPr="008B0BC1">
            <w:rPr>
              <w:rFonts w:cstheme="minorHAnsi"/>
            </w:rPr>
            <w:t>Enter observations of non-compliance, comments or notes here.</w:t>
          </w:r>
        </w:p>
      </w:docPartBody>
    </w:docPart>
    <w:docPart>
      <w:docPartPr>
        <w:name w:val="B28DB20102444DDBB01096878987A6C1"/>
        <w:category>
          <w:name w:val="General"/>
          <w:gallery w:val="placeholder"/>
        </w:category>
        <w:types>
          <w:type w:val="bbPlcHdr"/>
        </w:types>
        <w:behaviors>
          <w:behavior w:val="content"/>
        </w:behaviors>
        <w:guid w:val="{C5FCC196-1382-4DDC-A276-DABB6C26FC8E}"/>
      </w:docPartPr>
      <w:docPartBody>
        <w:p w:rsidR="0007149F" w:rsidRDefault="00915852" w:rsidP="00915852">
          <w:pPr>
            <w:pStyle w:val="B28DB20102444DDBB01096878987A6C1"/>
          </w:pPr>
          <w:r w:rsidRPr="008B0BC1">
            <w:rPr>
              <w:rFonts w:cstheme="minorHAnsi"/>
            </w:rPr>
            <w:t>Enter observations of non-compliance, comments or notes here.</w:t>
          </w:r>
        </w:p>
      </w:docPartBody>
    </w:docPart>
    <w:docPart>
      <w:docPartPr>
        <w:name w:val="DEDDA76113784DF78FB7EE38971DEC01"/>
        <w:category>
          <w:name w:val="General"/>
          <w:gallery w:val="placeholder"/>
        </w:category>
        <w:types>
          <w:type w:val="bbPlcHdr"/>
        </w:types>
        <w:behaviors>
          <w:behavior w:val="content"/>
        </w:behaviors>
        <w:guid w:val="{80351EBA-8AF6-47AA-9347-15CB5DB8B998}"/>
      </w:docPartPr>
      <w:docPartBody>
        <w:p w:rsidR="0007149F" w:rsidRDefault="00915852" w:rsidP="00915852">
          <w:pPr>
            <w:pStyle w:val="DEDDA76113784DF78FB7EE38971DEC01"/>
          </w:pPr>
          <w:r w:rsidRPr="008B0BC1">
            <w:rPr>
              <w:rFonts w:cstheme="minorHAnsi"/>
            </w:rPr>
            <w:t>Enter observations of non-compliance, comments or notes here.</w:t>
          </w:r>
        </w:p>
      </w:docPartBody>
    </w:docPart>
    <w:docPart>
      <w:docPartPr>
        <w:name w:val="7D57BFD6EB4E4CFAB757F18209AA3083"/>
        <w:category>
          <w:name w:val="General"/>
          <w:gallery w:val="placeholder"/>
        </w:category>
        <w:types>
          <w:type w:val="bbPlcHdr"/>
        </w:types>
        <w:behaviors>
          <w:behavior w:val="content"/>
        </w:behaviors>
        <w:guid w:val="{9D6837A6-7DFA-422A-AFD1-D69AE46AB966}"/>
      </w:docPartPr>
      <w:docPartBody>
        <w:p w:rsidR="0007149F" w:rsidRDefault="00915852" w:rsidP="00915852">
          <w:pPr>
            <w:pStyle w:val="7D57BFD6EB4E4CFAB757F18209AA3083"/>
          </w:pPr>
          <w:r w:rsidRPr="008B0BC1">
            <w:rPr>
              <w:rFonts w:cstheme="minorHAnsi"/>
            </w:rPr>
            <w:t>Enter observations of non-compliance, comments or notes here.</w:t>
          </w:r>
        </w:p>
      </w:docPartBody>
    </w:docPart>
    <w:docPart>
      <w:docPartPr>
        <w:name w:val="485863DFA0E0407F8492931450796B08"/>
        <w:category>
          <w:name w:val="General"/>
          <w:gallery w:val="placeholder"/>
        </w:category>
        <w:types>
          <w:type w:val="bbPlcHdr"/>
        </w:types>
        <w:behaviors>
          <w:behavior w:val="content"/>
        </w:behaviors>
        <w:guid w:val="{B5BBEA53-C13C-4FB2-8B76-95BBAAEB7D20}"/>
      </w:docPartPr>
      <w:docPartBody>
        <w:p w:rsidR="0007149F" w:rsidRDefault="00915852" w:rsidP="00915852">
          <w:pPr>
            <w:pStyle w:val="485863DFA0E0407F8492931450796B08"/>
          </w:pPr>
          <w:r w:rsidRPr="008B0BC1">
            <w:rPr>
              <w:rFonts w:cstheme="minorHAnsi"/>
            </w:rPr>
            <w:t>Enter observations of non-compliance, comments or notes here.</w:t>
          </w:r>
        </w:p>
      </w:docPartBody>
    </w:docPart>
    <w:docPart>
      <w:docPartPr>
        <w:name w:val="FF76C80088804469B7F0016CED50D2EB"/>
        <w:category>
          <w:name w:val="General"/>
          <w:gallery w:val="placeholder"/>
        </w:category>
        <w:types>
          <w:type w:val="bbPlcHdr"/>
        </w:types>
        <w:behaviors>
          <w:behavior w:val="content"/>
        </w:behaviors>
        <w:guid w:val="{E2AEA2ED-74E0-4BED-A65A-C4C498899A44}"/>
      </w:docPartPr>
      <w:docPartBody>
        <w:p w:rsidR="0007149F" w:rsidRDefault="00915852" w:rsidP="00915852">
          <w:pPr>
            <w:pStyle w:val="FF76C80088804469B7F0016CED50D2EB"/>
          </w:pPr>
          <w:r w:rsidRPr="008B0BC1">
            <w:rPr>
              <w:rFonts w:cstheme="minorHAnsi"/>
            </w:rPr>
            <w:t>Enter observations of non-compliance, comments or notes here.</w:t>
          </w:r>
        </w:p>
      </w:docPartBody>
    </w:docPart>
    <w:docPart>
      <w:docPartPr>
        <w:name w:val="1B1DF031FE7D4E7CB85B37B8F7E618EF"/>
        <w:category>
          <w:name w:val="General"/>
          <w:gallery w:val="placeholder"/>
        </w:category>
        <w:types>
          <w:type w:val="bbPlcHdr"/>
        </w:types>
        <w:behaviors>
          <w:behavior w:val="content"/>
        </w:behaviors>
        <w:guid w:val="{5179947B-8DCF-4E6B-BA3C-27AA41245B83}"/>
      </w:docPartPr>
      <w:docPartBody>
        <w:p w:rsidR="0007149F" w:rsidRDefault="00915852" w:rsidP="00915852">
          <w:pPr>
            <w:pStyle w:val="1B1DF031FE7D4E7CB85B37B8F7E618EF"/>
          </w:pPr>
          <w:r w:rsidRPr="008B0BC1">
            <w:rPr>
              <w:rFonts w:cstheme="minorHAnsi"/>
            </w:rPr>
            <w:t>Enter observations of non-compliance, comments or notes here.</w:t>
          </w:r>
        </w:p>
      </w:docPartBody>
    </w:docPart>
    <w:docPart>
      <w:docPartPr>
        <w:name w:val="F087A7DEB0624D2EB61B17C158DBFE4B"/>
        <w:category>
          <w:name w:val="General"/>
          <w:gallery w:val="placeholder"/>
        </w:category>
        <w:types>
          <w:type w:val="bbPlcHdr"/>
        </w:types>
        <w:behaviors>
          <w:behavior w:val="content"/>
        </w:behaviors>
        <w:guid w:val="{8D951DDC-587B-43B6-AA6C-258FDDFDCC26}"/>
      </w:docPartPr>
      <w:docPartBody>
        <w:p w:rsidR="0007149F" w:rsidRDefault="00915852" w:rsidP="00915852">
          <w:pPr>
            <w:pStyle w:val="F087A7DEB0624D2EB61B17C158DBFE4B"/>
          </w:pPr>
          <w:r w:rsidRPr="008B0BC1">
            <w:rPr>
              <w:rFonts w:cstheme="minorHAnsi"/>
            </w:rPr>
            <w:t>Enter observations of non-compliance, comments or notes here.</w:t>
          </w:r>
        </w:p>
      </w:docPartBody>
    </w:docPart>
    <w:docPart>
      <w:docPartPr>
        <w:name w:val="04C17E61E1434451A3EE635094B5C130"/>
        <w:category>
          <w:name w:val="General"/>
          <w:gallery w:val="placeholder"/>
        </w:category>
        <w:types>
          <w:type w:val="bbPlcHdr"/>
        </w:types>
        <w:behaviors>
          <w:behavior w:val="content"/>
        </w:behaviors>
        <w:guid w:val="{E149ABD0-D5C7-4125-8C54-8358E02F59B1}"/>
      </w:docPartPr>
      <w:docPartBody>
        <w:p w:rsidR="0007149F" w:rsidRDefault="00915852" w:rsidP="00915852">
          <w:pPr>
            <w:pStyle w:val="04C17E61E1434451A3EE635094B5C130"/>
          </w:pPr>
          <w:r w:rsidRPr="008B0BC1">
            <w:rPr>
              <w:rFonts w:cstheme="minorHAnsi"/>
            </w:rPr>
            <w:t>Enter observations of non-compliance, comments or notes here.</w:t>
          </w:r>
        </w:p>
      </w:docPartBody>
    </w:docPart>
    <w:docPart>
      <w:docPartPr>
        <w:name w:val="B3BF981F75D74854833CAC0494E6E105"/>
        <w:category>
          <w:name w:val="General"/>
          <w:gallery w:val="placeholder"/>
        </w:category>
        <w:types>
          <w:type w:val="bbPlcHdr"/>
        </w:types>
        <w:behaviors>
          <w:behavior w:val="content"/>
        </w:behaviors>
        <w:guid w:val="{C37FFEEA-F35A-42B1-84F9-6B5EFA78D35A}"/>
      </w:docPartPr>
      <w:docPartBody>
        <w:p w:rsidR="0007149F" w:rsidRDefault="00915852" w:rsidP="00915852">
          <w:pPr>
            <w:pStyle w:val="B3BF981F75D74854833CAC0494E6E105"/>
          </w:pPr>
          <w:r w:rsidRPr="008B0BC1">
            <w:rPr>
              <w:rFonts w:cstheme="minorHAnsi"/>
            </w:rPr>
            <w:t>Enter observations of non-compliance, comments or notes here.</w:t>
          </w:r>
        </w:p>
      </w:docPartBody>
    </w:docPart>
    <w:docPart>
      <w:docPartPr>
        <w:name w:val="D8F790D96DEA4DA1B000767AF2EFD98E"/>
        <w:category>
          <w:name w:val="General"/>
          <w:gallery w:val="placeholder"/>
        </w:category>
        <w:types>
          <w:type w:val="bbPlcHdr"/>
        </w:types>
        <w:behaviors>
          <w:behavior w:val="content"/>
        </w:behaviors>
        <w:guid w:val="{65F9DB79-62AC-41A1-8440-A55CA325D814}"/>
      </w:docPartPr>
      <w:docPartBody>
        <w:p w:rsidR="0007149F" w:rsidRDefault="00915852" w:rsidP="00915852">
          <w:pPr>
            <w:pStyle w:val="D8F790D96DEA4DA1B000767AF2EFD98E"/>
          </w:pPr>
          <w:r w:rsidRPr="008B0BC1">
            <w:rPr>
              <w:rFonts w:cstheme="minorHAnsi"/>
            </w:rPr>
            <w:t>Enter observations of non-compliance, comments or notes here.</w:t>
          </w:r>
        </w:p>
      </w:docPartBody>
    </w:docPart>
    <w:docPart>
      <w:docPartPr>
        <w:name w:val="326C828022684A48A3C9E4C7F5EF9F6C"/>
        <w:category>
          <w:name w:val="General"/>
          <w:gallery w:val="placeholder"/>
        </w:category>
        <w:types>
          <w:type w:val="bbPlcHdr"/>
        </w:types>
        <w:behaviors>
          <w:behavior w:val="content"/>
        </w:behaviors>
        <w:guid w:val="{1AA86811-E063-4AC6-B44A-1388A6027D71}"/>
      </w:docPartPr>
      <w:docPartBody>
        <w:p w:rsidR="0007149F" w:rsidRDefault="00915852" w:rsidP="00915852">
          <w:pPr>
            <w:pStyle w:val="326C828022684A48A3C9E4C7F5EF9F6C"/>
          </w:pPr>
          <w:r w:rsidRPr="008B0BC1">
            <w:rPr>
              <w:rFonts w:cstheme="minorHAnsi"/>
            </w:rPr>
            <w:t>Enter observations of non-compliance, comments or notes here.</w:t>
          </w:r>
        </w:p>
      </w:docPartBody>
    </w:docPart>
    <w:docPart>
      <w:docPartPr>
        <w:name w:val="4965CFACCA0E4DE98F5913407D121093"/>
        <w:category>
          <w:name w:val="General"/>
          <w:gallery w:val="placeholder"/>
        </w:category>
        <w:types>
          <w:type w:val="bbPlcHdr"/>
        </w:types>
        <w:behaviors>
          <w:behavior w:val="content"/>
        </w:behaviors>
        <w:guid w:val="{AFEFE20E-C05A-4824-9CE5-A6FBFEF235CE}"/>
      </w:docPartPr>
      <w:docPartBody>
        <w:p w:rsidR="00493ACE" w:rsidRDefault="00915852" w:rsidP="00915852">
          <w:pPr>
            <w:pStyle w:val="4965CFACCA0E4DE98F5913407D121093"/>
          </w:pPr>
          <w:r w:rsidRPr="004F0AEB">
            <w:rPr>
              <w:rStyle w:val="PlaceholderText"/>
            </w:rPr>
            <w:t>Click or tap here to enter text.</w:t>
          </w:r>
        </w:p>
      </w:docPartBody>
    </w:docPart>
    <w:docPart>
      <w:docPartPr>
        <w:name w:val="CC26024572E04EADAF18B0DA8AB52B85"/>
        <w:category>
          <w:name w:val="General"/>
          <w:gallery w:val="placeholder"/>
        </w:category>
        <w:types>
          <w:type w:val="bbPlcHdr"/>
        </w:types>
        <w:behaviors>
          <w:behavior w:val="content"/>
        </w:behaviors>
        <w:guid w:val="{F9519019-A37E-47B0-9AA0-74E9CF85B0B2}"/>
      </w:docPartPr>
      <w:docPartBody>
        <w:p w:rsidR="005C5315" w:rsidRDefault="00915852" w:rsidP="00915852">
          <w:pPr>
            <w:pStyle w:val="CC26024572E04EADAF18B0DA8AB52B851"/>
          </w:pPr>
          <w:r w:rsidRPr="00F95871">
            <w:rPr>
              <w:rFonts w:cstheme="minorHAnsi"/>
            </w:rPr>
            <w:t>Enter observations of non-compliance, comments or notes here.</w:t>
          </w:r>
        </w:p>
      </w:docPartBody>
    </w:docPart>
    <w:docPart>
      <w:docPartPr>
        <w:name w:val="0C9C94F7273E44F6852D5B9BC20EADA4"/>
        <w:category>
          <w:name w:val="General"/>
          <w:gallery w:val="placeholder"/>
        </w:category>
        <w:types>
          <w:type w:val="bbPlcHdr"/>
        </w:types>
        <w:behaviors>
          <w:behavior w:val="content"/>
        </w:behaviors>
        <w:guid w:val="{10D7BD36-C75B-45B5-80E0-9A9D97D08D5D}"/>
      </w:docPartPr>
      <w:docPartBody>
        <w:p w:rsidR="00403760" w:rsidRDefault="00915852" w:rsidP="00915852">
          <w:pPr>
            <w:pStyle w:val="0C9C94F7273E44F6852D5B9BC20EADA41"/>
          </w:pPr>
          <w:r w:rsidRPr="0084305D">
            <w:rPr>
              <w:rFonts w:cstheme="minorHAnsi"/>
            </w:rPr>
            <w:t>Enter observations of non-compliance, comments or notes here.</w:t>
          </w:r>
        </w:p>
      </w:docPartBody>
    </w:docPart>
    <w:docPart>
      <w:docPartPr>
        <w:name w:val="B18E7709A783481C928FE7FA6CDD0028"/>
        <w:category>
          <w:name w:val="General"/>
          <w:gallery w:val="placeholder"/>
        </w:category>
        <w:types>
          <w:type w:val="bbPlcHdr"/>
        </w:types>
        <w:behaviors>
          <w:behavior w:val="content"/>
        </w:behaviors>
        <w:guid w:val="{066FC935-0799-496C-87FD-CD9A2C124EED}"/>
      </w:docPartPr>
      <w:docPartBody>
        <w:p w:rsidR="00403760" w:rsidRDefault="00915852" w:rsidP="00915852">
          <w:pPr>
            <w:pStyle w:val="B18E7709A783481C928FE7FA6CDD00281"/>
          </w:pPr>
          <w:r w:rsidRPr="0084305D">
            <w:rPr>
              <w:rFonts w:cstheme="minorHAnsi"/>
            </w:rPr>
            <w:t>Enter observations of non-compliance, comments or notes here.</w:t>
          </w:r>
        </w:p>
      </w:docPartBody>
    </w:docPart>
    <w:docPart>
      <w:docPartPr>
        <w:name w:val="26EFF2AFFCD4422FAA9A4F3DBF0606F7"/>
        <w:category>
          <w:name w:val="General"/>
          <w:gallery w:val="placeholder"/>
        </w:category>
        <w:types>
          <w:type w:val="bbPlcHdr"/>
        </w:types>
        <w:behaviors>
          <w:behavior w:val="content"/>
        </w:behaviors>
        <w:guid w:val="{AFD706C6-2BD5-4188-A303-CC25B2526F81}"/>
      </w:docPartPr>
      <w:docPartBody>
        <w:p w:rsidR="00403760" w:rsidRDefault="00915852" w:rsidP="00915852">
          <w:pPr>
            <w:pStyle w:val="26EFF2AFFCD4422FAA9A4F3DBF0606F71"/>
          </w:pPr>
          <w:r w:rsidRPr="0084305D">
            <w:rPr>
              <w:rFonts w:cstheme="minorHAnsi"/>
            </w:rPr>
            <w:t>Enter observations of non-compliance, comments or notes here.</w:t>
          </w:r>
        </w:p>
      </w:docPartBody>
    </w:docPart>
    <w:docPart>
      <w:docPartPr>
        <w:name w:val="56AC46BD6A6E457FBF96B683B35EC884"/>
        <w:category>
          <w:name w:val="General"/>
          <w:gallery w:val="placeholder"/>
        </w:category>
        <w:types>
          <w:type w:val="bbPlcHdr"/>
        </w:types>
        <w:behaviors>
          <w:behavior w:val="content"/>
        </w:behaviors>
        <w:guid w:val="{4001A9C4-9F96-4694-BE73-DA34D069B916}"/>
      </w:docPartPr>
      <w:docPartBody>
        <w:p w:rsidR="00403760" w:rsidRDefault="00915852" w:rsidP="00915852">
          <w:pPr>
            <w:pStyle w:val="56AC46BD6A6E457FBF96B683B35EC8841"/>
          </w:pPr>
          <w:r w:rsidRPr="0084305D">
            <w:rPr>
              <w:rFonts w:cstheme="minorHAnsi"/>
            </w:rPr>
            <w:t>Enter observations of non-compliance, comments or notes here.</w:t>
          </w:r>
        </w:p>
      </w:docPartBody>
    </w:docPart>
    <w:docPart>
      <w:docPartPr>
        <w:name w:val="2F961E7655F74856858B9F0FB77645E1"/>
        <w:category>
          <w:name w:val="General"/>
          <w:gallery w:val="placeholder"/>
        </w:category>
        <w:types>
          <w:type w:val="bbPlcHdr"/>
        </w:types>
        <w:behaviors>
          <w:behavior w:val="content"/>
        </w:behaviors>
        <w:guid w:val="{DA471101-5186-416B-ADED-A78A33017DD2}"/>
      </w:docPartPr>
      <w:docPartBody>
        <w:p w:rsidR="00403760" w:rsidRDefault="00915852" w:rsidP="00915852">
          <w:pPr>
            <w:pStyle w:val="2F961E7655F74856858B9F0FB77645E11"/>
          </w:pPr>
          <w:r w:rsidRPr="0084305D">
            <w:rPr>
              <w:rFonts w:cstheme="minorHAnsi"/>
            </w:rPr>
            <w:t>Enter observations of non-compliance, comments or notes here.</w:t>
          </w:r>
        </w:p>
      </w:docPartBody>
    </w:docPart>
    <w:docPart>
      <w:docPartPr>
        <w:name w:val="826595DAEC35445791D9E23962084347"/>
        <w:category>
          <w:name w:val="General"/>
          <w:gallery w:val="placeholder"/>
        </w:category>
        <w:types>
          <w:type w:val="bbPlcHdr"/>
        </w:types>
        <w:behaviors>
          <w:behavior w:val="content"/>
        </w:behaviors>
        <w:guid w:val="{AC076FDC-DFCC-4244-B83D-9EB259AC9435}"/>
      </w:docPartPr>
      <w:docPartBody>
        <w:p w:rsidR="00403760" w:rsidRDefault="00915852" w:rsidP="00915852">
          <w:pPr>
            <w:pStyle w:val="826595DAEC35445791D9E239620843471"/>
          </w:pPr>
          <w:r w:rsidRPr="0084305D">
            <w:rPr>
              <w:rFonts w:cstheme="minorHAnsi"/>
            </w:rPr>
            <w:t>Enter observations of non-compliance, comments or notes here.</w:t>
          </w:r>
        </w:p>
      </w:docPartBody>
    </w:docPart>
    <w:docPart>
      <w:docPartPr>
        <w:name w:val="6E15D183C30B4EDE9046186A5FE3E09E"/>
        <w:category>
          <w:name w:val="General"/>
          <w:gallery w:val="placeholder"/>
        </w:category>
        <w:types>
          <w:type w:val="bbPlcHdr"/>
        </w:types>
        <w:behaviors>
          <w:behavior w:val="content"/>
        </w:behaviors>
        <w:guid w:val="{E9F28419-FF35-44AF-8C8C-42909E545612}"/>
      </w:docPartPr>
      <w:docPartBody>
        <w:p w:rsidR="00403760" w:rsidRDefault="00915852" w:rsidP="00915852">
          <w:pPr>
            <w:pStyle w:val="6E15D183C30B4EDE9046186A5FE3E09E1"/>
          </w:pPr>
          <w:r w:rsidRPr="0084305D">
            <w:rPr>
              <w:rFonts w:cstheme="minorHAnsi"/>
            </w:rPr>
            <w:t>Enter observations of non-compliance, comments or notes here.</w:t>
          </w:r>
        </w:p>
      </w:docPartBody>
    </w:docPart>
    <w:docPart>
      <w:docPartPr>
        <w:name w:val="A5A69AC81D7D46F3AFBE6CDE79B5B81A"/>
        <w:category>
          <w:name w:val="General"/>
          <w:gallery w:val="placeholder"/>
        </w:category>
        <w:types>
          <w:type w:val="bbPlcHdr"/>
        </w:types>
        <w:behaviors>
          <w:behavior w:val="content"/>
        </w:behaviors>
        <w:guid w:val="{C5518695-68DE-4240-B601-76CAC364B42B}"/>
      </w:docPartPr>
      <w:docPartBody>
        <w:p w:rsidR="00403760" w:rsidRDefault="00915852" w:rsidP="00915852">
          <w:pPr>
            <w:pStyle w:val="A5A69AC81D7D46F3AFBE6CDE79B5B81A1"/>
          </w:pPr>
          <w:r w:rsidRPr="0084305D">
            <w:rPr>
              <w:rFonts w:cstheme="minorHAnsi"/>
            </w:rPr>
            <w:t>Enter observations of non-compliance, comments or notes here.</w:t>
          </w:r>
        </w:p>
      </w:docPartBody>
    </w:docPart>
    <w:docPart>
      <w:docPartPr>
        <w:name w:val="EACCF3D29F1E42C49B6B9890C5AFEEEE"/>
        <w:category>
          <w:name w:val="General"/>
          <w:gallery w:val="placeholder"/>
        </w:category>
        <w:types>
          <w:type w:val="bbPlcHdr"/>
        </w:types>
        <w:behaviors>
          <w:behavior w:val="content"/>
        </w:behaviors>
        <w:guid w:val="{2637775B-CD41-4DCE-B431-EEF8C54C9B2F}"/>
      </w:docPartPr>
      <w:docPartBody>
        <w:p w:rsidR="00403760" w:rsidRDefault="00915852" w:rsidP="00915852">
          <w:pPr>
            <w:pStyle w:val="EACCF3D29F1E42C49B6B9890C5AFEEEE1"/>
          </w:pPr>
          <w:r w:rsidRPr="0084305D">
            <w:rPr>
              <w:rFonts w:cstheme="minorHAnsi"/>
            </w:rPr>
            <w:t>Enter observations of non-compliance, comments or notes here.</w:t>
          </w:r>
        </w:p>
      </w:docPartBody>
    </w:docPart>
    <w:docPart>
      <w:docPartPr>
        <w:name w:val="A2EA26959CA543FAAC157E7D12078E67"/>
        <w:category>
          <w:name w:val="General"/>
          <w:gallery w:val="placeholder"/>
        </w:category>
        <w:types>
          <w:type w:val="bbPlcHdr"/>
        </w:types>
        <w:behaviors>
          <w:behavior w:val="content"/>
        </w:behaviors>
        <w:guid w:val="{51C783F7-10F7-4016-8F37-7702868C0C7D}"/>
      </w:docPartPr>
      <w:docPartBody>
        <w:p w:rsidR="00403760" w:rsidRDefault="00915852" w:rsidP="00915852">
          <w:pPr>
            <w:pStyle w:val="A2EA26959CA543FAAC157E7D12078E671"/>
          </w:pPr>
          <w:r w:rsidRPr="0084305D">
            <w:rPr>
              <w:rFonts w:cstheme="minorHAnsi"/>
            </w:rPr>
            <w:t>Enter observations of non-compliance, comments or notes here.</w:t>
          </w:r>
        </w:p>
      </w:docPartBody>
    </w:docPart>
    <w:docPart>
      <w:docPartPr>
        <w:name w:val="E5C7CD4A66D14BB7B9ED57DCD643A2FB"/>
        <w:category>
          <w:name w:val="General"/>
          <w:gallery w:val="placeholder"/>
        </w:category>
        <w:types>
          <w:type w:val="bbPlcHdr"/>
        </w:types>
        <w:behaviors>
          <w:behavior w:val="content"/>
        </w:behaviors>
        <w:guid w:val="{30036D30-DE0F-4AB3-9453-BB865C741FDC}"/>
      </w:docPartPr>
      <w:docPartBody>
        <w:p w:rsidR="00403760" w:rsidRDefault="00915852" w:rsidP="00915852">
          <w:pPr>
            <w:pStyle w:val="E5C7CD4A66D14BB7B9ED57DCD643A2FB1"/>
          </w:pPr>
          <w:r w:rsidRPr="0084305D">
            <w:rPr>
              <w:rFonts w:cstheme="minorHAnsi"/>
            </w:rPr>
            <w:t>Enter observations of non-compliance, comments or notes here.</w:t>
          </w:r>
        </w:p>
      </w:docPartBody>
    </w:docPart>
    <w:docPart>
      <w:docPartPr>
        <w:name w:val="7928ADACC92F4F90A6DD2AE9096CECE7"/>
        <w:category>
          <w:name w:val="General"/>
          <w:gallery w:val="placeholder"/>
        </w:category>
        <w:types>
          <w:type w:val="bbPlcHdr"/>
        </w:types>
        <w:behaviors>
          <w:behavior w:val="content"/>
        </w:behaviors>
        <w:guid w:val="{BB9A9604-692C-4A25-AA5E-05D7F890E432}"/>
      </w:docPartPr>
      <w:docPartBody>
        <w:p w:rsidR="00403760" w:rsidRDefault="00915852" w:rsidP="00915852">
          <w:pPr>
            <w:pStyle w:val="7928ADACC92F4F90A6DD2AE9096CECE71"/>
          </w:pPr>
          <w:r w:rsidRPr="0084305D">
            <w:rPr>
              <w:rFonts w:cstheme="minorHAnsi"/>
            </w:rPr>
            <w:t>Enter observations of non-compliance, comments or notes here.</w:t>
          </w:r>
        </w:p>
      </w:docPartBody>
    </w:docPart>
    <w:docPart>
      <w:docPartPr>
        <w:name w:val="40D9B0EA5C0A417C8D8639FDDF7B1C14"/>
        <w:category>
          <w:name w:val="General"/>
          <w:gallery w:val="placeholder"/>
        </w:category>
        <w:types>
          <w:type w:val="bbPlcHdr"/>
        </w:types>
        <w:behaviors>
          <w:behavior w:val="content"/>
        </w:behaviors>
        <w:guid w:val="{8C12C1DB-42C8-4060-AEC1-A8BAFE867B4A}"/>
      </w:docPartPr>
      <w:docPartBody>
        <w:p w:rsidR="00403760" w:rsidRDefault="00915852" w:rsidP="00915852">
          <w:pPr>
            <w:pStyle w:val="40D9B0EA5C0A417C8D8639FDDF7B1C141"/>
          </w:pPr>
          <w:r w:rsidRPr="0084305D">
            <w:rPr>
              <w:rFonts w:cstheme="minorHAnsi"/>
            </w:rPr>
            <w:t>Enter observations of non-compliance, comments or notes here.</w:t>
          </w:r>
        </w:p>
      </w:docPartBody>
    </w:docPart>
    <w:docPart>
      <w:docPartPr>
        <w:name w:val="E1072E46418D4087B6CD5C4348AE629E"/>
        <w:category>
          <w:name w:val="General"/>
          <w:gallery w:val="placeholder"/>
        </w:category>
        <w:types>
          <w:type w:val="bbPlcHdr"/>
        </w:types>
        <w:behaviors>
          <w:behavior w:val="content"/>
        </w:behaviors>
        <w:guid w:val="{58399860-41D5-4652-B243-002AE9A38D99}"/>
      </w:docPartPr>
      <w:docPartBody>
        <w:p w:rsidR="00403760" w:rsidRDefault="00915852" w:rsidP="00915852">
          <w:pPr>
            <w:pStyle w:val="E1072E46418D4087B6CD5C4348AE629E1"/>
          </w:pPr>
          <w:r w:rsidRPr="0084305D">
            <w:rPr>
              <w:rFonts w:cstheme="minorHAnsi"/>
            </w:rPr>
            <w:t>Enter observations of non-compliance, comments or notes here.</w:t>
          </w:r>
        </w:p>
      </w:docPartBody>
    </w:docPart>
    <w:docPart>
      <w:docPartPr>
        <w:name w:val="C856EA0C465644EABA8047D34D007F7A"/>
        <w:category>
          <w:name w:val="General"/>
          <w:gallery w:val="placeholder"/>
        </w:category>
        <w:types>
          <w:type w:val="bbPlcHdr"/>
        </w:types>
        <w:behaviors>
          <w:behavior w:val="content"/>
        </w:behaviors>
        <w:guid w:val="{F6F2BD3E-DA1F-4F90-8F96-C10873CAE4AC}"/>
      </w:docPartPr>
      <w:docPartBody>
        <w:p w:rsidR="00403760" w:rsidRDefault="00915852" w:rsidP="00915852">
          <w:pPr>
            <w:pStyle w:val="C856EA0C465644EABA8047D34D007F7A1"/>
          </w:pPr>
          <w:r w:rsidRPr="0084305D">
            <w:rPr>
              <w:rFonts w:cstheme="minorHAnsi"/>
            </w:rPr>
            <w:t>Enter observations of non-compliance, comments or notes here.</w:t>
          </w:r>
        </w:p>
      </w:docPartBody>
    </w:docPart>
    <w:docPart>
      <w:docPartPr>
        <w:name w:val="2E60943FB35441FC89CA220EE3BF621B"/>
        <w:category>
          <w:name w:val="General"/>
          <w:gallery w:val="placeholder"/>
        </w:category>
        <w:types>
          <w:type w:val="bbPlcHdr"/>
        </w:types>
        <w:behaviors>
          <w:behavior w:val="content"/>
        </w:behaviors>
        <w:guid w:val="{B2D70EFB-0C89-48A1-9651-378F57BBD471}"/>
      </w:docPartPr>
      <w:docPartBody>
        <w:p w:rsidR="00403760" w:rsidRDefault="00915852" w:rsidP="00915852">
          <w:pPr>
            <w:pStyle w:val="2E60943FB35441FC89CA220EE3BF621B1"/>
          </w:pPr>
          <w:r w:rsidRPr="0084305D">
            <w:rPr>
              <w:rFonts w:cstheme="minorHAnsi"/>
            </w:rPr>
            <w:t>Enter observations of non-compliance, comments or notes here.</w:t>
          </w:r>
        </w:p>
      </w:docPartBody>
    </w:docPart>
    <w:docPart>
      <w:docPartPr>
        <w:name w:val="723BD3C0BC414A59A72B8753A91A1104"/>
        <w:category>
          <w:name w:val="General"/>
          <w:gallery w:val="placeholder"/>
        </w:category>
        <w:types>
          <w:type w:val="bbPlcHdr"/>
        </w:types>
        <w:behaviors>
          <w:behavior w:val="content"/>
        </w:behaviors>
        <w:guid w:val="{CE08728D-52E3-4396-B113-33929F5AE3FF}"/>
      </w:docPartPr>
      <w:docPartBody>
        <w:p w:rsidR="00403760" w:rsidRDefault="00915852" w:rsidP="00915852">
          <w:pPr>
            <w:pStyle w:val="723BD3C0BC414A59A72B8753A91A11041"/>
          </w:pPr>
          <w:r w:rsidRPr="0084305D">
            <w:rPr>
              <w:rFonts w:cstheme="minorHAnsi"/>
            </w:rPr>
            <w:t>Enter observations of non-compliance, comments or notes here.</w:t>
          </w:r>
        </w:p>
      </w:docPartBody>
    </w:docPart>
    <w:docPart>
      <w:docPartPr>
        <w:name w:val="BF1E30C5141A4BF1BDAABEEB0A8BFFE5"/>
        <w:category>
          <w:name w:val="General"/>
          <w:gallery w:val="placeholder"/>
        </w:category>
        <w:types>
          <w:type w:val="bbPlcHdr"/>
        </w:types>
        <w:behaviors>
          <w:behavior w:val="content"/>
        </w:behaviors>
        <w:guid w:val="{F46C1DE9-83CA-47E5-850D-97CA0CDFC2ED}"/>
      </w:docPartPr>
      <w:docPartBody>
        <w:p w:rsidR="00403760" w:rsidRDefault="00915852" w:rsidP="00915852">
          <w:pPr>
            <w:pStyle w:val="BF1E30C5141A4BF1BDAABEEB0A8BFFE51"/>
          </w:pPr>
          <w:r w:rsidRPr="0084305D">
            <w:rPr>
              <w:rFonts w:cstheme="minorHAnsi"/>
            </w:rPr>
            <w:t>Enter observations of non-compliance, comments or notes here.</w:t>
          </w:r>
        </w:p>
      </w:docPartBody>
    </w:docPart>
    <w:docPart>
      <w:docPartPr>
        <w:name w:val="E94465F488DF4729BF584602180BC23D"/>
        <w:category>
          <w:name w:val="General"/>
          <w:gallery w:val="placeholder"/>
        </w:category>
        <w:types>
          <w:type w:val="bbPlcHdr"/>
        </w:types>
        <w:behaviors>
          <w:behavior w:val="content"/>
        </w:behaviors>
        <w:guid w:val="{F22B9F0C-2BA0-4DF6-8F48-EF20CB0A5705}"/>
      </w:docPartPr>
      <w:docPartBody>
        <w:p w:rsidR="006F6579" w:rsidRDefault="00915852" w:rsidP="00915852">
          <w:pPr>
            <w:pStyle w:val="E94465F488DF4729BF584602180BC23D"/>
          </w:pPr>
          <w:r w:rsidRPr="00F95871">
            <w:rPr>
              <w:rFonts w:cstheme="minorHAnsi"/>
            </w:rPr>
            <w:t>Enter observations of non-compliance, comments or notes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7149F"/>
    <w:rsid w:val="000F2FFF"/>
    <w:rsid w:val="00123BE8"/>
    <w:rsid w:val="0013249F"/>
    <w:rsid w:val="00161962"/>
    <w:rsid w:val="00262618"/>
    <w:rsid w:val="002D13B0"/>
    <w:rsid w:val="002D6810"/>
    <w:rsid w:val="003A6CF9"/>
    <w:rsid w:val="003F7AC8"/>
    <w:rsid w:val="00403760"/>
    <w:rsid w:val="004061AC"/>
    <w:rsid w:val="00422D1A"/>
    <w:rsid w:val="00493ACE"/>
    <w:rsid w:val="00494761"/>
    <w:rsid w:val="0050488E"/>
    <w:rsid w:val="00563EF5"/>
    <w:rsid w:val="00585217"/>
    <w:rsid w:val="005C5315"/>
    <w:rsid w:val="00603C1D"/>
    <w:rsid w:val="006B1F64"/>
    <w:rsid w:val="006D7ECF"/>
    <w:rsid w:val="006F6579"/>
    <w:rsid w:val="00701AEF"/>
    <w:rsid w:val="007C3F2A"/>
    <w:rsid w:val="0081665E"/>
    <w:rsid w:val="00880054"/>
    <w:rsid w:val="00893063"/>
    <w:rsid w:val="008F6C82"/>
    <w:rsid w:val="00915852"/>
    <w:rsid w:val="009331ED"/>
    <w:rsid w:val="00963770"/>
    <w:rsid w:val="00975CEC"/>
    <w:rsid w:val="009D6E5B"/>
    <w:rsid w:val="00B17332"/>
    <w:rsid w:val="00BA4DAD"/>
    <w:rsid w:val="00BF4701"/>
    <w:rsid w:val="00C16868"/>
    <w:rsid w:val="00C53324"/>
    <w:rsid w:val="00C652B1"/>
    <w:rsid w:val="00C7224B"/>
    <w:rsid w:val="00C729F9"/>
    <w:rsid w:val="00CF181C"/>
    <w:rsid w:val="00CF5F63"/>
    <w:rsid w:val="00D17E75"/>
    <w:rsid w:val="00D30C71"/>
    <w:rsid w:val="00D600F7"/>
    <w:rsid w:val="00D77321"/>
    <w:rsid w:val="00D93419"/>
    <w:rsid w:val="00D95B17"/>
    <w:rsid w:val="00DB4E47"/>
    <w:rsid w:val="00EB231C"/>
    <w:rsid w:val="00EE7A90"/>
    <w:rsid w:val="00EF7EC3"/>
    <w:rsid w:val="00F025A5"/>
    <w:rsid w:val="00F404B6"/>
    <w:rsid w:val="00F7677F"/>
    <w:rsid w:val="00F91ED2"/>
    <w:rsid w:val="00FA6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852"/>
    <w:rPr>
      <w:color w:val="808080"/>
    </w:rPr>
  </w:style>
  <w:style w:type="paragraph" w:customStyle="1" w:styleId="4965CFACCA0E4DE98F5913407D121093">
    <w:name w:val="4965CFACCA0E4DE98F5913407D121093"/>
    <w:rsid w:val="00915852"/>
    <w:rPr>
      <w:rFonts w:eastAsiaTheme="minorHAnsi"/>
    </w:rPr>
  </w:style>
  <w:style w:type="paragraph" w:customStyle="1" w:styleId="CC26024572E04EADAF18B0DA8AB52B851">
    <w:name w:val="CC26024572E04EADAF18B0DA8AB52B851"/>
    <w:rsid w:val="00915852"/>
    <w:rPr>
      <w:rFonts w:eastAsiaTheme="minorHAnsi"/>
    </w:rPr>
  </w:style>
  <w:style w:type="paragraph" w:customStyle="1" w:styleId="01B1A28E77EE42F89A638BA29B5EDAFC">
    <w:name w:val="01B1A28E77EE42F89A638BA29B5EDAFC"/>
    <w:rsid w:val="00915852"/>
    <w:rPr>
      <w:rFonts w:eastAsiaTheme="minorHAnsi"/>
    </w:rPr>
  </w:style>
  <w:style w:type="paragraph" w:customStyle="1" w:styleId="0F6240B53F314C28925AC76580C74D61">
    <w:name w:val="0F6240B53F314C28925AC76580C74D61"/>
    <w:rsid w:val="00915852"/>
    <w:rPr>
      <w:rFonts w:eastAsiaTheme="minorHAnsi"/>
    </w:rPr>
  </w:style>
  <w:style w:type="paragraph" w:customStyle="1" w:styleId="8A5AC3C20BFC43AD90FF7B769E353523">
    <w:name w:val="8A5AC3C20BFC43AD90FF7B769E353523"/>
    <w:rsid w:val="00915852"/>
    <w:rPr>
      <w:rFonts w:eastAsiaTheme="minorHAnsi"/>
    </w:rPr>
  </w:style>
  <w:style w:type="paragraph" w:customStyle="1" w:styleId="370E99612A6B46EC982E18FF0F9C6C61">
    <w:name w:val="370E99612A6B46EC982E18FF0F9C6C61"/>
    <w:rsid w:val="00915852"/>
    <w:rPr>
      <w:rFonts w:eastAsiaTheme="minorHAnsi"/>
    </w:rPr>
  </w:style>
  <w:style w:type="paragraph" w:customStyle="1" w:styleId="CC1EEC63A863419FB8BA1F83D0E4AF11">
    <w:name w:val="CC1EEC63A863419FB8BA1F83D0E4AF11"/>
    <w:rsid w:val="00915852"/>
    <w:rPr>
      <w:rFonts w:eastAsiaTheme="minorHAnsi"/>
    </w:rPr>
  </w:style>
  <w:style w:type="paragraph" w:customStyle="1" w:styleId="634AAA44D4F94376A2F23EDE9CBBB8DD">
    <w:name w:val="634AAA44D4F94376A2F23EDE9CBBB8DD"/>
    <w:rsid w:val="00915852"/>
    <w:rPr>
      <w:rFonts w:eastAsiaTheme="minorHAnsi"/>
    </w:rPr>
  </w:style>
  <w:style w:type="paragraph" w:customStyle="1" w:styleId="2DB7AEABFA8F47DFA8B18BFEE2A53096">
    <w:name w:val="2DB7AEABFA8F47DFA8B18BFEE2A53096"/>
    <w:rsid w:val="00915852"/>
    <w:rPr>
      <w:rFonts w:eastAsiaTheme="minorHAnsi"/>
    </w:rPr>
  </w:style>
  <w:style w:type="paragraph" w:customStyle="1" w:styleId="F1E495C89BB2400C8E14292F5E6F4033">
    <w:name w:val="F1E495C89BB2400C8E14292F5E6F4033"/>
    <w:rsid w:val="00915852"/>
    <w:rPr>
      <w:rFonts w:eastAsiaTheme="minorHAnsi"/>
    </w:rPr>
  </w:style>
  <w:style w:type="paragraph" w:customStyle="1" w:styleId="249E66E6C29248F2BAC742E5A6B928F9">
    <w:name w:val="249E66E6C29248F2BAC742E5A6B928F9"/>
    <w:rsid w:val="00915852"/>
    <w:rPr>
      <w:rFonts w:eastAsiaTheme="minorHAnsi"/>
    </w:rPr>
  </w:style>
  <w:style w:type="paragraph" w:customStyle="1" w:styleId="59E32CBA6EDB4B09A43AF3101F60D99B">
    <w:name w:val="59E32CBA6EDB4B09A43AF3101F60D99B"/>
    <w:rsid w:val="00915852"/>
    <w:rPr>
      <w:rFonts w:eastAsiaTheme="minorHAnsi"/>
    </w:rPr>
  </w:style>
  <w:style w:type="paragraph" w:customStyle="1" w:styleId="D2A755CD5DAC4EAFABF009EE1F22AF6E">
    <w:name w:val="D2A755CD5DAC4EAFABF009EE1F22AF6E"/>
    <w:rsid w:val="00915852"/>
    <w:rPr>
      <w:rFonts w:eastAsiaTheme="minorHAnsi"/>
    </w:rPr>
  </w:style>
  <w:style w:type="paragraph" w:customStyle="1" w:styleId="A78FE7FFEE6D402EACA64187FB66BFEF">
    <w:name w:val="A78FE7FFEE6D402EACA64187FB66BFEF"/>
    <w:rsid w:val="00915852"/>
    <w:rPr>
      <w:rFonts w:eastAsiaTheme="minorHAnsi"/>
    </w:rPr>
  </w:style>
  <w:style w:type="paragraph" w:customStyle="1" w:styleId="41DC61538FD64E20971C16F6262B672D">
    <w:name w:val="41DC61538FD64E20971C16F6262B672D"/>
    <w:rsid w:val="00915852"/>
    <w:rPr>
      <w:rFonts w:eastAsiaTheme="minorHAnsi"/>
    </w:rPr>
  </w:style>
  <w:style w:type="paragraph" w:customStyle="1" w:styleId="31EE4B6F0F6A4C8E9A2F13B28DD850C0">
    <w:name w:val="31EE4B6F0F6A4C8E9A2F13B28DD850C0"/>
    <w:rsid w:val="00915852"/>
    <w:rPr>
      <w:rFonts w:eastAsiaTheme="minorHAnsi"/>
    </w:rPr>
  </w:style>
  <w:style w:type="paragraph" w:customStyle="1" w:styleId="6FA6F75891DF473DA9AC1961BAC4F7FD">
    <w:name w:val="6FA6F75891DF473DA9AC1961BAC4F7FD"/>
    <w:rsid w:val="00915852"/>
    <w:rPr>
      <w:rFonts w:eastAsiaTheme="minorHAnsi"/>
    </w:rPr>
  </w:style>
  <w:style w:type="paragraph" w:customStyle="1" w:styleId="424ADE69E7F049BCA69CA77FF60297DA">
    <w:name w:val="424ADE69E7F049BCA69CA77FF60297DA"/>
    <w:rsid w:val="00915852"/>
    <w:rPr>
      <w:rFonts w:eastAsiaTheme="minorHAnsi"/>
    </w:rPr>
  </w:style>
  <w:style w:type="paragraph" w:customStyle="1" w:styleId="D6095AA4E83E4527986F7B722FFF7E4F">
    <w:name w:val="D6095AA4E83E4527986F7B722FFF7E4F"/>
    <w:rsid w:val="00915852"/>
    <w:rPr>
      <w:rFonts w:eastAsiaTheme="minorHAnsi"/>
    </w:rPr>
  </w:style>
  <w:style w:type="paragraph" w:customStyle="1" w:styleId="52A31B7B122A4D15B1D01119E751E24D">
    <w:name w:val="52A31B7B122A4D15B1D01119E751E24D"/>
    <w:rsid w:val="00915852"/>
    <w:rPr>
      <w:rFonts w:eastAsiaTheme="minorHAnsi"/>
    </w:rPr>
  </w:style>
  <w:style w:type="paragraph" w:customStyle="1" w:styleId="2C0D9A4BAE8A4B5BA3E79B1147C14C64">
    <w:name w:val="2C0D9A4BAE8A4B5BA3E79B1147C14C64"/>
    <w:rsid w:val="00915852"/>
    <w:rPr>
      <w:rFonts w:eastAsiaTheme="minorHAnsi"/>
    </w:rPr>
  </w:style>
  <w:style w:type="paragraph" w:customStyle="1" w:styleId="E7218B5A9DF34A1AA9F24B9AEB6FF089">
    <w:name w:val="E7218B5A9DF34A1AA9F24B9AEB6FF089"/>
    <w:rsid w:val="00915852"/>
    <w:rPr>
      <w:rFonts w:eastAsiaTheme="minorHAnsi"/>
    </w:rPr>
  </w:style>
  <w:style w:type="paragraph" w:customStyle="1" w:styleId="3EBFC99F32774DC099FFA36BC0055746">
    <w:name w:val="3EBFC99F32774DC099FFA36BC0055746"/>
    <w:rsid w:val="00915852"/>
    <w:rPr>
      <w:rFonts w:eastAsiaTheme="minorHAnsi"/>
    </w:rPr>
  </w:style>
  <w:style w:type="paragraph" w:customStyle="1" w:styleId="553B6B98C0F340AD890DE911D352050E">
    <w:name w:val="553B6B98C0F340AD890DE911D352050E"/>
    <w:rsid w:val="00915852"/>
    <w:rPr>
      <w:rFonts w:eastAsiaTheme="minorHAnsi"/>
    </w:rPr>
  </w:style>
  <w:style w:type="paragraph" w:customStyle="1" w:styleId="EBF839CC2D1B43FD960148BB5023E2C0">
    <w:name w:val="EBF839CC2D1B43FD960148BB5023E2C0"/>
    <w:rsid w:val="00915852"/>
    <w:rPr>
      <w:rFonts w:eastAsiaTheme="minorHAnsi"/>
    </w:rPr>
  </w:style>
  <w:style w:type="paragraph" w:customStyle="1" w:styleId="94C6379CEB2B44EF87EE276B6FEF5AFC">
    <w:name w:val="94C6379CEB2B44EF87EE276B6FEF5AFC"/>
    <w:rsid w:val="00915852"/>
    <w:rPr>
      <w:rFonts w:eastAsiaTheme="minorHAnsi"/>
    </w:rPr>
  </w:style>
  <w:style w:type="paragraph" w:customStyle="1" w:styleId="6E218750C0FD4F909FA48DA714EF13A4">
    <w:name w:val="6E218750C0FD4F909FA48DA714EF13A4"/>
    <w:rsid w:val="00915852"/>
    <w:rPr>
      <w:rFonts w:eastAsiaTheme="minorHAnsi"/>
    </w:rPr>
  </w:style>
  <w:style w:type="paragraph" w:customStyle="1" w:styleId="0934CBEBA0F842678EFC4DEA719426C6">
    <w:name w:val="0934CBEBA0F842678EFC4DEA719426C6"/>
    <w:rsid w:val="00915852"/>
    <w:rPr>
      <w:rFonts w:eastAsiaTheme="minorHAnsi"/>
    </w:rPr>
  </w:style>
  <w:style w:type="paragraph" w:customStyle="1" w:styleId="968B1AA17F8740E5989582250A7AE05F">
    <w:name w:val="968B1AA17F8740E5989582250A7AE05F"/>
    <w:rsid w:val="00915852"/>
    <w:rPr>
      <w:rFonts w:eastAsiaTheme="minorHAnsi"/>
    </w:rPr>
  </w:style>
  <w:style w:type="paragraph" w:customStyle="1" w:styleId="766A366101CB4DE4A060671BC3A7196A">
    <w:name w:val="766A366101CB4DE4A060671BC3A7196A"/>
    <w:rsid w:val="00915852"/>
    <w:rPr>
      <w:rFonts w:eastAsiaTheme="minorHAnsi"/>
    </w:rPr>
  </w:style>
  <w:style w:type="paragraph" w:customStyle="1" w:styleId="A76CB2263B43470C939FA220C12E6AC5">
    <w:name w:val="A76CB2263B43470C939FA220C12E6AC5"/>
    <w:rsid w:val="00915852"/>
    <w:rPr>
      <w:rFonts w:eastAsiaTheme="minorHAnsi"/>
    </w:rPr>
  </w:style>
  <w:style w:type="paragraph" w:customStyle="1" w:styleId="DFFE74772A29469690530F43A4970B98">
    <w:name w:val="DFFE74772A29469690530F43A4970B98"/>
    <w:rsid w:val="00915852"/>
    <w:rPr>
      <w:rFonts w:eastAsiaTheme="minorHAnsi"/>
    </w:rPr>
  </w:style>
  <w:style w:type="paragraph" w:customStyle="1" w:styleId="C94949D37BFC4D7D9A3CA1E28A63FCC6">
    <w:name w:val="C94949D37BFC4D7D9A3CA1E28A63FCC6"/>
    <w:rsid w:val="00915852"/>
    <w:rPr>
      <w:rFonts w:eastAsiaTheme="minorHAnsi"/>
    </w:rPr>
  </w:style>
  <w:style w:type="paragraph" w:customStyle="1" w:styleId="DCCA0D99AEFE4B3BA4B36AC6A282C72C">
    <w:name w:val="DCCA0D99AEFE4B3BA4B36AC6A282C72C"/>
    <w:rsid w:val="00915852"/>
    <w:rPr>
      <w:rFonts w:eastAsiaTheme="minorHAnsi"/>
    </w:rPr>
  </w:style>
  <w:style w:type="paragraph" w:customStyle="1" w:styleId="1BED7A1824904E7088B5819258CB3862">
    <w:name w:val="1BED7A1824904E7088B5819258CB3862"/>
    <w:rsid w:val="00915852"/>
    <w:rPr>
      <w:rFonts w:eastAsiaTheme="minorHAnsi"/>
    </w:rPr>
  </w:style>
  <w:style w:type="paragraph" w:customStyle="1" w:styleId="0897F7FC826B4EBE8386371E5C3CB48C">
    <w:name w:val="0897F7FC826B4EBE8386371E5C3CB48C"/>
    <w:rsid w:val="00915852"/>
    <w:rPr>
      <w:rFonts w:eastAsiaTheme="minorHAnsi"/>
    </w:rPr>
  </w:style>
  <w:style w:type="paragraph" w:customStyle="1" w:styleId="492203D0C6784DF99C29429AF9F5E439">
    <w:name w:val="492203D0C6784DF99C29429AF9F5E439"/>
    <w:rsid w:val="00915852"/>
    <w:rPr>
      <w:rFonts w:eastAsiaTheme="minorHAnsi"/>
    </w:rPr>
  </w:style>
  <w:style w:type="paragraph" w:customStyle="1" w:styleId="338F9887EFF945E0B828F48AB2DD01EE">
    <w:name w:val="338F9887EFF945E0B828F48AB2DD01EE"/>
    <w:rsid w:val="00915852"/>
    <w:rPr>
      <w:rFonts w:eastAsiaTheme="minorHAnsi"/>
    </w:rPr>
  </w:style>
  <w:style w:type="paragraph" w:customStyle="1" w:styleId="F5D393E445F846429F2F38A6F864CAC2">
    <w:name w:val="F5D393E445F846429F2F38A6F864CAC2"/>
    <w:rsid w:val="00915852"/>
    <w:rPr>
      <w:rFonts w:eastAsiaTheme="minorHAnsi"/>
    </w:rPr>
  </w:style>
  <w:style w:type="paragraph" w:customStyle="1" w:styleId="6EC5F4CC4F6348F59BB33AD285CC3FAC1">
    <w:name w:val="6EC5F4CC4F6348F59BB33AD285CC3FAC1"/>
    <w:rsid w:val="00915852"/>
    <w:rPr>
      <w:rFonts w:eastAsiaTheme="minorHAnsi"/>
    </w:rPr>
  </w:style>
  <w:style w:type="paragraph" w:customStyle="1" w:styleId="0C9C94F7273E44F6852D5B9BC20EADA41">
    <w:name w:val="0C9C94F7273E44F6852D5B9BC20EADA41"/>
    <w:rsid w:val="00915852"/>
    <w:rPr>
      <w:rFonts w:eastAsiaTheme="minorHAnsi"/>
    </w:rPr>
  </w:style>
  <w:style w:type="paragraph" w:customStyle="1" w:styleId="B18E7709A783481C928FE7FA6CDD00281">
    <w:name w:val="B18E7709A783481C928FE7FA6CDD00281"/>
    <w:rsid w:val="00915852"/>
    <w:rPr>
      <w:rFonts w:eastAsiaTheme="minorHAnsi"/>
    </w:rPr>
  </w:style>
  <w:style w:type="paragraph" w:customStyle="1" w:styleId="26EFF2AFFCD4422FAA9A4F3DBF0606F71">
    <w:name w:val="26EFF2AFFCD4422FAA9A4F3DBF0606F71"/>
    <w:rsid w:val="00915852"/>
    <w:rPr>
      <w:rFonts w:eastAsiaTheme="minorHAnsi"/>
    </w:rPr>
  </w:style>
  <w:style w:type="paragraph" w:customStyle="1" w:styleId="56AC46BD6A6E457FBF96B683B35EC8841">
    <w:name w:val="56AC46BD6A6E457FBF96B683B35EC8841"/>
    <w:rsid w:val="00915852"/>
    <w:rPr>
      <w:rFonts w:eastAsiaTheme="minorHAnsi"/>
    </w:rPr>
  </w:style>
  <w:style w:type="paragraph" w:customStyle="1" w:styleId="2F961E7655F74856858B9F0FB77645E11">
    <w:name w:val="2F961E7655F74856858B9F0FB77645E11"/>
    <w:rsid w:val="00915852"/>
    <w:rPr>
      <w:rFonts w:eastAsiaTheme="minorHAnsi"/>
    </w:rPr>
  </w:style>
  <w:style w:type="paragraph" w:customStyle="1" w:styleId="826595DAEC35445791D9E239620843471">
    <w:name w:val="826595DAEC35445791D9E239620843471"/>
    <w:rsid w:val="00915852"/>
    <w:rPr>
      <w:rFonts w:eastAsiaTheme="minorHAnsi"/>
    </w:rPr>
  </w:style>
  <w:style w:type="paragraph" w:customStyle="1" w:styleId="6E15D183C30B4EDE9046186A5FE3E09E1">
    <w:name w:val="6E15D183C30B4EDE9046186A5FE3E09E1"/>
    <w:rsid w:val="00915852"/>
    <w:rPr>
      <w:rFonts w:eastAsiaTheme="minorHAnsi"/>
    </w:rPr>
  </w:style>
  <w:style w:type="paragraph" w:customStyle="1" w:styleId="A5A69AC81D7D46F3AFBE6CDE79B5B81A1">
    <w:name w:val="A5A69AC81D7D46F3AFBE6CDE79B5B81A1"/>
    <w:rsid w:val="00915852"/>
    <w:rPr>
      <w:rFonts w:eastAsiaTheme="minorHAnsi"/>
    </w:rPr>
  </w:style>
  <w:style w:type="paragraph" w:customStyle="1" w:styleId="EACCF3D29F1E42C49B6B9890C5AFEEEE1">
    <w:name w:val="EACCF3D29F1E42C49B6B9890C5AFEEEE1"/>
    <w:rsid w:val="00915852"/>
    <w:rPr>
      <w:rFonts w:eastAsiaTheme="minorHAnsi"/>
    </w:rPr>
  </w:style>
  <w:style w:type="paragraph" w:customStyle="1" w:styleId="A2EA26959CA543FAAC157E7D12078E671">
    <w:name w:val="A2EA26959CA543FAAC157E7D12078E671"/>
    <w:rsid w:val="00915852"/>
    <w:rPr>
      <w:rFonts w:eastAsiaTheme="minorHAnsi"/>
    </w:rPr>
  </w:style>
  <w:style w:type="paragraph" w:customStyle="1" w:styleId="E5C7CD4A66D14BB7B9ED57DCD643A2FB1">
    <w:name w:val="E5C7CD4A66D14BB7B9ED57DCD643A2FB1"/>
    <w:rsid w:val="00915852"/>
    <w:rPr>
      <w:rFonts w:eastAsiaTheme="minorHAnsi"/>
    </w:rPr>
  </w:style>
  <w:style w:type="paragraph" w:customStyle="1" w:styleId="7928ADACC92F4F90A6DD2AE9096CECE71">
    <w:name w:val="7928ADACC92F4F90A6DD2AE9096CECE71"/>
    <w:rsid w:val="00915852"/>
    <w:rPr>
      <w:rFonts w:eastAsiaTheme="minorHAnsi"/>
    </w:rPr>
  </w:style>
  <w:style w:type="paragraph" w:customStyle="1" w:styleId="40D9B0EA5C0A417C8D8639FDDF7B1C141">
    <w:name w:val="40D9B0EA5C0A417C8D8639FDDF7B1C141"/>
    <w:rsid w:val="00915852"/>
    <w:rPr>
      <w:rFonts w:eastAsiaTheme="minorHAnsi"/>
    </w:rPr>
  </w:style>
  <w:style w:type="paragraph" w:customStyle="1" w:styleId="E1072E46418D4087B6CD5C4348AE629E1">
    <w:name w:val="E1072E46418D4087B6CD5C4348AE629E1"/>
    <w:rsid w:val="00915852"/>
    <w:rPr>
      <w:rFonts w:eastAsiaTheme="minorHAnsi"/>
    </w:rPr>
  </w:style>
  <w:style w:type="paragraph" w:customStyle="1" w:styleId="C856EA0C465644EABA8047D34D007F7A1">
    <w:name w:val="C856EA0C465644EABA8047D34D007F7A1"/>
    <w:rsid w:val="00915852"/>
    <w:rPr>
      <w:rFonts w:eastAsiaTheme="minorHAnsi"/>
    </w:rPr>
  </w:style>
  <w:style w:type="paragraph" w:customStyle="1" w:styleId="2E60943FB35441FC89CA220EE3BF621B1">
    <w:name w:val="2E60943FB35441FC89CA220EE3BF621B1"/>
    <w:rsid w:val="00915852"/>
    <w:rPr>
      <w:rFonts w:eastAsiaTheme="minorHAnsi"/>
    </w:rPr>
  </w:style>
  <w:style w:type="paragraph" w:customStyle="1" w:styleId="723BD3C0BC414A59A72B8753A91A11041">
    <w:name w:val="723BD3C0BC414A59A72B8753A91A11041"/>
    <w:rsid w:val="00915852"/>
    <w:rPr>
      <w:rFonts w:eastAsiaTheme="minorHAnsi"/>
    </w:rPr>
  </w:style>
  <w:style w:type="paragraph" w:customStyle="1" w:styleId="BF1E30C5141A4BF1BDAABEEB0A8BFFE51">
    <w:name w:val="BF1E30C5141A4BF1BDAABEEB0A8BFFE51"/>
    <w:rsid w:val="00915852"/>
    <w:rPr>
      <w:rFonts w:eastAsiaTheme="minorHAnsi"/>
    </w:rPr>
  </w:style>
  <w:style w:type="paragraph" w:customStyle="1" w:styleId="597F25C30078403AB0AE7A34AA8349AE">
    <w:name w:val="597F25C30078403AB0AE7A34AA8349AE"/>
    <w:rsid w:val="00915852"/>
    <w:rPr>
      <w:rFonts w:eastAsiaTheme="minorHAnsi"/>
    </w:rPr>
  </w:style>
  <w:style w:type="paragraph" w:customStyle="1" w:styleId="B6B6FE7EEE324D4EA5DF822E70ED7C8D">
    <w:name w:val="B6B6FE7EEE324D4EA5DF822E70ED7C8D"/>
    <w:rsid w:val="00915852"/>
    <w:rPr>
      <w:rFonts w:eastAsiaTheme="minorHAnsi"/>
    </w:rPr>
  </w:style>
  <w:style w:type="paragraph" w:customStyle="1" w:styleId="79D0200B72B348A5AAFCF12E13E73360">
    <w:name w:val="79D0200B72B348A5AAFCF12E13E73360"/>
    <w:rsid w:val="00915852"/>
    <w:rPr>
      <w:rFonts w:eastAsiaTheme="minorHAnsi"/>
    </w:rPr>
  </w:style>
  <w:style w:type="paragraph" w:customStyle="1" w:styleId="E0A4D0FBF33547C4A2F3B7FDA5259CF0">
    <w:name w:val="E0A4D0FBF33547C4A2F3B7FDA5259CF0"/>
    <w:rsid w:val="00915852"/>
    <w:rPr>
      <w:rFonts w:eastAsiaTheme="minorHAnsi"/>
    </w:rPr>
  </w:style>
  <w:style w:type="paragraph" w:customStyle="1" w:styleId="121C61E49CEE4566AE31E64158A880ED">
    <w:name w:val="121C61E49CEE4566AE31E64158A880ED"/>
    <w:rsid w:val="00915852"/>
    <w:rPr>
      <w:rFonts w:eastAsiaTheme="minorHAnsi"/>
    </w:rPr>
  </w:style>
  <w:style w:type="paragraph" w:customStyle="1" w:styleId="08F9666EF8DB473784170FC6394DB8DD">
    <w:name w:val="08F9666EF8DB473784170FC6394DB8DD"/>
    <w:rsid w:val="00915852"/>
    <w:rPr>
      <w:rFonts w:eastAsiaTheme="minorHAnsi"/>
    </w:rPr>
  </w:style>
  <w:style w:type="paragraph" w:customStyle="1" w:styleId="381C394CE67E43F086CDD2A52F95ECE5">
    <w:name w:val="381C394CE67E43F086CDD2A52F95ECE5"/>
    <w:rsid w:val="00915852"/>
    <w:rPr>
      <w:rFonts w:eastAsiaTheme="minorHAnsi"/>
    </w:rPr>
  </w:style>
  <w:style w:type="paragraph" w:customStyle="1" w:styleId="209E993BC780497B8AFAEE1AA6E6143F">
    <w:name w:val="209E993BC780497B8AFAEE1AA6E6143F"/>
    <w:rsid w:val="00915852"/>
    <w:rPr>
      <w:rFonts w:eastAsiaTheme="minorHAnsi"/>
    </w:rPr>
  </w:style>
  <w:style w:type="paragraph" w:customStyle="1" w:styleId="8349EC19B64E4AEA8D94A5D85769DBDD">
    <w:name w:val="8349EC19B64E4AEA8D94A5D85769DBDD"/>
    <w:rsid w:val="00915852"/>
    <w:rPr>
      <w:rFonts w:eastAsiaTheme="minorHAnsi"/>
    </w:rPr>
  </w:style>
  <w:style w:type="paragraph" w:customStyle="1" w:styleId="4D187336291A4D4EBC1FC9D8B110CC39">
    <w:name w:val="4D187336291A4D4EBC1FC9D8B110CC39"/>
    <w:rsid w:val="00915852"/>
    <w:rPr>
      <w:rFonts w:eastAsiaTheme="minorHAnsi"/>
    </w:rPr>
  </w:style>
  <w:style w:type="paragraph" w:customStyle="1" w:styleId="3D2A3509D2A447138CD1BA901AEF2A08">
    <w:name w:val="3D2A3509D2A447138CD1BA901AEF2A08"/>
    <w:rsid w:val="00915852"/>
    <w:rPr>
      <w:rFonts w:eastAsiaTheme="minorHAnsi"/>
    </w:rPr>
  </w:style>
  <w:style w:type="paragraph" w:customStyle="1" w:styleId="853BEDF2DA5D42D78CB3D2A829083EE3">
    <w:name w:val="853BEDF2DA5D42D78CB3D2A829083EE3"/>
    <w:rsid w:val="00915852"/>
    <w:rPr>
      <w:rFonts w:eastAsiaTheme="minorHAnsi"/>
    </w:rPr>
  </w:style>
  <w:style w:type="paragraph" w:customStyle="1" w:styleId="E772B710924844E2A7FDBE4F6300A46C">
    <w:name w:val="E772B710924844E2A7FDBE4F6300A46C"/>
    <w:rsid w:val="00915852"/>
    <w:rPr>
      <w:rFonts w:eastAsiaTheme="minorHAnsi"/>
    </w:rPr>
  </w:style>
  <w:style w:type="paragraph" w:customStyle="1" w:styleId="9CDDC9196479485188DD20647A512A71">
    <w:name w:val="9CDDC9196479485188DD20647A512A71"/>
    <w:rsid w:val="00915852"/>
    <w:rPr>
      <w:rFonts w:eastAsiaTheme="minorHAnsi"/>
    </w:rPr>
  </w:style>
  <w:style w:type="paragraph" w:customStyle="1" w:styleId="FCD6A36B0A3146EABE85F84A5CD5094B">
    <w:name w:val="FCD6A36B0A3146EABE85F84A5CD5094B"/>
    <w:rsid w:val="00915852"/>
    <w:rPr>
      <w:rFonts w:eastAsiaTheme="minorHAnsi"/>
    </w:rPr>
  </w:style>
  <w:style w:type="paragraph" w:customStyle="1" w:styleId="68166A0FB220450CAD464BEA73E767CD">
    <w:name w:val="68166A0FB220450CAD464BEA73E767CD"/>
    <w:rsid w:val="00915852"/>
    <w:rPr>
      <w:rFonts w:eastAsiaTheme="minorHAnsi"/>
    </w:rPr>
  </w:style>
  <w:style w:type="paragraph" w:customStyle="1" w:styleId="E75D21EA63154CBFA6B4F4C18164849C">
    <w:name w:val="E75D21EA63154CBFA6B4F4C18164849C"/>
    <w:rsid w:val="00915852"/>
    <w:rPr>
      <w:rFonts w:eastAsiaTheme="minorHAnsi"/>
    </w:rPr>
  </w:style>
  <w:style w:type="paragraph" w:customStyle="1" w:styleId="5FE32C4A22594FE0BD612351B9645C80">
    <w:name w:val="5FE32C4A22594FE0BD612351B9645C80"/>
    <w:rsid w:val="00915852"/>
    <w:rPr>
      <w:rFonts w:eastAsiaTheme="minorHAnsi"/>
    </w:rPr>
  </w:style>
  <w:style w:type="paragraph" w:customStyle="1" w:styleId="4F5ABA2774904E8FB216DD4004BEEEB6">
    <w:name w:val="4F5ABA2774904E8FB216DD4004BEEEB6"/>
    <w:rsid w:val="00915852"/>
    <w:rPr>
      <w:rFonts w:eastAsiaTheme="minorHAnsi"/>
    </w:rPr>
  </w:style>
  <w:style w:type="paragraph" w:customStyle="1" w:styleId="B384FCEA75B84D43B8E53A47CA41676F">
    <w:name w:val="B384FCEA75B84D43B8E53A47CA41676F"/>
    <w:rsid w:val="00915852"/>
    <w:rPr>
      <w:rFonts w:eastAsiaTheme="minorHAnsi"/>
    </w:rPr>
  </w:style>
  <w:style w:type="paragraph" w:customStyle="1" w:styleId="32984427336E45F48C76714A2AAC04D8">
    <w:name w:val="32984427336E45F48C76714A2AAC04D8"/>
    <w:rsid w:val="00915852"/>
    <w:rPr>
      <w:rFonts w:eastAsiaTheme="minorHAnsi"/>
    </w:rPr>
  </w:style>
  <w:style w:type="paragraph" w:customStyle="1" w:styleId="53A37D767F65451E9198BB9E88790272">
    <w:name w:val="53A37D767F65451E9198BB9E88790272"/>
    <w:rsid w:val="00915852"/>
    <w:rPr>
      <w:rFonts w:eastAsiaTheme="minorHAnsi"/>
    </w:rPr>
  </w:style>
  <w:style w:type="paragraph" w:customStyle="1" w:styleId="EF5897125F0E4E80A28FCAE9675002AF">
    <w:name w:val="EF5897125F0E4E80A28FCAE9675002AF"/>
    <w:rsid w:val="00915852"/>
    <w:rPr>
      <w:rFonts w:eastAsiaTheme="minorHAnsi"/>
    </w:rPr>
  </w:style>
  <w:style w:type="paragraph" w:customStyle="1" w:styleId="DA5616383E874C988A7323D395BD37DD">
    <w:name w:val="DA5616383E874C988A7323D395BD37DD"/>
    <w:rsid w:val="00915852"/>
    <w:rPr>
      <w:rFonts w:eastAsiaTheme="minorHAnsi"/>
    </w:rPr>
  </w:style>
  <w:style w:type="paragraph" w:customStyle="1" w:styleId="D2B598C2DDDF4CB48A6F881C6558EDDE">
    <w:name w:val="D2B598C2DDDF4CB48A6F881C6558EDDE"/>
    <w:rsid w:val="00915852"/>
    <w:rPr>
      <w:rFonts w:eastAsiaTheme="minorHAnsi"/>
    </w:rPr>
  </w:style>
  <w:style w:type="paragraph" w:customStyle="1" w:styleId="2032A560570F4C7C9DFF31B22008809B">
    <w:name w:val="2032A560570F4C7C9DFF31B22008809B"/>
    <w:rsid w:val="00915852"/>
    <w:rPr>
      <w:rFonts w:eastAsiaTheme="minorHAnsi"/>
    </w:rPr>
  </w:style>
  <w:style w:type="paragraph" w:customStyle="1" w:styleId="F074EE71C37F421C82A89A892C09E8BC">
    <w:name w:val="F074EE71C37F421C82A89A892C09E8BC"/>
    <w:rsid w:val="00915852"/>
    <w:rPr>
      <w:rFonts w:eastAsiaTheme="minorHAnsi"/>
    </w:rPr>
  </w:style>
  <w:style w:type="paragraph" w:customStyle="1" w:styleId="5BA252DF850841FAB8397B5562266255">
    <w:name w:val="5BA252DF850841FAB8397B5562266255"/>
    <w:rsid w:val="00915852"/>
    <w:rPr>
      <w:rFonts w:eastAsiaTheme="minorHAnsi"/>
    </w:rPr>
  </w:style>
  <w:style w:type="paragraph" w:customStyle="1" w:styleId="C83E75FC40AE404FB52A2BE552CB0747">
    <w:name w:val="C83E75FC40AE404FB52A2BE552CB0747"/>
    <w:rsid w:val="00915852"/>
    <w:rPr>
      <w:rFonts w:eastAsiaTheme="minorHAnsi"/>
    </w:rPr>
  </w:style>
  <w:style w:type="paragraph" w:customStyle="1" w:styleId="1FBBBBC666C541A0A57172263B163E83">
    <w:name w:val="1FBBBBC666C541A0A57172263B163E83"/>
    <w:rsid w:val="00915852"/>
    <w:rPr>
      <w:rFonts w:eastAsiaTheme="minorHAnsi"/>
    </w:rPr>
  </w:style>
  <w:style w:type="paragraph" w:customStyle="1" w:styleId="F20AC7FEA2A14F688671A4841D8B6110">
    <w:name w:val="F20AC7FEA2A14F688671A4841D8B6110"/>
    <w:rsid w:val="00915852"/>
    <w:rPr>
      <w:rFonts w:eastAsiaTheme="minorHAnsi"/>
    </w:rPr>
  </w:style>
  <w:style w:type="paragraph" w:customStyle="1" w:styleId="C53A1B2F37724A6BBDEBBACE61D73AD3">
    <w:name w:val="C53A1B2F37724A6BBDEBBACE61D73AD3"/>
    <w:rsid w:val="00915852"/>
    <w:rPr>
      <w:rFonts w:eastAsiaTheme="minorHAnsi"/>
    </w:rPr>
  </w:style>
  <w:style w:type="paragraph" w:customStyle="1" w:styleId="B80C9587845E49649F18EEFDBA5A9004">
    <w:name w:val="B80C9587845E49649F18EEFDBA5A9004"/>
    <w:rsid w:val="00915852"/>
    <w:rPr>
      <w:rFonts w:eastAsiaTheme="minorHAnsi"/>
    </w:rPr>
  </w:style>
  <w:style w:type="paragraph" w:customStyle="1" w:styleId="FAB68B572AF24BC1905105731043B940">
    <w:name w:val="FAB68B572AF24BC1905105731043B940"/>
    <w:rsid w:val="00915852"/>
    <w:rPr>
      <w:rFonts w:eastAsiaTheme="minorHAnsi"/>
    </w:rPr>
  </w:style>
  <w:style w:type="paragraph" w:customStyle="1" w:styleId="169B96EB1A254DB4AC18C680B754F5E3">
    <w:name w:val="169B96EB1A254DB4AC18C680B754F5E3"/>
    <w:rsid w:val="00915852"/>
    <w:rPr>
      <w:rFonts w:eastAsiaTheme="minorHAnsi"/>
    </w:rPr>
  </w:style>
  <w:style w:type="paragraph" w:customStyle="1" w:styleId="0096CCED0DEC4881BB6D18235A1AF7A2">
    <w:name w:val="0096CCED0DEC4881BB6D18235A1AF7A2"/>
    <w:rsid w:val="00915852"/>
    <w:rPr>
      <w:rFonts w:eastAsiaTheme="minorHAnsi"/>
    </w:rPr>
  </w:style>
  <w:style w:type="paragraph" w:customStyle="1" w:styleId="F8E69D1F02B34D4B952106370484555D">
    <w:name w:val="F8E69D1F02B34D4B952106370484555D"/>
    <w:rsid w:val="00915852"/>
    <w:rPr>
      <w:rFonts w:eastAsiaTheme="minorHAnsi"/>
    </w:rPr>
  </w:style>
  <w:style w:type="paragraph" w:customStyle="1" w:styleId="5CB9BEAB1E4148168AD1454713F54BF8">
    <w:name w:val="5CB9BEAB1E4148168AD1454713F54BF8"/>
    <w:rsid w:val="00915852"/>
    <w:rPr>
      <w:rFonts w:eastAsiaTheme="minorHAnsi"/>
    </w:rPr>
  </w:style>
  <w:style w:type="paragraph" w:customStyle="1" w:styleId="D34F1A92EE824D7DBBF29938945242C8">
    <w:name w:val="D34F1A92EE824D7DBBF29938945242C8"/>
    <w:rsid w:val="00915852"/>
    <w:rPr>
      <w:rFonts w:eastAsiaTheme="minorHAnsi"/>
    </w:rPr>
  </w:style>
  <w:style w:type="paragraph" w:customStyle="1" w:styleId="EB71E37D6A2D40DFA47E75D8C5587DEA">
    <w:name w:val="EB71E37D6A2D40DFA47E75D8C5587DEA"/>
    <w:rsid w:val="00915852"/>
    <w:rPr>
      <w:rFonts w:eastAsiaTheme="minorHAnsi"/>
    </w:rPr>
  </w:style>
  <w:style w:type="paragraph" w:customStyle="1" w:styleId="E2E4F024C9E2457E982BDBF279B5C3A4">
    <w:name w:val="E2E4F024C9E2457E982BDBF279B5C3A4"/>
    <w:rsid w:val="00915852"/>
    <w:rPr>
      <w:rFonts w:eastAsiaTheme="minorHAnsi"/>
    </w:rPr>
  </w:style>
  <w:style w:type="paragraph" w:customStyle="1" w:styleId="1DD64136FED34EECBBBA91F83A7D2B00">
    <w:name w:val="1DD64136FED34EECBBBA91F83A7D2B00"/>
    <w:rsid w:val="00915852"/>
    <w:rPr>
      <w:rFonts w:eastAsiaTheme="minorHAnsi"/>
    </w:rPr>
  </w:style>
  <w:style w:type="paragraph" w:customStyle="1" w:styleId="3849B23564FD4510A0F07898A1CC2DF4">
    <w:name w:val="3849B23564FD4510A0F07898A1CC2DF4"/>
    <w:rsid w:val="00915852"/>
    <w:rPr>
      <w:rFonts w:eastAsiaTheme="minorHAnsi"/>
    </w:rPr>
  </w:style>
  <w:style w:type="paragraph" w:customStyle="1" w:styleId="200BDD777A844B83B4B025031B466D53">
    <w:name w:val="200BDD777A844B83B4B025031B466D53"/>
    <w:rsid w:val="00915852"/>
    <w:rPr>
      <w:rFonts w:eastAsiaTheme="minorHAnsi"/>
    </w:rPr>
  </w:style>
  <w:style w:type="paragraph" w:customStyle="1" w:styleId="38FC671DF9904D7C93128EAC8E1D38AD">
    <w:name w:val="38FC671DF9904D7C93128EAC8E1D38AD"/>
    <w:rsid w:val="00915852"/>
    <w:rPr>
      <w:rFonts w:eastAsiaTheme="minorHAnsi"/>
    </w:rPr>
  </w:style>
  <w:style w:type="paragraph" w:customStyle="1" w:styleId="AA52D185372B4994BE68637FD4510FC7">
    <w:name w:val="AA52D185372B4994BE68637FD4510FC7"/>
    <w:rsid w:val="00915852"/>
    <w:rPr>
      <w:rFonts w:eastAsiaTheme="minorHAnsi"/>
    </w:rPr>
  </w:style>
  <w:style w:type="paragraph" w:customStyle="1" w:styleId="B16925EE63074DA08DFD07055C835FEF">
    <w:name w:val="B16925EE63074DA08DFD07055C835FEF"/>
    <w:rsid w:val="00915852"/>
    <w:rPr>
      <w:rFonts w:eastAsiaTheme="minorHAnsi"/>
    </w:rPr>
  </w:style>
  <w:style w:type="paragraph" w:customStyle="1" w:styleId="11E0CC19B26C4D949CD6E4B17D930EA6">
    <w:name w:val="11E0CC19B26C4D949CD6E4B17D930EA6"/>
    <w:rsid w:val="00915852"/>
    <w:rPr>
      <w:rFonts w:eastAsiaTheme="minorHAnsi"/>
    </w:rPr>
  </w:style>
  <w:style w:type="paragraph" w:customStyle="1" w:styleId="2898F3D4F5DC4C0E840872DB7A4DA092">
    <w:name w:val="2898F3D4F5DC4C0E840872DB7A4DA092"/>
    <w:rsid w:val="00915852"/>
    <w:rPr>
      <w:rFonts w:eastAsiaTheme="minorHAnsi"/>
    </w:rPr>
  </w:style>
  <w:style w:type="paragraph" w:customStyle="1" w:styleId="DDB23BF6674346A5BA5DC897E876A26D">
    <w:name w:val="DDB23BF6674346A5BA5DC897E876A26D"/>
    <w:rsid w:val="00915852"/>
    <w:rPr>
      <w:rFonts w:eastAsiaTheme="minorHAnsi"/>
    </w:rPr>
  </w:style>
  <w:style w:type="paragraph" w:customStyle="1" w:styleId="255BF1C12CE044D4838762566541BB64">
    <w:name w:val="255BF1C12CE044D4838762566541BB64"/>
    <w:rsid w:val="00915852"/>
    <w:rPr>
      <w:rFonts w:eastAsiaTheme="minorHAnsi"/>
    </w:rPr>
  </w:style>
  <w:style w:type="paragraph" w:customStyle="1" w:styleId="11A4C45A10DA4794A8820CD2B5BF8549">
    <w:name w:val="11A4C45A10DA4794A8820CD2B5BF8549"/>
    <w:rsid w:val="00915852"/>
    <w:rPr>
      <w:rFonts w:eastAsiaTheme="minorHAnsi"/>
    </w:rPr>
  </w:style>
  <w:style w:type="paragraph" w:customStyle="1" w:styleId="5F017D34D40A4AED9157994FDAF995D5">
    <w:name w:val="5F017D34D40A4AED9157994FDAF995D5"/>
    <w:rsid w:val="00915852"/>
    <w:rPr>
      <w:rFonts w:eastAsiaTheme="minorHAnsi"/>
    </w:rPr>
  </w:style>
  <w:style w:type="paragraph" w:customStyle="1" w:styleId="D196AB51AF9645168B14475BE844CC73">
    <w:name w:val="D196AB51AF9645168B14475BE844CC73"/>
    <w:rsid w:val="00915852"/>
    <w:rPr>
      <w:rFonts w:eastAsiaTheme="minorHAnsi"/>
    </w:rPr>
  </w:style>
  <w:style w:type="paragraph" w:customStyle="1" w:styleId="D4EDD234CC8A4C35A099786BEFCC12BB">
    <w:name w:val="D4EDD234CC8A4C35A099786BEFCC12BB"/>
    <w:rsid w:val="00915852"/>
    <w:rPr>
      <w:rFonts w:eastAsiaTheme="minorHAnsi"/>
    </w:rPr>
  </w:style>
  <w:style w:type="paragraph" w:customStyle="1" w:styleId="16B8F23FBBB6481CAFFF099D47D9BAD3">
    <w:name w:val="16B8F23FBBB6481CAFFF099D47D9BAD3"/>
    <w:rsid w:val="00915852"/>
    <w:rPr>
      <w:rFonts w:eastAsiaTheme="minorHAnsi"/>
    </w:rPr>
  </w:style>
  <w:style w:type="paragraph" w:customStyle="1" w:styleId="D3EFCC32F7204E00B0457C506DBBD400">
    <w:name w:val="D3EFCC32F7204E00B0457C506DBBD400"/>
    <w:rsid w:val="00915852"/>
    <w:rPr>
      <w:rFonts w:eastAsiaTheme="minorHAnsi"/>
    </w:rPr>
  </w:style>
  <w:style w:type="paragraph" w:customStyle="1" w:styleId="68F02C6833014BFDAFD715A3A7B1FDAA">
    <w:name w:val="68F02C6833014BFDAFD715A3A7B1FDAA"/>
    <w:rsid w:val="00915852"/>
    <w:rPr>
      <w:rFonts w:eastAsiaTheme="minorHAnsi"/>
    </w:rPr>
  </w:style>
  <w:style w:type="paragraph" w:customStyle="1" w:styleId="B022B16C79F744CE95E7F522C86AB943">
    <w:name w:val="B022B16C79F744CE95E7F522C86AB943"/>
    <w:rsid w:val="00915852"/>
    <w:rPr>
      <w:rFonts w:eastAsiaTheme="minorHAnsi"/>
    </w:rPr>
  </w:style>
  <w:style w:type="paragraph" w:customStyle="1" w:styleId="18A7DD279630420586A921187A716E15">
    <w:name w:val="18A7DD279630420586A921187A716E15"/>
    <w:rsid w:val="00915852"/>
    <w:rPr>
      <w:rFonts w:eastAsiaTheme="minorHAnsi"/>
    </w:rPr>
  </w:style>
  <w:style w:type="paragraph" w:customStyle="1" w:styleId="0D5140C466164972BBE85845ECEA224C">
    <w:name w:val="0D5140C466164972BBE85845ECEA224C"/>
    <w:rsid w:val="00915852"/>
    <w:rPr>
      <w:rFonts w:eastAsiaTheme="minorHAnsi"/>
    </w:rPr>
  </w:style>
  <w:style w:type="paragraph" w:customStyle="1" w:styleId="3045457313A54EB08F3FB2D8CC24FFD1">
    <w:name w:val="3045457313A54EB08F3FB2D8CC24FFD1"/>
    <w:rsid w:val="00915852"/>
    <w:rPr>
      <w:rFonts w:eastAsiaTheme="minorHAnsi"/>
    </w:rPr>
  </w:style>
  <w:style w:type="paragraph" w:customStyle="1" w:styleId="A64354F0BB5543D0875769D96180CC6E">
    <w:name w:val="A64354F0BB5543D0875769D96180CC6E"/>
    <w:rsid w:val="00915852"/>
    <w:rPr>
      <w:rFonts w:eastAsiaTheme="minorHAnsi"/>
    </w:rPr>
  </w:style>
  <w:style w:type="paragraph" w:customStyle="1" w:styleId="5DA08F91370248AAB24DF86C53E7AD1D">
    <w:name w:val="5DA08F91370248AAB24DF86C53E7AD1D"/>
    <w:rsid w:val="00915852"/>
    <w:rPr>
      <w:rFonts w:eastAsiaTheme="minorHAnsi"/>
    </w:rPr>
  </w:style>
  <w:style w:type="paragraph" w:customStyle="1" w:styleId="452F674AE8304722A620A56B9DA0FF7E">
    <w:name w:val="452F674AE8304722A620A56B9DA0FF7E"/>
    <w:rsid w:val="00915852"/>
    <w:rPr>
      <w:rFonts w:eastAsiaTheme="minorHAnsi"/>
    </w:rPr>
  </w:style>
  <w:style w:type="paragraph" w:customStyle="1" w:styleId="D52B6371F75440E7BB1171218DE0DC27">
    <w:name w:val="D52B6371F75440E7BB1171218DE0DC27"/>
    <w:rsid w:val="00915852"/>
    <w:rPr>
      <w:rFonts w:eastAsiaTheme="minorHAnsi"/>
    </w:rPr>
  </w:style>
  <w:style w:type="paragraph" w:customStyle="1" w:styleId="D4CC223C0D414A01ABA35A7795BD31FD">
    <w:name w:val="D4CC223C0D414A01ABA35A7795BD31FD"/>
    <w:rsid w:val="00915852"/>
    <w:rPr>
      <w:rFonts w:eastAsiaTheme="minorHAnsi"/>
    </w:rPr>
  </w:style>
  <w:style w:type="paragraph" w:customStyle="1" w:styleId="FC8BC18F2C0F4B99B6C33B444ABEF206">
    <w:name w:val="FC8BC18F2C0F4B99B6C33B444ABEF206"/>
    <w:rsid w:val="00915852"/>
    <w:rPr>
      <w:rFonts w:eastAsiaTheme="minorHAnsi"/>
    </w:rPr>
  </w:style>
  <w:style w:type="paragraph" w:customStyle="1" w:styleId="33119AEB86164233BAB0EEC28620DA03">
    <w:name w:val="33119AEB86164233BAB0EEC28620DA03"/>
    <w:rsid w:val="00915852"/>
    <w:rPr>
      <w:rFonts w:eastAsiaTheme="minorHAnsi"/>
    </w:rPr>
  </w:style>
  <w:style w:type="paragraph" w:customStyle="1" w:styleId="B259CE973F0D4ADC8307A3EA117E2B47">
    <w:name w:val="B259CE973F0D4ADC8307A3EA117E2B47"/>
    <w:rsid w:val="00915852"/>
    <w:rPr>
      <w:rFonts w:eastAsiaTheme="minorHAnsi"/>
    </w:rPr>
  </w:style>
  <w:style w:type="paragraph" w:customStyle="1" w:styleId="05D8AD302CC04BD3A521805609340C3F">
    <w:name w:val="05D8AD302CC04BD3A521805609340C3F"/>
    <w:rsid w:val="00915852"/>
    <w:rPr>
      <w:rFonts w:eastAsiaTheme="minorHAnsi"/>
    </w:rPr>
  </w:style>
  <w:style w:type="paragraph" w:customStyle="1" w:styleId="66D198D61847482EAA87ACDA02C772B5">
    <w:name w:val="66D198D61847482EAA87ACDA02C772B5"/>
    <w:rsid w:val="00915852"/>
    <w:rPr>
      <w:rFonts w:eastAsiaTheme="minorHAnsi"/>
    </w:rPr>
  </w:style>
  <w:style w:type="paragraph" w:customStyle="1" w:styleId="7F50A87EC8914BAEB1AC13B3FA2F1699">
    <w:name w:val="7F50A87EC8914BAEB1AC13B3FA2F1699"/>
    <w:rsid w:val="00915852"/>
    <w:rPr>
      <w:rFonts w:eastAsiaTheme="minorHAnsi"/>
    </w:rPr>
  </w:style>
  <w:style w:type="paragraph" w:customStyle="1" w:styleId="A2927434BD6D4596A978C21D974C460D">
    <w:name w:val="A2927434BD6D4596A978C21D974C460D"/>
    <w:rsid w:val="00915852"/>
    <w:rPr>
      <w:rFonts w:eastAsiaTheme="minorHAnsi"/>
    </w:rPr>
  </w:style>
  <w:style w:type="paragraph" w:customStyle="1" w:styleId="259DBEC14910495DB7D2CCD4C32618D5">
    <w:name w:val="259DBEC14910495DB7D2CCD4C32618D5"/>
    <w:rsid w:val="00915852"/>
    <w:rPr>
      <w:rFonts w:eastAsiaTheme="minorHAnsi"/>
    </w:rPr>
  </w:style>
  <w:style w:type="paragraph" w:customStyle="1" w:styleId="D20D7305D51C4DB68C160EFF112BB264">
    <w:name w:val="D20D7305D51C4DB68C160EFF112BB264"/>
    <w:rsid w:val="00915852"/>
    <w:rPr>
      <w:rFonts w:eastAsiaTheme="minorHAnsi"/>
    </w:rPr>
  </w:style>
  <w:style w:type="paragraph" w:customStyle="1" w:styleId="C07DA4259DAC4D529A63498ACE0D8527">
    <w:name w:val="C07DA4259DAC4D529A63498ACE0D8527"/>
    <w:rsid w:val="00915852"/>
    <w:rPr>
      <w:rFonts w:eastAsiaTheme="minorHAnsi"/>
    </w:rPr>
  </w:style>
  <w:style w:type="paragraph" w:customStyle="1" w:styleId="7378B387500A4EFC8E0AB8290CEAA44C">
    <w:name w:val="7378B387500A4EFC8E0AB8290CEAA44C"/>
    <w:rsid w:val="00915852"/>
    <w:rPr>
      <w:rFonts w:eastAsiaTheme="minorHAnsi"/>
    </w:rPr>
  </w:style>
  <w:style w:type="paragraph" w:customStyle="1" w:styleId="AF4643A15BB843D7933445C74F74918D">
    <w:name w:val="AF4643A15BB843D7933445C74F74918D"/>
    <w:rsid w:val="00915852"/>
    <w:rPr>
      <w:rFonts w:eastAsiaTheme="minorHAnsi"/>
    </w:rPr>
  </w:style>
  <w:style w:type="paragraph" w:customStyle="1" w:styleId="266BF0341964423996FBBE65835580BB">
    <w:name w:val="266BF0341964423996FBBE65835580BB"/>
    <w:rsid w:val="00915852"/>
    <w:rPr>
      <w:rFonts w:eastAsiaTheme="minorHAnsi"/>
    </w:rPr>
  </w:style>
  <w:style w:type="paragraph" w:customStyle="1" w:styleId="2D94BE27990C476C81A33F30F0001F41">
    <w:name w:val="2D94BE27990C476C81A33F30F0001F41"/>
    <w:rsid w:val="00915852"/>
    <w:rPr>
      <w:rFonts w:eastAsiaTheme="minorHAnsi"/>
    </w:rPr>
  </w:style>
  <w:style w:type="paragraph" w:customStyle="1" w:styleId="49949093358743DC8AFAF155137E8270">
    <w:name w:val="49949093358743DC8AFAF155137E8270"/>
    <w:rsid w:val="00915852"/>
    <w:rPr>
      <w:rFonts w:eastAsiaTheme="minorHAnsi"/>
    </w:rPr>
  </w:style>
  <w:style w:type="paragraph" w:customStyle="1" w:styleId="E96335A08EEB4E67A1C4B9B4FD66E511">
    <w:name w:val="E96335A08EEB4E67A1C4B9B4FD66E511"/>
    <w:rsid w:val="00915852"/>
    <w:rPr>
      <w:rFonts w:eastAsiaTheme="minorHAnsi"/>
    </w:rPr>
  </w:style>
  <w:style w:type="paragraph" w:customStyle="1" w:styleId="D25508ED910149FCA2D92F2C477B44DB">
    <w:name w:val="D25508ED910149FCA2D92F2C477B44DB"/>
    <w:rsid w:val="00915852"/>
    <w:rPr>
      <w:rFonts w:eastAsiaTheme="minorHAnsi"/>
    </w:rPr>
  </w:style>
  <w:style w:type="paragraph" w:customStyle="1" w:styleId="71AC2E5498D24DD3AC056DE0BB482119">
    <w:name w:val="71AC2E5498D24DD3AC056DE0BB482119"/>
    <w:rsid w:val="00915852"/>
    <w:rPr>
      <w:rFonts w:eastAsiaTheme="minorHAnsi"/>
    </w:rPr>
  </w:style>
  <w:style w:type="paragraph" w:customStyle="1" w:styleId="C1D742198F0145C0B24D29F985348FF6">
    <w:name w:val="C1D742198F0145C0B24D29F985348FF6"/>
    <w:rsid w:val="00915852"/>
    <w:rPr>
      <w:rFonts w:eastAsiaTheme="minorHAnsi"/>
    </w:rPr>
  </w:style>
  <w:style w:type="paragraph" w:customStyle="1" w:styleId="4EDA6790D42243BBB11A802DCD2C9818">
    <w:name w:val="4EDA6790D42243BBB11A802DCD2C9818"/>
    <w:rsid w:val="00915852"/>
    <w:rPr>
      <w:rFonts w:eastAsiaTheme="minorHAnsi"/>
    </w:rPr>
  </w:style>
  <w:style w:type="paragraph" w:customStyle="1" w:styleId="E8C6C199ADC74FBFA143D9F1FE134FAC">
    <w:name w:val="E8C6C199ADC74FBFA143D9F1FE134FAC"/>
    <w:rsid w:val="00915852"/>
    <w:rPr>
      <w:rFonts w:eastAsiaTheme="minorHAnsi"/>
    </w:rPr>
  </w:style>
  <w:style w:type="paragraph" w:customStyle="1" w:styleId="F91A68077CAC473F97A61BB2A47691BE">
    <w:name w:val="F91A68077CAC473F97A61BB2A47691BE"/>
    <w:rsid w:val="00915852"/>
    <w:rPr>
      <w:rFonts w:eastAsiaTheme="minorHAnsi"/>
    </w:rPr>
  </w:style>
  <w:style w:type="paragraph" w:customStyle="1" w:styleId="B28DB20102444DDBB01096878987A6C1">
    <w:name w:val="B28DB20102444DDBB01096878987A6C1"/>
    <w:rsid w:val="00915852"/>
    <w:rPr>
      <w:rFonts w:eastAsiaTheme="minorHAnsi"/>
    </w:rPr>
  </w:style>
  <w:style w:type="paragraph" w:customStyle="1" w:styleId="DEDDA76113784DF78FB7EE38971DEC01">
    <w:name w:val="DEDDA76113784DF78FB7EE38971DEC01"/>
    <w:rsid w:val="00915852"/>
    <w:rPr>
      <w:rFonts w:eastAsiaTheme="minorHAnsi"/>
    </w:rPr>
  </w:style>
  <w:style w:type="paragraph" w:customStyle="1" w:styleId="7D57BFD6EB4E4CFAB757F18209AA3083">
    <w:name w:val="7D57BFD6EB4E4CFAB757F18209AA3083"/>
    <w:rsid w:val="00915852"/>
    <w:rPr>
      <w:rFonts w:eastAsiaTheme="minorHAnsi"/>
    </w:rPr>
  </w:style>
  <w:style w:type="paragraph" w:customStyle="1" w:styleId="485863DFA0E0407F8492931450796B08">
    <w:name w:val="485863DFA0E0407F8492931450796B08"/>
    <w:rsid w:val="00915852"/>
    <w:rPr>
      <w:rFonts w:eastAsiaTheme="minorHAnsi"/>
    </w:rPr>
  </w:style>
  <w:style w:type="paragraph" w:customStyle="1" w:styleId="FF76C80088804469B7F0016CED50D2EB">
    <w:name w:val="FF76C80088804469B7F0016CED50D2EB"/>
    <w:rsid w:val="00915852"/>
    <w:rPr>
      <w:rFonts w:eastAsiaTheme="minorHAnsi"/>
    </w:rPr>
  </w:style>
  <w:style w:type="paragraph" w:customStyle="1" w:styleId="1B1DF031FE7D4E7CB85B37B8F7E618EF">
    <w:name w:val="1B1DF031FE7D4E7CB85B37B8F7E618EF"/>
    <w:rsid w:val="00915852"/>
    <w:rPr>
      <w:rFonts w:eastAsiaTheme="minorHAnsi"/>
    </w:rPr>
  </w:style>
  <w:style w:type="paragraph" w:customStyle="1" w:styleId="F087A7DEB0624D2EB61B17C158DBFE4B">
    <w:name w:val="F087A7DEB0624D2EB61B17C158DBFE4B"/>
    <w:rsid w:val="00915852"/>
    <w:rPr>
      <w:rFonts w:eastAsiaTheme="minorHAnsi"/>
    </w:rPr>
  </w:style>
  <w:style w:type="paragraph" w:customStyle="1" w:styleId="04C17E61E1434451A3EE635094B5C130">
    <w:name w:val="04C17E61E1434451A3EE635094B5C130"/>
    <w:rsid w:val="00915852"/>
    <w:rPr>
      <w:rFonts w:eastAsiaTheme="minorHAnsi"/>
    </w:rPr>
  </w:style>
  <w:style w:type="paragraph" w:customStyle="1" w:styleId="B3BF981F75D74854833CAC0494E6E105">
    <w:name w:val="B3BF981F75D74854833CAC0494E6E105"/>
    <w:rsid w:val="00915852"/>
    <w:rPr>
      <w:rFonts w:eastAsiaTheme="minorHAnsi"/>
    </w:rPr>
  </w:style>
  <w:style w:type="paragraph" w:customStyle="1" w:styleId="D8F790D96DEA4DA1B000767AF2EFD98E">
    <w:name w:val="D8F790D96DEA4DA1B000767AF2EFD98E"/>
    <w:rsid w:val="00915852"/>
    <w:rPr>
      <w:rFonts w:eastAsiaTheme="minorHAnsi"/>
    </w:rPr>
  </w:style>
  <w:style w:type="paragraph" w:customStyle="1" w:styleId="326C828022684A48A3C9E4C7F5EF9F6C">
    <w:name w:val="326C828022684A48A3C9E4C7F5EF9F6C"/>
    <w:rsid w:val="00915852"/>
    <w:rPr>
      <w:rFonts w:eastAsiaTheme="minorHAnsi"/>
    </w:rPr>
  </w:style>
  <w:style w:type="paragraph" w:customStyle="1" w:styleId="E94465F488DF4729BF584602180BC23D">
    <w:name w:val="E94465F488DF4729BF584602180BC23D"/>
    <w:rsid w:val="00915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E8F109897FF74A8FE91539C46A315D" ma:contentTypeVersion="18" ma:contentTypeDescription="Create a new document." ma:contentTypeScope="" ma:versionID="ec4c05b6dbfc70b20e3fff0207d4422d">
  <xsd:schema xmlns:xsd="http://www.w3.org/2001/XMLSchema" xmlns:xs="http://www.w3.org/2001/XMLSchema" xmlns:p="http://schemas.microsoft.com/office/2006/metadata/properties" xmlns:ns2="1928328c-b43a-402b-921f-5382b9e28808" xmlns:ns3="4aa1848e-f676-4be0-ba72-6427aba48238" targetNamespace="http://schemas.microsoft.com/office/2006/metadata/properties" ma:root="true" ma:fieldsID="7f420ce64fc6a8fe7b939aa523ce8396" ns2:_="" ns3:_="">
    <xsd:import namespace="1928328c-b43a-402b-921f-5382b9e28808"/>
    <xsd:import namespace="4aa1848e-f676-4be0-ba72-6427aba482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8328c-b43a-402b-921f-5382b9e28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1e6d34-726b-4b3b-9736-80d63a742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aa1848e-f676-4be0-ba72-6427aba482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e04a9fd-8aa0-4242-a66e-92a35faf56cf}" ma:internalName="TaxCatchAll" ma:showField="CatchAllData" ma:web="4aa1848e-f676-4be0-ba72-6427aba482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928328c-b43a-402b-921f-5382b9e28808">
      <Terms xmlns="http://schemas.microsoft.com/office/infopath/2007/PartnerControls"/>
    </lcf76f155ced4ddcb4097134ff3c332f>
    <TaxCatchAll xmlns="4aa1848e-f676-4be0-ba72-6427aba4823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52E6D0-4ABF-4CA6-871F-901CCFFD6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8328c-b43a-402b-921f-5382b9e28808"/>
    <ds:schemaRef ds:uri="4aa1848e-f676-4be0-ba72-6427aba48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00FB0-F154-4166-A11B-03AF98D4F697}">
  <ds:schemaRefs>
    <ds:schemaRef ds:uri="http://schemas.openxmlformats.org/officeDocument/2006/bibliography"/>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 ds:uri="1928328c-b43a-402b-921f-5382b9e28808"/>
    <ds:schemaRef ds:uri="4aa1848e-f676-4be0-ba72-6427aba48238"/>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11455</Words>
  <Characters>65294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76596</CharactersWithSpaces>
  <SharedDoc>false</SharedDoc>
  <HLinks>
    <vt:vector size="738" baseType="variant">
      <vt:variant>
        <vt:i4>4391012</vt:i4>
      </vt:variant>
      <vt:variant>
        <vt:i4>366</vt:i4>
      </vt:variant>
      <vt:variant>
        <vt:i4>0</vt:i4>
      </vt:variant>
      <vt:variant>
        <vt:i4>5</vt:i4>
      </vt:variant>
      <vt:variant>
        <vt:lpwstr>mailto:info@aaaasf.org</vt:lpwstr>
      </vt:variant>
      <vt:variant>
        <vt:lpwstr/>
      </vt:variant>
      <vt:variant>
        <vt:i4>7405682</vt:i4>
      </vt:variant>
      <vt:variant>
        <vt:i4>363</vt:i4>
      </vt:variant>
      <vt:variant>
        <vt:i4>0</vt:i4>
      </vt:variant>
      <vt:variant>
        <vt:i4>5</vt:i4>
      </vt:variant>
      <vt:variant>
        <vt:lpwstr/>
      </vt:variant>
      <vt:variant>
        <vt:lpwstr>Stand15j10</vt:lpwstr>
      </vt:variant>
      <vt:variant>
        <vt:i4>4063292</vt:i4>
      </vt:variant>
      <vt:variant>
        <vt:i4>360</vt:i4>
      </vt:variant>
      <vt:variant>
        <vt:i4>0</vt:i4>
      </vt:variant>
      <vt:variant>
        <vt:i4>5</vt:i4>
      </vt:variant>
      <vt:variant>
        <vt:lpwstr/>
      </vt:variant>
      <vt:variant>
        <vt:lpwstr>Med15j9</vt:lpwstr>
      </vt:variant>
      <vt:variant>
        <vt:i4>4063292</vt:i4>
      </vt:variant>
      <vt:variant>
        <vt:i4>357</vt:i4>
      </vt:variant>
      <vt:variant>
        <vt:i4>0</vt:i4>
      </vt:variant>
      <vt:variant>
        <vt:i4>5</vt:i4>
      </vt:variant>
      <vt:variant>
        <vt:lpwstr/>
      </vt:variant>
      <vt:variant>
        <vt:lpwstr>Med15j8</vt:lpwstr>
      </vt:variant>
      <vt:variant>
        <vt:i4>4063292</vt:i4>
      </vt:variant>
      <vt:variant>
        <vt:i4>354</vt:i4>
      </vt:variant>
      <vt:variant>
        <vt:i4>0</vt:i4>
      </vt:variant>
      <vt:variant>
        <vt:i4>5</vt:i4>
      </vt:variant>
      <vt:variant>
        <vt:lpwstr/>
      </vt:variant>
      <vt:variant>
        <vt:lpwstr>Med15j7</vt:lpwstr>
      </vt:variant>
      <vt:variant>
        <vt:i4>4063292</vt:i4>
      </vt:variant>
      <vt:variant>
        <vt:i4>351</vt:i4>
      </vt:variant>
      <vt:variant>
        <vt:i4>0</vt:i4>
      </vt:variant>
      <vt:variant>
        <vt:i4>5</vt:i4>
      </vt:variant>
      <vt:variant>
        <vt:lpwstr/>
      </vt:variant>
      <vt:variant>
        <vt:lpwstr>Med15j6</vt:lpwstr>
      </vt:variant>
      <vt:variant>
        <vt:i4>4063292</vt:i4>
      </vt:variant>
      <vt:variant>
        <vt:i4>348</vt:i4>
      </vt:variant>
      <vt:variant>
        <vt:i4>0</vt:i4>
      </vt:variant>
      <vt:variant>
        <vt:i4>5</vt:i4>
      </vt:variant>
      <vt:variant>
        <vt:lpwstr/>
      </vt:variant>
      <vt:variant>
        <vt:lpwstr>Med15j5</vt:lpwstr>
      </vt:variant>
      <vt:variant>
        <vt:i4>4063292</vt:i4>
      </vt:variant>
      <vt:variant>
        <vt:i4>345</vt:i4>
      </vt:variant>
      <vt:variant>
        <vt:i4>0</vt:i4>
      </vt:variant>
      <vt:variant>
        <vt:i4>5</vt:i4>
      </vt:variant>
      <vt:variant>
        <vt:lpwstr/>
      </vt:variant>
      <vt:variant>
        <vt:lpwstr>Med15j4</vt:lpwstr>
      </vt:variant>
      <vt:variant>
        <vt:i4>196621</vt:i4>
      </vt:variant>
      <vt:variant>
        <vt:i4>342</vt:i4>
      </vt:variant>
      <vt:variant>
        <vt:i4>0</vt:i4>
      </vt:variant>
      <vt:variant>
        <vt:i4>5</vt:i4>
      </vt:variant>
      <vt:variant>
        <vt:lpwstr/>
      </vt:variant>
      <vt:variant>
        <vt:lpwstr>Med15d13</vt:lpwstr>
      </vt:variant>
      <vt:variant>
        <vt:i4>131085</vt:i4>
      </vt:variant>
      <vt:variant>
        <vt:i4>339</vt:i4>
      </vt:variant>
      <vt:variant>
        <vt:i4>0</vt:i4>
      </vt:variant>
      <vt:variant>
        <vt:i4>5</vt:i4>
      </vt:variant>
      <vt:variant>
        <vt:lpwstr/>
      </vt:variant>
      <vt:variant>
        <vt:lpwstr>Med15d12</vt:lpwstr>
      </vt:variant>
      <vt:variant>
        <vt:i4>65549</vt:i4>
      </vt:variant>
      <vt:variant>
        <vt:i4>336</vt:i4>
      </vt:variant>
      <vt:variant>
        <vt:i4>0</vt:i4>
      </vt:variant>
      <vt:variant>
        <vt:i4>5</vt:i4>
      </vt:variant>
      <vt:variant>
        <vt:lpwstr/>
      </vt:variant>
      <vt:variant>
        <vt:lpwstr>Med15d11</vt:lpwstr>
      </vt:variant>
      <vt:variant>
        <vt:i4>13</vt:i4>
      </vt:variant>
      <vt:variant>
        <vt:i4>333</vt:i4>
      </vt:variant>
      <vt:variant>
        <vt:i4>0</vt:i4>
      </vt:variant>
      <vt:variant>
        <vt:i4>5</vt:i4>
      </vt:variant>
      <vt:variant>
        <vt:lpwstr/>
      </vt:variant>
      <vt:variant>
        <vt:lpwstr>Med15d10</vt:lpwstr>
      </vt:variant>
      <vt:variant>
        <vt:i4>3145788</vt:i4>
      </vt:variant>
      <vt:variant>
        <vt:i4>330</vt:i4>
      </vt:variant>
      <vt:variant>
        <vt:i4>0</vt:i4>
      </vt:variant>
      <vt:variant>
        <vt:i4>5</vt:i4>
      </vt:variant>
      <vt:variant>
        <vt:lpwstr/>
      </vt:variant>
      <vt:variant>
        <vt:lpwstr>Med15d9</vt:lpwstr>
      </vt:variant>
      <vt:variant>
        <vt:i4>3145788</vt:i4>
      </vt:variant>
      <vt:variant>
        <vt:i4>327</vt:i4>
      </vt:variant>
      <vt:variant>
        <vt:i4>0</vt:i4>
      </vt:variant>
      <vt:variant>
        <vt:i4>5</vt:i4>
      </vt:variant>
      <vt:variant>
        <vt:lpwstr/>
      </vt:variant>
      <vt:variant>
        <vt:lpwstr>Med15d8</vt:lpwstr>
      </vt:variant>
      <vt:variant>
        <vt:i4>3145788</vt:i4>
      </vt:variant>
      <vt:variant>
        <vt:i4>324</vt:i4>
      </vt:variant>
      <vt:variant>
        <vt:i4>0</vt:i4>
      </vt:variant>
      <vt:variant>
        <vt:i4>5</vt:i4>
      </vt:variant>
      <vt:variant>
        <vt:lpwstr/>
      </vt:variant>
      <vt:variant>
        <vt:lpwstr>Med15d7</vt:lpwstr>
      </vt:variant>
      <vt:variant>
        <vt:i4>3145788</vt:i4>
      </vt:variant>
      <vt:variant>
        <vt:i4>321</vt:i4>
      </vt:variant>
      <vt:variant>
        <vt:i4>0</vt:i4>
      </vt:variant>
      <vt:variant>
        <vt:i4>5</vt:i4>
      </vt:variant>
      <vt:variant>
        <vt:lpwstr/>
      </vt:variant>
      <vt:variant>
        <vt:lpwstr>Med15d6</vt:lpwstr>
      </vt:variant>
      <vt:variant>
        <vt:i4>3145788</vt:i4>
      </vt:variant>
      <vt:variant>
        <vt:i4>318</vt:i4>
      </vt:variant>
      <vt:variant>
        <vt:i4>0</vt:i4>
      </vt:variant>
      <vt:variant>
        <vt:i4>5</vt:i4>
      </vt:variant>
      <vt:variant>
        <vt:lpwstr/>
      </vt:variant>
      <vt:variant>
        <vt:lpwstr>Med15d5</vt:lpwstr>
      </vt:variant>
      <vt:variant>
        <vt:i4>6291516</vt:i4>
      </vt:variant>
      <vt:variant>
        <vt:i4>315</vt:i4>
      </vt:variant>
      <vt:variant>
        <vt:i4>0</vt:i4>
      </vt:variant>
      <vt:variant>
        <vt:i4>5</vt:i4>
      </vt:variant>
      <vt:variant>
        <vt:lpwstr/>
      </vt:variant>
      <vt:variant>
        <vt:lpwstr>Med154</vt:lpwstr>
      </vt:variant>
      <vt:variant>
        <vt:i4>3145788</vt:i4>
      </vt:variant>
      <vt:variant>
        <vt:i4>312</vt:i4>
      </vt:variant>
      <vt:variant>
        <vt:i4>0</vt:i4>
      </vt:variant>
      <vt:variant>
        <vt:i4>5</vt:i4>
      </vt:variant>
      <vt:variant>
        <vt:lpwstr/>
      </vt:variant>
      <vt:variant>
        <vt:lpwstr>Med15d2</vt:lpwstr>
      </vt:variant>
      <vt:variant>
        <vt:i4>3145788</vt:i4>
      </vt:variant>
      <vt:variant>
        <vt:i4>309</vt:i4>
      </vt:variant>
      <vt:variant>
        <vt:i4>0</vt:i4>
      </vt:variant>
      <vt:variant>
        <vt:i4>5</vt:i4>
      </vt:variant>
      <vt:variant>
        <vt:lpwstr/>
      </vt:variant>
      <vt:variant>
        <vt:lpwstr>Med15d1</vt:lpwstr>
      </vt:variant>
      <vt:variant>
        <vt:i4>3604535</vt:i4>
      </vt:variant>
      <vt:variant>
        <vt:i4>306</vt:i4>
      </vt:variant>
      <vt:variant>
        <vt:i4>0</vt:i4>
      </vt:variant>
      <vt:variant>
        <vt:i4>5</vt:i4>
      </vt:variant>
      <vt:variant>
        <vt:lpwstr/>
      </vt:variant>
      <vt:variant>
        <vt:lpwstr>Per15c6</vt:lpwstr>
      </vt:variant>
      <vt:variant>
        <vt:i4>3604535</vt:i4>
      </vt:variant>
      <vt:variant>
        <vt:i4>303</vt:i4>
      </vt:variant>
      <vt:variant>
        <vt:i4>0</vt:i4>
      </vt:variant>
      <vt:variant>
        <vt:i4>5</vt:i4>
      </vt:variant>
      <vt:variant>
        <vt:lpwstr/>
      </vt:variant>
      <vt:variant>
        <vt:lpwstr>Per15c3</vt:lpwstr>
      </vt:variant>
      <vt:variant>
        <vt:i4>4784195</vt:i4>
      </vt:variant>
      <vt:variant>
        <vt:i4>300</vt:i4>
      </vt:variant>
      <vt:variant>
        <vt:i4>0</vt:i4>
      </vt:variant>
      <vt:variant>
        <vt:i4>5</vt:i4>
      </vt:variant>
      <vt:variant>
        <vt:lpwstr/>
      </vt:variant>
      <vt:variant>
        <vt:lpwstr>Stand15b3</vt:lpwstr>
      </vt:variant>
      <vt:variant>
        <vt:i4>4849731</vt:i4>
      </vt:variant>
      <vt:variant>
        <vt:i4>297</vt:i4>
      </vt:variant>
      <vt:variant>
        <vt:i4>0</vt:i4>
      </vt:variant>
      <vt:variant>
        <vt:i4>5</vt:i4>
      </vt:variant>
      <vt:variant>
        <vt:lpwstr/>
      </vt:variant>
      <vt:variant>
        <vt:lpwstr>Stand15a1</vt:lpwstr>
      </vt:variant>
      <vt:variant>
        <vt:i4>3473463</vt:i4>
      </vt:variant>
      <vt:variant>
        <vt:i4>294</vt:i4>
      </vt:variant>
      <vt:variant>
        <vt:i4>0</vt:i4>
      </vt:variant>
      <vt:variant>
        <vt:i4>5</vt:i4>
      </vt:variant>
      <vt:variant>
        <vt:lpwstr/>
      </vt:variant>
      <vt:variant>
        <vt:lpwstr>Per15a1</vt:lpwstr>
      </vt:variant>
      <vt:variant>
        <vt:i4>3473463</vt:i4>
      </vt:variant>
      <vt:variant>
        <vt:i4>291</vt:i4>
      </vt:variant>
      <vt:variant>
        <vt:i4>0</vt:i4>
      </vt:variant>
      <vt:variant>
        <vt:i4>5</vt:i4>
      </vt:variant>
      <vt:variant>
        <vt:lpwstr/>
      </vt:variant>
      <vt:variant>
        <vt:lpwstr>Per15a1</vt:lpwstr>
      </vt:variant>
      <vt:variant>
        <vt:i4>3473463</vt:i4>
      </vt:variant>
      <vt:variant>
        <vt:i4>288</vt:i4>
      </vt:variant>
      <vt:variant>
        <vt:i4>0</vt:i4>
      </vt:variant>
      <vt:variant>
        <vt:i4>5</vt:i4>
      </vt:variant>
      <vt:variant>
        <vt:lpwstr/>
      </vt:variant>
      <vt:variant>
        <vt:lpwstr>Per15a1</vt:lpwstr>
      </vt:variant>
      <vt:variant>
        <vt:i4>6160509</vt:i4>
      </vt:variant>
      <vt:variant>
        <vt:i4>285</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282</vt:i4>
      </vt:variant>
      <vt:variant>
        <vt:i4>0</vt:i4>
      </vt:variant>
      <vt:variant>
        <vt:i4>5</vt:i4>
      </vt:variant>
      <vt:variant>
        <vt:lpwstr/>
      </vt:variant>
      <vt:variant>
        <vt:lpwstr>Per15a1</vt:lpwstr>
      </vt:variant>
      <vt:variant>
        <vt:i4>6160509</vt:i4>
      </vt:variant>
      <vt:variant>
        <vt:i4>279</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276</vt:i4>
      </vt:variant>
      <vt:variant>
        <vt:i4>0</vt:i4>
      </vt:variant>
      <vt:variant>
        <vt:i4>5</vt:i4>
      </vt:variant>
      <vt:variant>
        <vt:lpwstr/>
      </vt:variant>
      <vt:variant>
        <vt:lpwstr>Per15a1</vt:lpwstr>
      </vt:variant>
      <vt:variant>
        <vt:i4>6160509</vt:i4>
      </vt:variant>
      <vt:variant>
        <vt:i4>273</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270</vt:i4>
      </vt:variant>
      <vt:variant>
        <vt:i4>0</vt:i4>
      </vt:variant>
      <vt:variant>
        <vt:i4>5</vt:i4>
      </vt:variant>
      <vt:variant>
        <vt:lpwstr/>
      </vt:variant>
      <vt:variant>
        <vt:lpwstr>Per15a1</vt:lpwstr>
      </vt:variant>
      <vt:variant>
        <vt:i4>6160509</vt:i4>
      </vt:variant>
      <vt:variant>
        <vt:i4>267</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264</vt:i4>
      </vt:variant>
      <vt:variant>
        <vt:i4>0</vt:i4>
      </vt:variant>
      <vt:variant>
        <vt:i4>5</vt:i4>
      </vt:variant>
      <vt:variant>
        <vt:lpwstr/>
      </vt:variant>
      <vt:variant>
        <vt:lpwstr>Per15a1</vt:lpwstr>
      </vt:variant>
      <vt:variant>
        <vt:i4>6160509</vt:i4>
      </vt:variant>
      <vt:variant>
        <vt:i4>261</vt:i4>
      </vt:variant>
      <vt:variant>
        <vt:i4>0</vt:i4>
      </vt:variant>
      <vt:variant>
        <vt:i4>5</vt:i4>
      </vt:variant>
      <vt:variant>
        <vt:lpwstr>https://www.ecfr.gov/cgi-bin/text-idx?SID=2a10f1aee6e8b2f9861ccbcd511a51cc&amp;mc=true&amp;node=pt42.5.484&amp;rgn=div5</vt:lpwstr>
      </vt:variant>
      <vt:variant>
        <vt:lpwstr>se42.5.484_1115</vt:lpwstr>
      </vt:variant>
      <vt:variant>
        <vt:i4>3473463</vt:i4>
      </vt:variant>
      <vt:variant>
        <vt:i4>258</vt:i4>
      </vt:variant>
      <vt:variant>
        <vt:i4>0</vt:i4>
      </vt:variant>
      <vt:variant>
        <vt:i4>5</vt:i4>
      </vt:variant>
      <vt:variant>
        <vt:lpwstr/>
      </vt:variant>
      <vt:variant>
        <vt:lpwstr>Per15a1</vt:lpwstr>
      </vt:variant>
      <vt:variant>
        <vt:i4>3473463</vt:i4>
      </vt:variant>
      <vt:variant>
        <vt:i4>255</vt:i4>
      </vt:variant>
      <vt:variant>
        <vt:i4>0</vt:i4>
      </vt:variant>
      <vt:variant>
        <vt:i4>5</vt:i4>
      </vt:variant>
      <vt:variant>
        <vt:lpwstr/>
      </vt:variant>
      <vt:variant>
        <vt:lpwstr>Per15a4</vt:lpwstr>
      </vt:variant>
      <vt:variant>
        <vt:i4>6160509</vt:i4>
      </vt:variant>
      <vt:variant>
        <vt:i4>252</vt:i4>
      </vt:variant>
      <vt:variant>
        <vt:i4>0</vt:i4>
      </vt:variant>
      <vt:variant>
        <vt:i4>5</vt:i4>
      </vt:variant>
      <vt:variant>
        <vt:lpwstr>https://www.ecfr.gov/cgi-bin/text-idx?SID=2a10f1aee6e8b2f9861ccbcd511a51cc&amp;mc=true&amp;node=pt42.5.484&amp;rgn=div5</vt:lpwstr>
      </vt:variant>
      <vt:variant>
        <vt:lpwstr>se42.5.484_1115</vt:lpwstr>
      </vt:variant>
      <vt:variant>
        <vt:i4>2555935</vt:i4>
      </vt:variant>
      <vt:variant>
        <vt:i4>249</vt:i4>
      </vt:variant>
      <vt:variant>
        <vt:i4>0</vt:i4>
      </vt:variant>
      <vt:variant>
        <vt:i4>5</vt:i4>
      </vt:variant>
      <vt:variant>
        <vt:lpwstr>https://www.ssa.gov/OP_Home/ssact/title18/1861.htm</vt:lpwstr>
      </vt:variant>
      <vt:variant>
        <vt:lpwstr/>
      </vt:variant>
      <vt:variant>
        <vt:i4>3473463</vt:i4>
      </vt:variant>
      <vt:variant>
        <vt:i4>246</vt:i4>
      </vt:variant>
      <vt:variant>
        <vt:i4>0</vt:i4>
      </vt:variant>
      <vt:variant>
        <vt:i4>5</vt:i4>
      </vt:variant>
      <vt:variant>
        <vt:lpwstr/>
      </vt:variant>
      <vt:variant>
        <vt:lpwstr>Per15a1</vt:lpwstr>
      </vt:variant>
      <vt:variant>
        <vt:i4>7274572</vt:i4>
      </vt:variant>
      <vt:variant>
        <vt:i4>243</vt:i4>
      </vt:variant>
      <vt:variant>
        <vt:i4>0</vt:i4>
      </vt:variant>
      <vt:variant>
        <vt:i4>5</vt:i4>
      </vt:variant>
      <vt:variant>
        <vt:lpwstr>https://www.ecfr.gov/cgi-bin/text-idx?SID=2a10f1aee6e8b2f9861ccbcd511a51cc&amp;mc=true&amp;node=pt42.5.484&amp;rgn=div5</vt:lpwstr>
      </vt:variant>
      <vt:variant>
        <vt:lpwstr>se42.5.484_12</vt:lpwstr>
      </vt:variant>
      <vt:variant>
        <vt:i4>2555935</vt:i4>
      </vt:variant>
      <vt:variant>
        <vt:i4>240</vt:i4>
      </vt:variant>
      <vt:variant>
        <vt:i4>0</vt:i4>
      </vt:variant>
      <vt:variant>
        <vt:i4>5</vt:i4>
      </vt:variant>
      <vt:variant>
        <vt:lpwstr>https://www.ssa.gov/OP_Home/ssact/title18/1861.htm</vt:lpwstr>
      </vt:variant>
      <vt:variant>
        <vt:lpwstr/>
      </vt:variant>
      <vt:variant>
        <vt:i4>3473463</vt:i4>
      </vt:variant>
      <vt:variant>
        <vt:i4>237</vt:i4>
      </vt:variant>
      <vt:variant>
        <vt:i4>0</vt:i4>
      </vt:variant>
      <vt:variant>
        <vt:i4>5</vt:i4>
      </vt:variant>
      <vt:variant>
        <vt:lpwstr/>
      </vt:variant>
      <vt:variant>
        <vt:lpwstr>Per15a1</vt:lpwstr>
      </vt:variant>
      <vt:variant>
        <vt:i4>3473463</vt:i4>
      </vt:variant>
      <vt:variant>
        <vt:i4>234</vt:i4>
      </vt:variant>
      <vt:variant>
        <vt:i4>0</vt:i4>
      </vt:variant>
      <vt:variant>
        <vt:i4>5</vt:i4>
      </vt:variant>
      <vt:variant>
        <vt:lpwstr/>
      </vt:variant>
      <vt:variant>
        <vt:lpwstr>Per15a1</vt:lpwstr>
      </vt:variant>
      <vt:variant>
        <vt:i4>6488166</vt:i4>
      </vt:variant>
      <vt:variant>
        <vt:i4>231</vt:i4>
      </vt:variant>
      <vt:variant>
        <vt:i4>0</vt:i4>
      </vt:variant>
      <vt:variant>
        <vt:i4>5</vt:i4>
      </vt:variant>
      <vt:variant>
        <vt:lpwstr/>
      </vt:variant>
      <vt:variant>
        <vt:lpwstr>Per5D31</vt:lpwstr>
      </vt:variant>
      <vt:variant>
        <vt:i4>131083</vt:i4>
      </vt:variant>
      <vt:variant>
        <vt:i4>228</vt:i4>
      </vt:variant>
      <vt:variant>
        <vt:i4>0</vt:i4>
      </vt:variant>
      <vt:variant>
        <vt:i4>5</vt:i4>
      </vt:variant>
      <vt:variant>
        <vt:lpwstr/>
      </vt:variant>
      <vt:variant>
        <vt:lpwstr>PerWorksheet</vt:lpwstr>
      </vt:variant>
      <vt:variant>
        <vt:i4>6488166</vt:i4>
      </vt:variant>
      <vt:variant>
        <vt:i4>225</vt:i4>
      </vt:variant>
      <vt:variant>
        <vt:i4>0</vt:i4>
      </vt:variant>
      <vt:variant>
        <vt:i4>5</vt:i4>
      </vt:variant>
      <vt:variant>
        <vt:lpwstr/>
      </vt:variant>
      <vt:variant>
        <vt:lpwstr>Per5d32</vt:lpwstr>
      </vt:variant>
      <vt:variant>
        <vt:i4>131083</vt:i4>
      </vt:variant>
      <vt:variant>
        <vt:i4>222</vt:i4>
      </vt:variant>
      <vt:variant>
        <vt:i4>0</vt:i4>
      </vt:variant>
      <vt:variant>
        <vt:i4>5</vt:i4>
      </vt:variant>
      <vt:variant>
        <vt:lpwstr/>
      </vt:variant>
      <vt:variant>
        <vt:lpwstr>PerWorksheet</vt:lpwstr>
      </vt:variant>
      <vt:variant>
        <vt:i4>131083</vt:i4>
      </vt:variant>
      <vt:variant>
        <vt:i4>219</vt:i4>
      </vt:variant>
      <vt:variant>
        <vt:i4>0</vt:i4>
      </vt:variant>
      <vt:variant>
        <vt:i4>5</vt:i4>
      </vt:variant>
      <vt:variant>
        <vt:lpwstr/>
      </vt:variant>
      <vt:variant>
        <vt:lpwstr>PerWorksheet</vt:lpwstr>
      </vt:variant>
      <vt:variant>
        <vt:i4>4718659</vt:i4>
      </vt:variant>
      <vt:variant>
        <vt:i4>216</vt:i4>
      </vt:variant>
      <vt:variant>
        <vt:i4>0</vt:i4>
      </vt:variant>
      <vt:variant>
        <vt:i4>5</vt:i4>
      </vt:variant>
      <vt:variant>
        <vt:lpwstr/>
      </vt:variant>
      <vt:variant>
        <vt:lpwstr>Stand15c6</vt:lpwstr>
      </vt:variant>
      <vt:variant>
        <vt:i4>4718659</vt:i4>
      </vt:variant>
      <vt:variant>
        <vt:i4>213</vt:i4>
      </vt:variant>
      <vt:variant>
        <vt:i4>0</vt:i4>
      </vt:variant>
      <vt:variant>
        <vt:i4>5</vt:i4>
      </vt:variant>
      <vt:variant>
        <vt:lpwstr/>
      </vt:variant>
      <vt:variant>
        <vt:lpwstr>Stand15c3</vt:lpwstr>
      </vt:variant>
      <vt:variant>
        <vt:i4>4849731</vt:i4>
      </vt:variant>
      <vt:variant>
        <vt:i4>210</vt:i4>
      </vt:variant>
      <vt:variant>
        <vt:i4>0</vt:i4>
      </vt:variant>
      <vt:variant>
        <vt:i4>5</vt:i4>
      </vt:variant>
      <vt:variant>
        <vt:lpwstr/>
      </vt:variant>
      <vt:variant>
        <vt:lpwstr>Stand15a4</vt:lpwstr>
      </vt:variant>
      <vt:variant>
        <vt:i4>7929970</vt:i4>
      </vt:variant>
      <vt:variant>
        <vt:i4>207</vt:i4>
      </vt:variant>
      <vt:variant>
        <vt:i4>0</vt:i4>
      </vt:variant>
      <vt:variant>
        <vt:i4>5</vt:i4>
      </vt:variant>
      <vt:variant>
        <vt:lpwstr/>
      </vt:variant>
      <vt:variant>
        <vt:lpwstr>Stand15a13</vt:lpwstr>
      </vt:variant>
      <vt:variant>
        <vt:i4>7864434</vt:i4>
      </vt:variant>
      <vt:variant>
        <vt:i4>204</vt:i4>
      </vt:variant>
      <vt:variant>
        <vt:i4>0</vt:i4>
      </vt:variant>
      <vt:variant>
        <vt:i4>5</vt:i4>
      </vt:variant>
      <vt:variant>
        <vt:lpwstr/>
      </vt:variant>
      <vt:variant>
        <vt:lpwstr>Stand15a12</vt:lpwstr>
      </vt:variant>
      <vt:variant>
        <vt:i4>8061042</vt:i4>
      </vt:variant>
      <vt:variant>
        <vt:i4>201</vt:i4>
      </vt:variant>
      <vt:variant>
        <vt:i4>0</vt:i4>
      </vt:variant>
      <vt:variant>
        <vt:i4>5</vt:i4>
      </vt:variant>
      <vt:variant>
        <vt:lpwstr/>
      </vt:variant>
      <vt:variant>
        <vt:lpwstr>Stand15a11</vt:lpwstr>
      </vt:variant>
      <vt:variant>
        <vt:i4>7995506</vt:i4>
      </vt:variant>
      <vt:variant>
        <vt:i4>198</vt:i4>
      </vt:variant>
      <vt:variant>
        <vt:i4>0</vt:i4>
      </vt:variant>
      <vt:variant>
        <vt:i4>5</vt:i4>
      </vt:variant>
      <vt:variant>
        <vt:lpwstr/>
      </vt:variant>
      <vt:variant>
        <vt:lpwstr>Stand15a10</vt:lpwstr>
      </vt:variant>
      <vt:variant>
        <vt:i4>4849731</vt:i4>
      </vt:variant>
      <vt:variant>
        <vt:i4>195</vt:i4>
      </vt:variant>
      <vt:variant>
        <vt:i4>0</vt:i4>
      </vt:variant>
      <vt:variant>
        <vt:i4>5</vt:i4>
      </vt:variant>
      <vt:variant>
        <vt:lpwstr/>
      </vt:variant>
      <vt:variant>
        <vt:lpwstr>Stand15a9</vt:lpwstr>
      </vt:variant>
      <vt:variant>
        <vt:i4>4849731</vt:i4>
      </vt:variant>
      <vt:variant>
        <vt:i4>192</vt:i4>
      </vt:variant>
      <vt:variant>
        <vt:i4>0</vt:i4>
      </vt:variant>
      <vt:variant>
        <vt:i4>5</vt:i4>
      </vt:variant>
      <vt:variant>
        <vt:lpwstr/>
      </vt:variant>
      <vt:variant>
        <vt:lpwstr>Stand15a8</vt:lpwstr>
      </vt:variant>
      <vt:variant>
        <vt:i4>4849731</vt:i4>
      </vt:variant>
      <vt:variant>
        <vt:i4>189</vt:i4>
      </vt:variant>
      <vt:variant>
        <vt:i4>0</vt:i4>
      </vt:variant>
      <vt:variant>
        <vt:i4>5</vt:i4>
      </vt:variant>
      <vt:variant>
        <vt:lpwstr/>
      </vt:variant>
      <vt:variant>
        <vt:lpwstr>Stand15a7</vt:lpwstr>
      </vt:variant>
      <vt:variant>
        <vt:i4>4849731</vt:i4>
      </vt:variant>
      <vt:variant>
        <vt:i4>186</vt:i4>
      </vt:variant>
      <vt:variant>
        <vt:i4>0</vt:i4>
      </vt:variant>
      <vt:variant>
        <vt:i4>5</vt:i4>
      </vt:variant>
      <vt:variant>
        <vt:lpwstr/>
      </vt:variant>
      <vt:variant>
        <vt:lpwstr>Stand15a6</vt:lpwstr>
      </vt:variant>
      <vt:variant>
        <vt:i4>4849731</vt:i4>
      </vt:variant>
      <vt:variant>
        <vt:i4>183</vt:i4>
      </vt:variant>
      <vt:variant>
        <vt:i4>0</vt:i4>
      </vt:variant>
      <vt:variant>
        <vt:i4>5</vt:i4>
      </vt:variant>
      <vt:variant>
        <vt:lpwstr/>
      </vt:variant>
      <vt:variant>
        <vt:lpwstr>Stand15a5</vt:lpwstr>
      </vt:variant>
      <vt:variant>
        <vt:i4>4849731</vt:i4>
      </vt:variant>
      <vt:variant>
        <vt:i4>180</vt:i4>
      </vt:variant>
      <vt:variant>
        <vt:i4>0</vt:i4>
      </vt:variant>
      <vt:variant>
        <vt:i4>5</vt:i4>
      </vt:variant>
      <vt:variant>
        <vt:lpwstr/>
      </vt:variant>
      <vt:variant>
        <vt:lpwstr>Stand15a3</vt:lpwstr>
      </vt:variant>
      <vt:variant>
        <vt:i4>4849731</vt:i4>
      </vt:variant>
      <vt:variant>
        <vt:i4>177</vt:i4>
      </vt:variant>
      <vt:variant>
        <vt:i4>0</vt:i4>
      </vt:variant>
      <vt:variant>
        <vt:i4>5</vt:i4>
      </vt:variant>
      <vt:variant>
        <vt:lpwstr/>
      </vt:variant>
      <vt:variant>
        <vt:lpwstr>Stand15a2</vt:lpwstr>
      </vt:variant>
      <vt:variant>
        <vt:i4>4784195</vt:i4>
      </vt:variant>
      <vt:variant>
        <vt:i4>174</vt:i4>
      </vt:variant>
      <vt:variant>
        <vt:i4>0</vt:i4>
      </vt:variant>
      <vt:variant>
        <vt:i4>5</vt:i4>
      </vt:variant>
      <vt:variant>
        <vt:lpwstr/>
      </vt:variant>
      <vt:variant>
        <vt:lpwstr>Stand15b3</vt:lpwstr>
      </vt:variant>
      <vt:variant>
        <vt:i4>4849731</vt:i4>
      </vt:variant>
      <vt:variant>
        <vt:i4>171</vt:i4>
      </vt:variant>
      <vt:variant>
        <vt:i4>0</vt:i4>
      </vt:variant>
      <vt:variant>
        <vt:i4>5</vt:i4>
      </vt:variant>
      <vt:variant>
        <vt:lpwstr/>
      </vt:variant>
      <vt:variant>
        <vt:lpwstr>Stand15a1</vt:lpwstr>
      </vt:variant>
      <vt:variant>
        <vt:i4>1835026</vt:i4>
      </vt:variant>
      <vt:variant>
        <vt:i4>168</vt:i4>
      </vt:variant>
      <vt:variant>
        <vt:i4>0</vt:i4>
      </vt:variant>
      <vt:variant>
        <vt:i4>5</vt:i4>
      </vt:variant>
      <vt:variant>
        <vt:lpwstr/>
      </vt:variant>
      <vt:variant>
        <vt:lpwstr>Stand5d34</vt:lpwstr>
      </vt:variant>
      <vt:variant>
        <vt:i4>1835026</vt:i4>
      </vt:variant>
      <vt:variant>
        <vt:i4>165</vt:i4>
      </vt:variant>
      <vt:variant>
        <vt:i4>0</vt:i4>
      </vt:variant>
      <vt:variant>
        <vt:i4>5</vt:i4>
      </vt:variant>
      <vt:variant>
        <vt:lpwstr/>
      </vt:variant>
      <vt:variant>
        <vt:lpwstr>Stand5d33</vt:lpwstr>
      </vt:variant>
      <vt:variant>
        <vt:i4>1835026</vt:i4>
      </vt:variant>
      <vt:variant>
        <vt:i4>162</vt:i4>
      </vt:variant>
      <vt:variant>
        <vt:i4>0</vt:i4>
      </vt:variant>
      <vt:variant>
        <vt:i4>5</vt:i4>
      </vt:variant>
      <vt:variant>
        <vt:lpwstr/>
      </vt:variant>
      <vt:variant>
        <vt:lpwstr>Stand5d32</vt:lpwstr>
      </vt:variant>
      <vt:variant>
        <vt:i4>1835026</vt:i4>
      </vt:variant>
      <vt:variant>
        <vt:i4>159</vt:i4>
      </vt:variant>
      <vt:variant>
        <vt:i4>0</vt:i4>
      </vt:variant>
      <vt:variant>
        <vt:i4>5</vt:i4>
      </vt:variant>
      <vt:variant>
        <vt:lpwstr/>
      </vt:variant>
      <vt:variant>
        <vt:lpwstr>Stand5d31</vt:lpwstr>
      </vt:variant>
      <vt:variant>
        <vt:i4>1835026</vt:i4>
      </vt:variant>
      <vt:variant>
        <vt:i4>156</vt:i4>
      </vt:variant>
      <vt:variant>
        <vt:i4>0</vt:i4>
      </vt:variant>
      <vt:variant>
        <vt:i4>5</vt:i4>
      </vt:variant>
      <vt:variant>
        <vt:lpwstr/>
      </vt:variant>
      <vt:variant>
        <vt:lpwstr>Stand5d30</vt:lpwstr>
      </vt:variant>
      <vt:variant>
        <vt:i4>7405682</vt:i4>
      </vt:variant>
      <vt:variant>
        <vt:i4>153</vt:i4>
      </vt:variant>
      <vt:variant>
        <vt:i4>0</vt:i4>
      </vt:variant>
      <vt:variant>
        <vt:i4>5</vt:i4>
      </vt:variant>
      <vt:variant>
        <vt:lpwstr/>
      </vt:variant>
      <vt:variant>
        <vt:lpwstr>Stand15j10</vt:lpwstr>
      </vt:variant>
      <vt:variant>
        <vt:i4>4259907</vt:i4>
      </vt:variant>
      <vt:variant>
        <vt:i4>150</vt:i4>
      </vt:variant>
      <vt:variant>
        <vt:i4>0</vt:i4>
      </vt:variant>
      <vt:variant>
        <vt:i4>5</vt:i4>
      </vt:variant>
      <vt:variant>
        <vt:lpwstr/>
      </vt:variant>
      <vt:variant>
        <vt:lpwstr>Stand15j9</vt:lpwstr>
      </vt:variant>
      <vt:variant>
        <vt:i4>4259907</vt:i4>
      </vt:variant>
      <vt:variant>
        <vt:i4>147</vt:i4>
      </vt:variant>
      <vt:variant>
        <vt:i4>0</vt:i4>
      </vt:variant>
      <vt:variant>
        <vt:i4>5</vt:i4>
      </vt:variant>
      <vt:variant>
        <vt:lpwstr/>
      </vt:variant>
      <vt:variant>
        <vt:lpwstr>Stand15j8</vt:lpwstr>
      </vt:variant>
      <vt:variant>
        <vt:i4>4259907</vt:i4>
      </vt:variant>
      <vt:variant>
        <vt:i4>144</vt:i4>
      </vt:variant>
      <vt:variant>
        <vt:i4>0</vt:i4>
      </vt:variant>
      <vt:variant>
        <vt:i4>5</vt:i4>
      </vt:variant>
      <vt:variant>
        <vt:lpwstr/>
      </vt:variant>
      <vt:variant>
        <vt:lpwstr>Stand15j7</vt:lpwstr>
      </vt:variant>
      <vt:variant>
        <vt:i4>4259907</vt:i4>
      </vt:variant>
      <vt:variant>
        <vt:i4>141</vt:i4>
      </vt:variant>
      <vt:variant>
        <vt:i4>0</vt:i4>
      </vt:variant>
      <vt:variant>
        <vt:i4>5</vt:i4>
      </vt:variant>
      <vt:variant>
        <vt:lpwstr/>
      </vt:variant>
      <vt:variant>
        <vt:lpwstr>Stand15j6</vt:lpwstr>
      </vt:variant>
      <vt:variant>
        <vt:i4>4259907</vt:i4>
      </vt:variant>
      <vt:variant>
        <vt:i4>138</vt:i4>
      </vt:variant>
      <vt:variant>
        <vt:i4>0</vt:i4>
      </vt:variant>
      <vt:variant>
        <vt:i4>5</vt:i4>
      </vt:variant>
      <vt:variant>
        <vt:lpwstr/>
      </vt:variant>
      <vt:variant>
        <vt:lpwstr>Stand15j5</vt:lpwstr>
      </vt:variant>
      <vt:variant>
        <vt:i4>4259907</vt:i4>
      </vt:variant>
      <vt:variant>
        <vt:i4>135</vt:i4>
      </vt:variant>
      <vt:variant>
        <vt:i4>0</vt:i4>
      </vt:variant>
      <vt:variant>
        <vt:i4>5</vt:i4>
      </vt:variant>
      <vt:variant>
        <vt:lpwstr/>
      </vt:variant>
      <vt:variant>
        <vt:lpwstr>Stand15j5</vt:lpwstr>
      </vt:variant>
      <vt:variant>
        <vt:i4>4259907</vt:i4>
      </vt:variant>
      <vt:variant>
        <vt:i4>132</vt:i4>
      </vt:variant>
      <vt:variant>
        <vt:i4>0</vt:i4>
      </vt:variant>
      <vt:variant>
        <vt:i4>5</vt:i4>
      </vt:variant>
      <vt:variant>
        <vt:lpwstr/>
      </vt:variant>
      <vt:variant>
        <vt:lpwstr>Stand15j4</vt:lpwstr>
      </vt:variant>
      <vt:variant>
        <vt:i4>4259907</vt:i4>
      </vt:variant>
      <vt:variant>
        <vt:i4>129</vt:i4>
      </vt:variant>
      <vt:variant>
        <vt:i4>0</vt:i4>
      </vt:variant>
      <vt:variant>
        <vt:i4>5</vt:i4>
      </vt:variant>
      <vt:variant>
        <vt:lpwstr/>
      </vt:variant>
      <vt:variant>
        <vt:lpwstr>Stand15j4</vt:lpwstr>
      </vt:variant>
      <vt:variant>
        <vt:i4>8126578</vt:i4>
      </vt:variant>
      <vt:variant>
        <vt:i4>126</vt:i4>
      </vt:variant>
      <vt:variant>
        <vt:i4>0</vt:i4>
      </vt:variant>
      <vt:variant>
        <vt:i4>5</vt:i4>
      </vt:variant>
      <vt:variant>
        <vt:lpwstr/>
      </vt:variant>
      <vt:variant>
        <vt:lpwstr>Stand15d13</vt:lpwstr>
      </vt:variant>
      <vt:variant>
        <vt:i4>8192114</vt:i4>
      </vt:variant>
      <vt:variant>
        <vt:i4>123</vt:i4>
      </vt:variant>
      <vt:variant>
        <vt:i4>0</vt:i4>
      </vt:variant>
      <vt:variant>
        <vt:i4>5</vt:i4>
      </vt:variant>
      <vt:variant>
        <vt:lpwstr/>
      </vt:variant>
      <vt:variant>
        <vt:lpwstr>Stand15d12</vt:lpwstr>
      </vt:variant>
      <vt:variant>
        <vt:i4>65549</vt:i4>
      </vt:variant>
      <vt:variant>
        <vt:i4>120</vt:i4>
      </vt:variant>
      <vt:variant>
        <vt:i4>0</vt:i4>
      </vt:variant>
      <vt:variant>
        <vt:i4>5</vt:i4>
      </vt:variant>
      <vt:variant>
        <vt:lpwstr/>
      </vt:variant>
      <vt:variant>
        <vt:lpwstr>Med15d11</vt:lpwstr>
      </vt:variant>
      <vt:variant>
        <vt:i4>65549</vt:i4>
      </vt:variant>
      <vt:variant>
        <vt:i4>117</vt:i4>
      </vt:variant>
      <vt:variant>
        <vt:i4>0</vt:i4>
      </vt:variant>
      <vt:variant>
        <vt:i4>5</vt:i4>
      </vt:variant>
      <vt:variant>
        <vt:lpwstr/>
      </vt:variant>
      <vt:variant>
        <vt:lpwstr>Med15d11</vt:lpwstr>
      </vt:variant>
      <vt:variant>
        <vt:i4>65549</vt:i4>
      </vt:variant>
      <vt:variant>
        <vt:i4>114</vt:i4>
      </vt:variant>
      <vt:variant>
        <vt:i4>0</vt:i4>
      </vt:variant>
      <vt:variant>
        <vt:i4>5</vt:i4>
      </vt:variant>
      <vt:variant>
        <vt:lpwstr/>
      </vt:variant>
      <vt:variant>
        <vt:lpwstr>Med15d11</vt:lpwstr>
      </vt:variant>
      <vt:variant>
        <vt:i4>65549</vt:i4>
      </vt:variant>
      <vt:variant>
        <vt:i4>111</vt:i4>
      </vt:variant>
      <vt:variant>
        <vt:i4>0</vt:i4>
      </vt:variant>
      <vt:variant>
        <vt:i4>5</vt:i4>
      </vt:variant>
      <vt:variant>
        <vt:lpwstr/>
      </vt:variant>
      <vt:variant>
        <vt:lpwstr>Med15d11</vt:lpwstr>
      </vt:variant>
      <vt:variant>
        <vt:i4>65549</vt:i4>
      </vt:variant>
      <vt:variant>
        <vt:i4>108</vt:i4>
      </vt:variant>
      <vt:variant>
        <vt:i4>0</vt:i4>
      </vt:variant>
      <vt:variant>
        <vt:i4>5</vt:i4>
      </vt:variant>
      <vt:variant>
        <vt:lpwstr/>
      </vt:variant>
      <vt:variant>
        <vt:lpwstr>Med15d11</vt:lpwstr>
      </vt:variant>
      <vt:variant>
        <vt:i4>5177411</vt:i4>
      </vt:variant>
      <vt:variant>
        <vt:i4>105</vt:i4>
      </vt:variant>
      <vt:variant>
        <vt:i4>0</vt:i4>
      </vt:variant>
      <vt:variant>
        <vt:i4>5</vt:i4>
      </vt:variant>
      <vt:variant>
        <vt:lpwstr/>
      </vt:variant>
      <vt:variant>
        <vt:lpwstr>Stand15d9</vt:lpwstr>
      </vt:variant>
      <vt:variant>
        <vt:i4>5177411</vt:i4>
      </vt:variant>
      <vt:variant>
        <vt:i4>102</vt:i4>
      </vt:variant>
      <vt:variant>
        <vt:i4>0</vt:i4>
      </vt:variant>
      <vt:variant>
        <vt:i4>5</vt:i4>
      </vt:variant>
      <vt:variant>
        <vt:lpwstr/>
      </vt:variant>
      <vt:variant>
        <vt:lpwstr>Stand15d8</vt:lpwstr>
      </vt:variant>
      <vt:variant>
        <vt:i4>5177411</vt:i4>
      </vt:variant>
      <vt:variant>
        <vt:i4>99</vt:i4>
      </vt:variant>
      <vt:variant>
        <vt:i4>0</vt:i4>
      </vt:variant>
      <vt:variant>
        <vt:i4>5</vt:i4>
      </vt:variant>
      <vt:variant>
        <vt:lpwstr/>
      </vt:variant>
      <vt:variant>
        <vt:lpwstr>Stand15d7</vt:lpwstr>
      </vt:variant>
      <vt:variant>
        <vt:i4>5177411</vt:i4>
      </vt:variant>
      <vt:variant>
        <vt:i4>96</vt:i4>
      </vt:variant>
      <vt:variant>
        <vt:i4>0</vt:i4>
      </vt:variant>
      <vt:variant>
        <vt:i4>5</vt:i4>
      </vt:variant>
      <vt:variant>
        <vt:lpwstr/>
      </vt:variant>
      <vt:variant>
        <vt:lpwstr>Stand15d6</vt:lpwstr>
      </vt:variant>
      <vt:variant>
        <vt:i4>5177411</vt:i4>
      </vt:variant>
      <vt:variant>
        <vt:i4>93</vt:i4>
      </vt:variant>
      <vt:variant>
        <vt:i4>0</vt:i4>
      </vt:variant>
      <vt:variant>
        <vt:i4>5</vt:i4>
      </vt:variant>
      <vt:variant>
        <vt:lpwstr/>
      </vt:variant>
      <vt:variant>
        <vt:lpwstr>Stand15d5</vt:lpwstr>
      </vt:variant>
      <vt:variant>
        <vt:i4>5177411</vt:i4>
      </vt:variant>
      <vt:variant>
        <vt:i4>90</vt:i4>
      </vt:variant>
      <vt:variant>
        <vt:i4>0</vt:i4>
      </vt:variant>
      <vt:variant>
        <vt:i4>5</vt:i4>
      </vt:variant>
      <vt:variant>
        <vt:lpwstr/>
      </vt:variant>
      <vt:variant>
        <vt:lpwstr>Stand15d4</vt:lpwstr>
      </vt:variant>
      <vt:variant>
        <vt:i4>5177411</vt:i4>
      </vt:variant>
      <vt:variant>
        <vt:i4>87</vt:i4>
      </vt:variant>
      <vt:variant>
        <vt:i4>0</vt:i4>
      </vt:variant>
      <vt:variant>
        <vt:i4>5</vt:i4>
      </vt:variant>
      <vt:variant>
        <vt:lpwstr/>
      </vt:variant>
      <vt:variant>
        <vt:lpwstr>Stand15d3</vt:lpwstr>
      </vt:variant>
      <vt:variant>
        <vt:i4>5177411</vt:i4>
      </vt:variant>
      <vt:variant>
        <vt:i4>84</vt:i4>
      </vt:variant>
      <vt:variant>
        <vt:i4>0</vt:i4>
      </vt:variant>
      <vt:variant>
        <vt:i4>5</vt:i4>
      </vt:variant>
      <vt:variant>
        <vt:lpwstr/>
      </vt:variant>
      <vt:variant>
        <vt:lpwstr>Stand15d2</vt:lpwstr>
      </vt:variant>
      <vt:variant>
        <vt:i4>8323186</vt:i4>
      </vt:variant>
      <vt:variant>
        <vt:i4>81</vt:i4>
      </vt:variant>
      <vt:variant>
        <vt:i4>0</vt:i4>
      </vt:variant>
      <vt:variant>
        <vt:i4>5</vt:i4>
      </vt:variant>
      <vt:variant>
        <vt:lpwstr/>
      </vt:variant>
      <vt:variant>
        <vt:lpwstr>Stand15d10</vt:lpwstr>
      </vt:variant>
      <vt:variant>
        <vt:i4>5177411</vt:i4>
      </vt:variant>
      <vt:variant>
        <vt:i4>78</vt:i4>
      </vt:variant>
      <vt:variant>
        <vt:i4>0</vt:i4>
      </vt:variant>
      <vt:variant>
        <vt:i4>5</vt:i4>
      </vt:variant>
      <vt:variant>
        <vt:lpwstr/>
      </vt:variant>
      <vt:variant>
        <vt:lpwstr>Stand15d1</vt:lpwstr>
      </vt:variant>
      <vt:variant>
        <vt:i4>5374033</vt:i4>
      </vt:variant>
      <vt:variant>
        <vt:i4>75</vt:i4>
      </vt:variant>
      <vt:variant>
        <vt:i4>0</vt:i4>
      </vt:variant>
      <vt:variant>
        <vt:i4>5</vt:i4>
      </vt:variant>
      <vt:variant>
        <vt:lpwstr/>
      </vt:variant>
      <vt:variant>
        <vt:lpwstr>TOC48Glossary</vt:lpwstr>
      </vt:variant>
      <vt:variant>
        <vt:i4>3735610</vt:i4>
      </vt:variant>
      <vt:variant>
        <vt:i4>72</vt:i4>
      </vt:variant>
      <vt:variant>
        <vt:i4>0</vt:i4>
      </vt:variant>
      <vt:variant>
        <vt:i4>5</vt:i4>
      </vt:variant>
      <vt:variant>
        <vt:lpwstr/>
      </vt:variant>
      <vt:variant>
        <vt:lpwstr>TOC46MProgEval</vt:lpwstr>
      </vt:variant>
      <vt:variant>
        <vt:i4>4849753</vt:i4>
      </vt:variant>
      <vt:variant>
        <vt:i4>69</vt:i4>
      </vt:variant>
      <vt:variant>
        <vt:i4>0</vt:i4>
      </vt:variant>
      <vt:variant>
        <vt:i4>5</vt:i4>
      </vt:variant>
      <vt:variant>
        <vt:lpwstr/>
      </vt:variant>
      <vt:variant>
        <vt:lpwstr>TOC45LInfControl</vt:lpwstr>
      </vt:variant>
      <vt:variant>
        <vt:i4>4194374</vt:i4>
      </vt:variant>
      <vt:variant>
        <vt:i4>66</vt:i4>
      </vt:variant>
      <vt:variant>
        <vt:i4>0</vt:i4>
      </vt:variant>
      <vt:variant>
        <vt:i4>5</vt:i4>
      </vt:variant>
      <vt:variant>
        <vt:lpwstr/>
      </vt:variant>
      <vt:variant>
        <vt:lpwstr>TOC42KPhysEnvironment</vt:lpwstr>
      </vt:variant>
      <vt:variant>
        <vt:i4>5374022</vt:i4>
      </vt:variant>
      <vt:variant>
        <vt:i4>63</vt:i4>
      </vt:variant>
      <vt:variant>
        <vt:i4>0</vt:i4>
      </vt:variant>
      <vt:variant>
        <vt:i4>5</vt:i4>
      </vt:variant>
      <vt:variant>
        <vt:lpwstr/>
      </vt:variant>
      <vt:variant>
        <vt:lpwstr>TOC40JClinicalRecords</vt:lpwstr>
      </vt:variant>
      <vt:variant>
        <vt:i4>3866674</vt:i4>
      </vt:variant>
      <vt:variant>
        <vt:i4>60</vt:i4>
      </vt:variant>
      <vt:variant>
        <vt:i4>0</vt:i4>
      </vt:variant>
      <vt:variant>
        <vt:i4>5</vt:i4>
      </vt:variant>
      <vt:variant>
        <vt:lpwstr/>
      </vt:variant>
      <vt:variant>
        <vt:lpwstr>TOC39IContracts</vt:lpwstr>
      </vt:variant>
      <vt:variant>
        <vt:i4>3211316</vt:i4>
      </vt:variant>
      <vt:variant>
        <vt:i4>57</vt:i4>
      </vt:variant>
      <vt:variant>
        <vt:i4>0</vt:i4>
      </vt:variant>
      <vt:variant>
        <vt:i4>5</vt:i4>
      </vt:variant>
      <vt:variant>
        <vt:lpwstr/>
      </vt:variant>
      <vt:variant>
        <vt:lpwstr>TOC38RehabProg</vt:lpwstr>
      </vt:variant>
      <vt:variant>
        <vt:i4>2228256</vt:i4>
      </vt:variant>
      <vt:variant>
        <vt:i4>54</vt:i4>
      </vt:variant>
      <vt:variant>
        <vt:i4>0</vt:i4>
      </vt:variant>
      <vt:variant>
        <vt:i4>5</vt:i4>
      </vt:variant>
      <vt:variant>
        <vt:lpwstr/>
      </vt:variant>
      <vt:variant>
        <vt:lpwstr>TOC37SPServices</vt:lpwstr>
      </vt:variant>
      <vt:variant>
        <vt:i4>3276851</vt:i4>
      </vt:variant>
      <vt:variant>
        <vt:i4>51</vt:i4>
      </vt:variant>
      <vt:variant>
        <vt:i4>0</vt:i4>
      </vt:variant>
      <vt:variant>
        <vt:i4>5</vt:i4>
      </vt:variant>
      <vt:variant>
        <vt:lpwstr/>
      </vt:variant>
      <vt:variant>
        <vt:lpwstr>TOC35OTServ</vt:lpwstr>
      </vt:variant>
      <vt:variant>
        <vt:i4>5111897</vt:i4>
      </vt:variant>
      <vt:variant>
        <vt:i4>48</vt:i4>
      </vt:variant>
      <vt:variant>
        <vt:i4>0</vt:i4>
      </vt:variant>
      <vt:variant>
        <vt:i4>5</vt:i4>
      </vt:variant>
      <vt:variant>
        <vt:lpwstr/>
      </vt:variant>
      <vt:variant>
        <vt:lpwstr>TOC33EPTServices</vt:lpwstr>
      </vt:variant>
      <vt:variant>
        <vt:i4>2490401</vt:i4>
      </vt:variant>
      <vt:variant>
        <vt:i4>45</vt:i4>
      </vt:variant>
      <vt:variant>
        <vt:i4>0</vt:i4>
      </vt:variant>
      <vt:variant>
        <vt:i4>5</vt:i4>
      </vt:variant>
      <vt:variant>
        <vt:lpwstr/>
      </vt:variant>
      <vt:variant>
        <vt:lpwstr>TOC29DPoCDocInvolve</vt:lpwstr>
      </vt:variant>
      <vt:variant>
        <vt:i4>3145773</vt:i4>
      </vt:variant>
      <vt:variant>
        <vt:i4>42</vt:i4>
      </vt:variant>
      <vt:variant>
        <vt:i4>0</vt:i4>
      </vt:variant>
      <vt:variant>
        <vt:i4>5</vt:i4>
      </vt:variant>
      <vt:variant>
        <vt:lpwstr/>
      </vt:variant>
      <vt:variant>
        <vt:lpwstr>TOC29CAdminMan</vt:lpwstr>
      </vt:variant>
      <vt:variant>
        <vt:i4>3145764</vt:i4>
      </vt:variant>
      <vt:variant>
        <vt:i4>39</vt:i4>
      </vt:variant>
      <vt:variant>
        <vt:i4>0</vt:i4>
      </vt:variant>
      <vt:variant>
        <vt:i4>5</vt:i4>
      </vt:variant>
      <vt:variant>
        <vt:lpwstr/>
      </vt:variant>
      <vt:variant>
        <vt:lpwstr>TOC28CompFedStLocalLaws</vt:lpwstr>
      </vt:variant>
      <vt:variant>
        <vt:i4>3866666</vt:i4>
      </vt:variant>
      <vt:variant>
        <vt:i4>36</vt:i4>
      </vt:variant>
      <vt:variant>
        <vt:i4>0</vt:i4>
      </vt:variant>
      <vt:variant>
        <vt:i4>5</vt:i4>
      </vt:variant>
      <vt:variant>
        <vt:lpwstr/>
      </vt:variant>
      <vt:variant>
        <vt:lpwstr>TOC24SecAPersonnelQual</vt:lpwstr>
      </vt:variant>
      <vt:variant>
        <vt:i4>5898311</vt:i4>
      </vt:variant>
      <vt:variant>
        <vt:i4>33</vt:i4>
      </vt:variant>
      <vt:variant>
        <vt:i4>0</vt:i4>
      </vt:variant>
      <vt:variant>
        <vt:i4>5</vt:i4>
      </vt:variant>
      <vt:variant>
        <vt:lpwstr/>
      </vt:variant>
      <vt:variant>
        <vt:lpwstr>TOC23FacilityStaffing</vt:lpwstr>
      </vt:variant>
      <vt:variant>
        <vt:i4>3866685</vt:i4>
      </vt:variant>
      <vt:variant>
        <vt:i4>30</vt:i4>
      </vt:variant>
      <vt:variant>
        <vt:i4>0</vt:i4>
      </vt:variant>
      <vt:variant>
        <vt:i4>5</vt:i4>
      </vt:variant>
      <vt:variant>
        <vt:lpwstr/>
      </vt:variant>
      <vt:variant>
        <vt:lpwstr>TOC16SecInCaseEmerg</vt:lpwstr>
      </vt:variant>
      <vt:variant>
        <vt:i4>3866685</vt:i4>
      </vt:variant>
      <vt:variant>
        <vt:i4>27</vt:i4>
      </vt:variant>
      <vt:variant>
        <vt:i4>0</vt:i4>
      </vt:variant>
      <vt:variant>
        <vt:i4>5</vt:i4>
      </vt:variant>
      <vt:variant>
        <vt:lpwstr/>
      </vt:variant>
      <vt:variant>
        <vt:lpwstr>TOC16SecInCaseEmerg</vt:lpwstr>
      </vt:variant>
      <vt:variant>
        <vt:i4>2752553</vt:i4>
      </vt:variant>
      <vt:variant>
        <vt:i4>24</vt:i4>
      </vt:variant>
      <vt:variant>
        <vt:i4>0</vt:i4>
      </vt:variant>
      <vt:variant>
        <vt:i4>5</vt:i4>
      </vt:variant>
      <vt:variant>
        <vt:lpwstr/>
      </vt:variant>
      <vt:variant>
        <vt:lpwstr>TOC14PersonnelRecordWrksht</vt:lpwstr>
      </vt:variant>
      <vt:variant>
        <vt:i4>3014688</vt:i4>
      </vt:variant>
      <vt:variant>
        <vt:i4>21</vt:i4>
      </vt:variant>
      <vt:variant>
        <vt:i4>0</vt:i4>
      </vt:variant>
      <vt:variant>
        <vt:i4>5</vt:i4>
      </vt:variant>
      <vt:variant>
        <vt:lpwstr/>
      </vt:variant>
      <vt:variant>
        <vt:lpwstr>TOC10ClinicalRecordWrksheet</vt:lpwstr>
      </vt:variant>
      <vt:variant>
        <vt:i4>2949236</vt:i4>
      </vt:variant>
      <vt:variant>
        <vt:i4>18</vt:i4>
      </vt:variant>
      <vt:variant>
        <vt:i4>0</vt:i4>
      </vt:variant>
      <vt:variant>
        <vt:i4>5</vt:i4>
      </vt:variant>
      <vt:variant>
        <vt:lpwstr/>
      </vt:variant>
      <vt:variant>
        <vt:lpwstr>TOC9IJReportingTemplate</vt:lpwstr>
      </vt:variant>
      <vt:variant>
        <vt:i4>3407971</vt:i4>
      </vt:variant>
      <vt:variant>
        <vt:i4>15</vt:i4>
      </vt:variant>
      <vt:variant>
        <vt:i4>0</vt:i4>
      </vt:variant>
      <vt:variant>
        <vt:i4>5</vt:i4>
      </vt:variant>
      <vt:variant>
        <vt:lpwstr/>
      </vt:variant>
      <vt:variant>
        <vt:lpwstr>TOC7SiteSpecificSurveyorAttestation</vt:lpwstr>
      </vt:variant>
      <vt:variant>
        <vt:i4>2228348</vt:i4>
      </vt:variant>
      <vt:variant>
        <vt:i4>12</vt:i4>
      </vt:variant>
      <vt:variant>
        <vt:i4>0</vt:i4>
      </vt:variant>
      <vt:variant>
        <vt:i4>5</vt:i4>
      </vt:variant>
      <vt:variant>
        <vt:lpwstr/>
      </vt:variant>
      <vt:variant>
        <vt:lpwstr>TOC6SurveyInfo</vt:lpwstr>
      </vt:variant>
      <vt:variant>
        <vt:i4>4456477</vt:i4>
      </vt:variant>
      <vt:variant>
        <vt:i4>9</vt:i4>
      </vt:variant>
      <vt:variant>
        <vt:i4>0</vt:i4>
      </vt:variant>
      <vt:variant>
        <vt:i4>5</vt:i4>
      </vt:variant>
      <vt:variant>
        <vt:lpwstr/>
      </vt:variant>
      <vt:variant>
        <vt:lpwstr>TOC4ScoringCompliance</vt:lpwstr>
      </vt:variant>
      <vt:variant>
        <vt:i4>2687082</vt:i4>
      </vt:variant>
      <vt:variant>
        <vt:i4>6</vt:i4>
      </vt:variant>
      <vt:variant>
        <vt:i4>0</vt:i4>
      </vt:variant>
      <vt:variant>
        <vt:i4>5</vt:i4>
      </vt:variant>
      <vt:variant>
        <vt:lpwstr/>
      </vt:variant>
      <vt:variant>
        <vt:lpwstr>TOC4StandardsBookLayout</vt:lpwstr>
      </vt:variant>
      <vt:variant>
        <vt:i4>3211367</vt:i4>
      </vt:variant>
      <vt:variant>
        <vt:i4>3</vt:i4>
      </vt:variant>
      <vt:variant>
        <vt:i4>0</vt:i4>
      </vt:variant>
      <vt:variant>
        <vt:i4>5</vt:i4>
      </vt:variant>
      <vt:variant>
        <vt:lpwstr/>
      </vt:variant>
      <vt:variant>
        <vt:lpwstr>TOC3StandardsStructure</vt:lpwstr>
      </vt:variant>
      <vt:variant>
        <vt:i4>2162815</vt:i4>
      </vt:variant>
      <vt:variant>
        <vt:i4>0</vt:i4>
      </vt:variant>
      <vt:variant>
        <vt:i4>0</vt:i4>
      </vt:variant>
      <vt:variant>
        <vt:i4>5</vt:i4>
      </vt:variant>
      <vt:variant>
        <vt:lpwstr/>
      </vt:variant>
      <vt:variant>
        <vt:lpwstr>TOC3SurveyInstructions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Jen Swanson</cp:lastModifiedBy>
  <cp:revision>2</cp:revision>
  <cp:lastPrinted>2022-01-27T18:23:00Z</cp:lastPrinted>
  <dcterms:created xsi:type="dcterms:W3CDTF">2023-01-26T18:56:00Z</dcterms:created>
  <dcterms:modified xsi:type="dcterms:W3CDTF">2023-01-26T18:56:00Z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0x0101001EE8F109897FF74A8FE91539C46A315D</vt:lpwstr>
  </property>
  <property fmtid="{D5CDD505-2E9C-101B-9397-08002B2CF9AE}" pid="3" name="GrammarlyDocumentId">
    <vt:lpwstr>748f5e1f741b3991ad9e78f953451b3180fe1aa5610f3f59b6d956ed4eedec5b</vt:lpwstr>
  </property>
</Properties>
</file>