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01BB6615" w14:textId="6B2B505E" w:rsidR="00666B9A" w:rsidRDefault="00590694" w:rsidP="00666B9A">
      <w:pPr>
        <w:pStyle w:val="BodyText"/>
      </w:pPr>
      <w:r>
        <w:rPr>
          <w:noProof/>
        </w:rPr>
        <w:drawing>
          <wp:inline distT="0" distB="0" distL="0" distR="0" wp14:anchorId="32590E95" wp14:editId="7960DD9C">
            <wp:extent cx="7188200" cy="39738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88200" cy="3973830"/>
                    </a:xfrm>
                    <a:prstGeom prst="rect">
                      <a:avLst/>
                    </a:prstGeom>
                  </pic:spPr>
                </pic:pic>
              </a:graphicData>
            </a:graphic>
          </wp:inline>
        </w:drawing>
      </w:r>
    </w:p>
    <w:p w14:paraId="0D47E6A9" w14:textId="77777777" w:rsidR="00666B9A" w:rsidRDefault="00666B9A" w:rsidP="00666B9A">
      <w:pPr>
        <w:pStyle w:val="BodyText"/>
      </w:pPr>
    </w:p>
    <w:p w14:paraId="55007EE6" w14:textId="01FD968C" w:rsidR="00CB2094" w:rsidRPr="002317CF" w:rsidRDefault="00444F32" w:rsidP="00CB2094">
      <w:pPr>
        <w:spacing w:before="77"/>
        <w:ind w:left="3569" w:right="70" w:hanging="3569"/>
        <w:jc w:val="center"/>
        <w:rPr>
          <w:rFonts w:ascii="Cambria" w:hAnsi="Cambria"/>
          <w:b/>
          <w:bCs/>
          <w:color w:val="333333"/>
          <w:sz w:val="54"/>
          <w:szCs w:val="54"/>
        </w:rPr>
      </w:pPr>
      <w:r w:rsidRPr="002317CF">
        <w:rPr>
          <w:rFonts w:ascii="Cambria" w:hAnsi="Cambria"/>
          <w:b/>
          <w:bCs/>
          <w:color w:val="333333"/>
          <w:sz w:val="54"/>
          <w:szCs w:val="54"/>
        </w:rPr>
        <w:t xml:space="preserve">Medicare </w:t>
      </w:r>
      <w:r w:rsidR="00134476" w:rsidRPr="002317CF">
        <w:rPr>
          <w:rFonts w:ascii="Cambria" w:hAnsi="Cambria"/>
          <w:b/>
          <w:bCs/>
          <w:color w:val="333333"/>
          <w:sz w:val="54"/>
          <w:szCs w:val="54"/>
        </w:rPr>
        <w:t>Outpatient Physical Therapy (OPT</w:t>
      </w:r>
      <w:r w:rsidR="0099522C" w:rsidRPr="002317CF">
        <w:rPr>
          <w:rFonts w:ascii="Cambria" w:hAnsi="Cambria"/>
          <w:b/>
          <w:bCs/>
          <w:color w:val="333333"/>
          <w:sz w:val="54"/>
          <w:szCs w:val="54"/>
        </w:rPr>
        <w:t>)</w:t>
      </w:r>
    </w:p>
    <w:p w14:paraId="37668BB9" w14:textId="190AF909" w:rsidR="00666B9A" w:rsidRPr="002317CF" w:rsidRDefault="00666B9A" w:rsidP="00CB2094">
      <w:pPr>
        <w:spacing w:before="77"/>
        <w:ind w:left="3569" w:right="70" w:hanging="3569"/>
        <w:jc w:val="center"/>
        <w:rPr>
          <w:rFonts w:ascii="Cambria" w:hAnsi="Cambria"/>
          <w:b/>
          <w:bCs/>
          <w:sz w:val="54"/>
          <w:szCs w:val="54"/>
        </w:rPr>
      </w:pPr>
      <w:r w:rsidRPr="002317CF">
        <w:rPr>
          <w:rFonts w:ascii="Cambria" w:hAnsi="Cambria"/>
          <w:b/>
          <w:bCs/>
          <w:color w:val="333333"/>
          <w:sz w:val="54"/>
          <w:szCs w:val="54"/>
        </w:rPr>
        <w:t>Accreditation Standards Manual</w:t>
      </w:r>
    </w:p>
    <w:p w14:paraId="3375CF8B" w14:textId="3EF94CF0" w:rsidR="00C02AFA" w:rsidRPr="003D7B4B" w:rsidRDefault="00C02AFA" w:rsidP="00C02AFA">
      <w:pPr>
        <w:pStyle w:val="BodyText"/>
        <w:jc w:val="center"/>
        <w:rPr>
          <w:sz w:val="32"/>
          <w:szCs w:val="32"/>
        </w:rPr>
      </w:pPr>
      <w:r w:rsidRPr="003D7B4B">
        <w:rPr>
          <w:sz w:val="32"/>
          <w:szCs w:val="32"/>
        </w:rPr>
        <w:t xml:space="preserve">Version </w:t>
      </w:r>
      <w:r w:rsidR="008B7962">
        <w:rPr>
          <w:sz w:val="32"/>
          <w:szCs w:val="32"/>
        </w:rPr>
        <w:t>3.</w:t>
      </w:r>
      <w:r w:rsidR="00DA2A35">
        <w:rPr>
          <w:sz w:val="32"/>
          <w:szCs w:val="32"/>
        </w:rPr>
        <w:t>1</w:t>
      </w:r>
      <w:r w:rsidRPr="003D7B4B">
        <w:rPr>
          <w:sz w:val="32"/>
          <w:szCs w:val="32"/>
        </w:rPr>
        <w:t xml:space="preserve">, </w:t>
      </w:r>
      <w:r w:rsidRPr="00C61422">
        <w:rPr>
          <w:sz w:val="32"/>
          <w:szCs w:val="32"/>
        </w:rPr>
        <w:t xml:space="preserve">Effective </w:t>
      </w:r>
      <w:r w:rsidR="00DA2A35">
        <w:rPr>
          <w:sz w:val="32"/>
          <w:szCs w:val="32"/>
        </w:rPr>
        <w:t>March</w:t>
      </w:r>
      <w:r w:rsidR="00DA2A35" w:rsidRPr="00C61422">
        <w:rPr>
          <w:sz w:val="32"/>
          <w:szCs w:val="32"/>
        </w:rPr>
        <w:t xml:space="preserve"> </w:t>
      </w:r>
      <w:r w:rsidR="006E739B" w:rsidRPr="00C61422">
        <w:rPr>
          <w:sz w:val="32"/>
          <w:szCs w:val="32"/>
        </w:rPr>
        <w:t>1, 202</w:t>
      </w:r>
      <w:r w:rsidR="00DA2A35">
        <w:rPr>
          <w:sz w:val="32"/>
          <w:szCs w:val="32"/>
        </w:rPr>
        <w:t>2</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4499A139" w:rsidR="00666B9A" w:rsidRDefault="00666B9A" w:rsidP="00666B9A">
      <w:pPr>
        <w:spacing w:before="92"/>
        <w:ind w:left="4549" w:right="2684" w:hanging="1973"/>
        <w:rPr>
          <w:b/>
          <w:i/>
          <w:sz w:val="20"/>
        </w:rPr>
      </w:pPr>
      <w:r>
        <w:rPr>
          <w:b/>
          <w:i/>
          <w:color w:val="333333"/>
          <w:sz w:val="20"/>
        </w:rPr>
        <w:t xml:space="preserve">American Association for Accreditation of Ambulatory Surgery Facilities </w:t>
      </w:r>
    </w:p>
    <w:p w14:paraId="471C7530" w14:textId="77777777" w:rsidR="00666B9A" w:rsidRDefault="00666B9A" w:rsidP="00666B9A">
      <w:pPr>
        <w:rPr>
          <w:sz w:val="20"/>
        </w:rPr>
        <w:sectPr w:rsidR="00666B9A"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p>
    <w:p w14:paraId="5A901E30" w14:textId="77777777" w:rsidR="001F3D00" w:rsidRPr="001F2834" w:rsidRDefault="001F3D00" w:rsidP="001F3D00">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3D00" w:rsidRPr="001F2834" w14:paraId="0EA769BD" w14:textId="77777777" w:rsidTr="00AE7948">
        <w:tc>
          <w:tcPr>
            <w:tcW w:w="8005" w:type="dxa"/>
          </w:tcPr>
          <w:p w14:paraId="65E2FF96" w14:textId="77777777" w:rsidR="001F3D00" w:rsidRPr="001F2834" w:rsidRDefault="001F3D00" w:rsidP="00AE7948">
            <w:pPr>
              <w:jc w:val="center"/>
              <w:rPr>
                <w:rFonts w:ascii="Cambria" w:hAnsi="Cambria"/>
                <w:b/>
                <w:bCs/>
              </w:rPr>
            </w:pPr>
            <w:r w:rsidRPr="001F2834">
              <w:rPr>
                <w:rFonts w:ascii="Cambria" w:hAnsi="Cambria"/>
                <w:b/>
                <w:bCs/>
              </w:rPr>
              <w:t>Topic</w:t>
            </w:r>
          </w:p>
        </w:tc>
        <w:tc>
          <w:tcPr>
            <w:tcW w:w="1345" w:type="dxa"/>
          </w:tcPr>
          <w:p w14:paraId="507409C3" w14:textId="77777777" w:rsidR="001F3D00" w:rsidRPr="001F2834" w:rsidRDefault="001F3D00" w:rsidP="00AE7948">
            <w:pPr>
              <w:jc w:val="center"/>
              <w:rPr>
                <w:rFonts w:ascii="Cambria" w:hAnsi="Cambria"/>
                <w:b/>
                <w:bCs/>
              </w:rPr>
            </w:pPr>
            <w:r w:rsidRPr="001F2834">
              <w:rPr>
                <w:rFonts w:ascii="Cambria" w:hAnsi="Cambria"/>
                <w:b/>
                <w:bCs/>
              </w:rPr>
              <w:t>Page #</w:t>
            </w:r>
          </w:p>
        </w:tc>
      </w:tr>
      <w:tr w:rsidR="001F3D00" w:rsidRPr="000C0DBA" w14:paraId="633362DD" w14:textId="77777777" w:rsidTr="00AE7948">
        <w:trPr>
          <w:trHeight w:val="71"/>
        </w:trPr>
        <w:tc>
          <w:tcPr>
            <w:tcW w:w="8005" w:type="dxa"/>
          </w:tcPr>
          <w:p w14:paraId="479040B7" w14:textId="77777777" w:rsidR="001F3D00" w:rsidRPr="000C0DBA" w:rsidRDefault="001F3D00" w:rsidP="00AE7948">
            <w:pPr>
              <w:jc w:val="center"/>
              <w:rPr>
                <w:rFonts w:ascii="Cambria" w:hAnsi="Cambria"/>
                <w:b/>
                <w:bCs/>
                <w:sz w:val="12"/>
                <w:szCs w:val="12"/>
              </w:rPr>
            </w:pPr>
          </w:p>
        </w:tc>
        <w:tc>
          <w:tcPr>
            <w:tcW w:w="1345" w:type="dxa"/>
          </w:tcPr>
          <w:p w14:paraId="040F8A25" w14:textId="77777777" w:rsidR="001F3D00" w:rsidRPr="000C0DBA" w:rsidRDefault="001F3D00" w:rsidP="00AE7948">
            <w:pPr>
              <w:jc w:val="center"/>
              <w:rPr>
                <w:rFonts w:ascii="Cambria" w:hAnsi="Cambria"/>
                <w:sz w:val="12"/>
                <w:szCs w:val="12"/>
              </w:rPr>
            </w:pPr>
          </w:p>
        </w:tc>
      </w:tr>
      <w:tr w:rsidR="001F3D00" w:rsidRPr="00D24273" w14:paraId="2556DD77" w14:textId="77777777" w:rsidTr="00AE7948">
        <w:tc>
          <w:tcPr>
            <w:tcW w:w="8005" w:type="dxa"/>
          </w:tcPr>
          <w:p w14:paraId="4564A5AE" w14:textId="7B961DCE" w:rsidR="001F3D00" w:rsidRPr="00D24273" w:rsidRDefault="00000000" w:rsidP="00AE7948">
            <w:pPr>
              <w:rPr>
                <w:rFonts w:ascii="Cambria" w:hAnsi="Cambria"/>
              </w:rPr>
            </w:pPr>
            <w:hyperlink w:anchor="TOC3SurveyInstructions" w:history="1">
              <w:r w:rsidR="001F3D00" w:rsidRPr="008B08CF">
                <w:rPr>
                  <w:rStyle w:val="Hyperlink"/>
                  <w:rFonts w:ascii="Cambria" w:hAnsi="Cambria"/>
                </w:rPr>
                <w:t>Survey Instructions</w:t>
              </w:r>
            </w:hyperlink>
          </w:p>
        </w:tc>
        <w:tc>
          <w:tcPr>
            <w:tcW w:w="1345" w:type="dxa"/>
          </w:tcPr>
          <w:p w14:paraId="4134E58B"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38C8F336" w14:textId="77777777" w:rsidTr="00AE7948">
        <w:tc>
          <w:tcPr>
            <w:tcW w:w="8005" w:type="dxa"/>
          </w:tcPr>
          <w:p w14:paraId="107ADB27" w14:textId="0A6BA38C" w:rsidR="001F3D00" w:rsidRPr="00D24273" w:rsidRDefault="00000000" w:rsidP="00AE7948">
            <w:pPr>
              <w:rPr>
                <w:rFonts w:ascii="Cambria" w:hAnsi="Cambria"/>
              </w:rPr>
            </w:pPr>
            <w:hyperlink w:anchor="TOC3StandardsStructure" w:history="1">
              <w:r w:rsidR="001F3D00" w:rsidRPr="008B08CF">
                <w:rPr>
                  <w:rStyle w:val="Hyperlink"/>
                  <w:rFonts w:ascii="Cambria" w:hAnsi="Cambria"/>
                </w:rPr>
                <w:t>Standards Structure</w:t>
              </w:r>
            </w:hyperlink>
          </w:p>
        </w:tc>
        <w:tc>
          <w:tcPr>
            <w:tcW w:w="1345" w:type="dxa"/>
          </w:tcPr>
          <w:p w14:paraId="54360E21"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716BF3C8" w14:textId="77777777" w:rsidTr="00AE7948">
        <w:tc>
          <w:tcPr>
            <w:tcW w:w="8005" w:type="dxa"/>
          </w:tcPr>
          <w:p w14:paraId="102735B0" w14:textId="4A5E1570" w:rsidR="001F3D00" w:rsidRPr="00D24273" w:rsidDel="001B68C6" w:rsidRDefault="00000000" w:rsidP="00AE7948">
            <w:pPr>
              <w:rPr>
                <w:rFonts w:ascii="Cambria" w:hAnsi="Cambria"/>
              </w:rPr>
            </w:pPr>
            <w:hyperlink w:anchor="TOC4StandardsBookLayout" w:history="1">
              <w:r w:rsidR="001F3D00" w:rsidRPr="008B08CF">
                <w:rPr>
                  <w:rStyle w:val="Hyperlink"/>
                  <w:rFonts w:ascii="Cambria" w:hAnsi="Cambria"/>
                </w:rPr>
                <w:t>Standards Book Layout</w:t>
              </w:r>
            </w:hyperlink>
          </w:p>
        </w:tc>
        <w:tc>
          <w:tcPr>
            <w:tcW w:w="1345" w:type="dxa"/>
          </w:tcPr>
          <w:p w14:paraId="4B4356F6"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3CE259A7" w14:textId="77777777" w:rsidTr="00AE7948">
        <w:tc>
          <w:tcPr>
            <w:tcW w:w="8005" w:type="dxa"/>
          </w:tcPr>
          <w:p w14:paraId="55742662" w14:textId="5469CCA3" w:rsidR="001F3D00" w:rsidRPr="00D24273" w:rsidRDefault="00000000" w:rsidP="00AE7948">
            <w:pPr>
              <w:rPr>
                <w:rFonts w:ascii="Cambria" w:hAnsi="Cambria"/>
              </w:rPr>
            </w:pPr>
            <w:hyperlink w:anchor="TOC4ScoringCompliance" w:history="1">
              <w:r w:rsidR="001F3D00" w:rsidRPr="008B08CF">
                <w:rPr>
                  <w:rStyle w:val="Hyperlink"/>
                  <w:rFonts w:ascii="Cambria" w:hAnsi="Cambria"/>
                </w:rPr>
                <w:t>Scoring Compliance</w:t>
              </w:r>
            </w:hyperlink>
          </w:p>
        </w:tc>
        <w:tc>
          <w:tcPr>
            <w:tcW w:w="1345" w:type="dxa"/>
          </w:tcPr>
          <w:p w14:paraId="63F158A3"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7B389EDA" w14:textId="77777777" w:rsidTr="00AE7948">
        <w:tc>
          <w:tcPr>
            <w:tcW w:w="8005" w:type="dxa"/>
          </w:tcPr>
          <w:p w14:paraId="52963FD9" w14:textId="77777777" w:rsidR="001F3D00" w:rsidRPr="00D24273" w:rsidRDefault="001F3D00" w:rsidP="00AE7948">
            <w:pPr>
              <w:rPr>
                <w:rFonts w:ascii="Cambria" w:hAnsi="Cambria"/>
              </w:rPr>
            </w:pPr>
          </w:p>
        </w:tc>
        <w:tc>
          <w:tcPr>
            <w:tcW w:w="1345" w:type="dxa"/>
          </w:tcPr>
          <w:p w14:paraId="691C3C0D" w14:textId="77777777" w:rsidR="001F3D00" w:rsidRPr="00D24273" w:rsidRDefault="001F3D00" w:rsidP="00AE7948">
            <w:pPr>
              <w:jc w:val="center"/>
              <w:rPr>
                <w:rFonts w:ascii="Cambria" w:hAnsi="Cambria"/>
              </w:rPr>
            </w:pPr>
          </w:p>
        </w:tc>
      </w:tr>
      <w:tr w:rsidR="001F3D00" w:rsidRPr="00D24273" w14:paraId="0938C731" w14:textId="77777777" w:rsidTr="00AE7948">
        <w:tc>
          <w:tcPr>
            <w:tcW w:w="8005" w:type="dxa"/>
          </w:tcPr>
          <w:p w14:paraId="4633131F" w14:textId="666C50BC" w:rsidR="001F3D00" w:rsidRPr="00D24273" w:rsidRDefault="00000000" w:rsidP="00AE7948">
            <w:pPr>
              <w:rPr>
                <w:rFonts w:ascii="Cambria" w:hAnsi="Cambria"/>
              </w:rPr>
            </w:pPr>
            <w:hyperlink w:anchor="TOC6SurveyInfo" w:history="1">
              <w:r w:rsidR="001F3D00" w:rsidRPr="008B08CF">
                <w:rPr>
                  <w:rStyle w:val="Hyperlink"/>
                  <w:rFonts w:ascii="Cambria" w:hAnsi="Cambria"/>
                </w:rPr>
                <w:t>Survey Information</w:t>
              </w:r>
            </w:hyperlink>
          </w:p>
        </w:tc>
        <w:tc>
          <w:tcPr>
            <w:tcW w:w="1345" w:type="dxa"/>
          </w:tcPr>
          <w:p w14:paraId="307164E7" w14:textId="77777777" w:rsidR="001F3D00" w:rsidRPr="00D24273" w:rsidRDefault="001F3D00" w:rsidP="00AE7948">
            <w:pPr>
              <w:jc w:val="center"/>
              <w:rPr>
                <w:rFonts w:ascii="Cambria" w:hAnsi="Cambria"/>
              </w:rPr>
            </w:pPr>
            <w:r w:rsidRPr="00D24273">
              <w:rPr>
                <w:rFonts w:ascii="Cambria" w:hAnsi="Cambria"/>
              </w:rPr>
              <w:t>6</w:t>
            </w:r>
          </w:p>
        </w:tc>
      </w:tr>
      <w:tr w:rsidR="001F3D00" w:rsidRPr="00D24273" w14:paraId="232FAA06" w14:textId="77777777" w:rsidTr="00AE7948">
        <w:tc>
          <w:tcPr>
            <w:tcW w:w="8005" w:type="dxa"/>
          </w:tcPr>
          <w:p w14:paraId="623E4B09" w14:textId="549A61F6" w:rsidR="001F3D00" w:rsidRPr="00D24273" w:rsidRDefault="00000000" w:rsidP="00AE7948">
            <w:pPr>
              <w:rPr>
                <w:rFonts w:ascii="Cambria" w:hAnsi="Cambria"/>
              </w:rPr>
            </w:pPr>
            <w:hyperlink w:anchor="TOC7SiteSpecificSurveyorAttestation" w:history="1">
              <w:r w:rsidR="001F3D00" w:rsidRPr="008B08CF">
                <w:rPr>
                  <w:rStyle w:val="Hyperlink"/>
                  <w:rFonts w:ascii="Cambria" w:hAnsi="Cambria"/>
                </w:rPr>
                <w:t>Site-Specific Surveyor Attestation Form</w:t>
              </w:r>
            </w:hyperlink>
          </w:p>
        </w:tc>
        <w:tc>
          <w:tcPr>
            <w:tcW w:w="1345" w:type="dxa"/>
          </w:tcPr>
          <w:p w14:paraId="0AD186DE" w14:textId="77777777" w:rsidR="001F3D00" w:rsidRPr="00D24273" w:rsidRDefault="001F3D00" w:rsidP="00AE7948">
            <w:pPr>
              <w:jc w:val="center"/>
              <w:rPr>
                <w:rFonts w:ascii="Cambria" w:hAnsi="Cambria"/>
              </w:rPr>
            </w:pPr>
            <w:r w:rsidRPr="00D24273">
              <w:rPr>
                <w:rFonts w:ascii="Cambria" w:hAnsi="Cambria"/>
              </w:rPr>
              <w:t>7</w:t>
            </w:r>
          </w:p>
        </w:tc>
      </w:tr>
      <w:tr w:rsidR="001F3D00" w:rsidRPr="00D24273" w14:paraId="57C4C4D8" w14:textId="77777777" w:rsidTr="00AE7948">
        <w:tc>
          <w:tcPr>
            <w:tcW w:w="8005" w:type="dxa"/>
          </w:tcPr>
          <w:p w14:paraId="769A6492" w14:textId="77777777" w:rsidR="001F3D00" w:rsidRPr="00D24273" w:rsidRDefault="001F3D00" w:rsidP="00AE7948">
            <w:pPr>
              <w:rPr>
                <w:rFonts w:ascii="Cambria" w:hAnsi="Cambria"/>
              </w:rPr>
            </w:pPr>
          </w:p>
        </w:tc>
        <w:tc>
          <w:tcPr>
            <w:tcW w:w="1345" w:type="dxa"/>
          </w:tcPr>
          <w:p w14:paraId="1C111E51" w14:textId="77777777" w:rsidR="001F3D00" w:rsidRPr="00D24273" w:rsidRDefault="001F3D00" w:rsidP="00AE7948">
            <w:pPr>
              <w:jc w:val="center"/>
              <w:rPr>
                <w:rFonts w:ascii="Cambria" w:hAnsi="Cambria"/>
              </w:rPr>
            </w:pPr>
          </w:p>
        </w:tc>
      </w:tr>
      <w:tr w:rsidR="001F3D00" w:rsidRPr="00D24273" w14:paraId="2497999B" w14:textId="77777777" w:rsidTr="00AE7948">
        <w:tc>
          <w:tcPr>
            <w:tcW w:w="8005" w:type="dxa"/>
          </w:tcPr>
          <w:p w14:paraId="32C06DE2" w14:textId="30858755" w:rsidR="001F3D00" w:rsidRPr="00D24273" w:rsidRDefault="00000000" w:rsidP="00AE7948">
            <w:pPr>
              <w:rPr>
                <w:rFonts w:ascii="Cambria" w:hAnsi="Cambria"/>
              </w:rPr>
            </w:pPr>
            <w:hyperlink w:anchor="TOC9IJReportingTemplate" w:history="1">
              <w:r w:rsidR="001F3D00" w:rsidRPr="008B08CF">
                <w:rPr>
                  <w:rStyle w:val="Hyperlink"/>
                  <w:rFonts w:ascii="Cambria" w:hAnsi="Cambria"/>
                </w:rPr>
                <w:t>Immediate Jeopardy Reporting Template</w:t>
              </w:r>
            </w:hyperlink>
          </w:p>
        </w:tc>
        <w:tc>
          <w:tcPr>
            <w:tcW w:w="1345" w:type="dxa"/>
          </w:tcPr>
          <w:p w14:paraId="1B4441A8" w14:textId="77777777" w:rsidR="001F3D00" w:rsidRPr="00D24273" w:rsidRDefault="001F3D00" w:rsidP="00AE7948">
            <w:pPr>
              <w:jc w:val="center"/>
              <w:rPr>
                <w:rFonts w:ascii="Cambria" w:hAnsi="Cambria"/>
              </w:rPr>
            </w:pPr>
            <w:r w:rsidRPr="00D24273">
              <w:rPr>
                <w:rFonts w:ascii="Cambria" w:hAnsi="Cambria"/>
              </w:rPr>
              <w:t>9</w:t>
            </w:r>
          </w:p>
        </w:tc>
      </w:tr>
      <w:tr w:rsidR="001F3D00" w:rsidRPr="00D24273" w14:paraId="461FBB2D" w14:textId="77777777" w:rsidTr="00AE7948">
        <w:tc>
          <w:tcPr>
            <w:tcW w:w="8005" w:type="dxa"/>
          </w:tcPr>
          <w:p w14:paraId="66ECA566" w14:textId="77777777" w:rsidR="001F3D00" w:rsidRPr="00D24273" w:rsidRDefault="001F3D00" w:rsidP="00AE7948">
            <w:pPr>
              <w:rPr>
                <w:rFonts w:ascii="Cambria" w:hAnsi="Cambria"/>
              </w:rPr>
            </w:pPr>
          </w:p>
        </w:tc>
        <w:tc>
          <w:tcPr>
            <w:tcW w:w="1345" w:type="dxa"/>
          </w:tcPr>
          <w:p w14:paraId="1F922EF2" w14:textId="77777777" w:rsidR="001F3D00" w:rsidRPr="00D24273" w:rsidRDefault="001F3D00" w:rsidP="00AE7948">
            <w:pPr>
              <w:jc w:val="center"/>
              <w:rPr>
                <w:rFonts w:ascii="Cambria" w:hAnsi="Cambria"/>
              </w:rPr>
            </w:pPr>
          </w:p>
        </w:tc>
      </w:tr>
      <w:tr w:rsidR="001F3D00" w:rsidRPr="00B51AE3" w14:paraId="6C8763DC" w14:textId="77777777" w:rsidTr="00AE7948">
        <w:tc>
          <w:tcPr>
            <w:tcW w:w="8005" w:type="dxa"/>
          </w:tcPr>
          <w:p w14:paraId="4A5C8F34" w14:textId="17FE39DC" w:rsidR="001F3D00" w:rsidRPr="00B51AE3" w:rsidRDefault="00000000" w:rsidP="00AE7948">
            <w:pPr>
              <w:rPr>
                <w:rFonts w:ascii="Cambria" w:hAnsi="Cambria"/>
              </w:rPr>
            </w:pPr>
            <w:hyperlink w:anchor="TOC10ClinicalRecordWrksheet" w:history="1">
              <w:r w:rsidR="001F3D00" w:rsidRPr="008B08CF">
                <w:rPr>
                  <w:rStyle w:val="Hyperlink"/>
                  <w:rFonts w:ascii="Cambria" w:hAnsi="Cambria"/>
                </w:rPr>
                <w:t>Clinical Record Review Worksheet</w:t>
              </w:r>
            </w:hyperlink>
          </w:p>
        </w:tc>
        <w:tc>
          <w:tcPr>
            <w:tcW w:w="1345" w:type="dxa"/>
          </w:tcPr>
          <w:p w14:paraId="5BEEA045" w14:textId="77777777" w:rsidR="001F3D00" w:rsidRPr="00B51AE3" w:rsidRDefault="001F3D00" w:rsidP="00AE7948">
            <w:pPr>
              <w:jc w:val="center"/>
              <w:rPr>
                <w:rFonts w:ascii="Cambria" w:hAnsi="Cambria"/>
              </w:rPr>
            </w:pPr>
            <w:r w:rsidRPr="00B51AE3">
              <w:rPr>
                <w:rFonts w:ascii="Cambria" w:hAnsi="Cambria"/>
              </w:rPr>
              <w:t>10</w:t>
            </w:r>
          </w:p>
        </w:tc>
      </w:tr>
      <w:tr w:rsidR="001F3D00" w:rsidRPr="009B1B2E" w14:paraId="7DAD334C" w14:textId="77777777" w:rsidTr="00AE7948">
        <w:tc>
          <w:tcPr>
            <w:tcW w:w="8005" w:type="dxa"/>
          </w:tcPr>
          <w:p w14:paraId="210EE53C" w14:textId="77777777" w:rsidR="001F3D00" w:rsidRPr="009B1B2E" w:rsidRDefault="001F3D00" w:rsidP="00AE7948">
            <w:pPr>
              <w:rPr>
                <w:rFonts w:ascii="Cambria" w:hAnsi="Cambria"/>
                <w:highlight w:val="yellow"/>
              </w:rPr>
            </w:pPr>
          </w:p>
        </w:tc>
        <w:tc>
          <w:tcPr>
            <w:tcW w:w="1345" w:type="dxa"/>
          </w:tcPr>
          <w:p w14:paraId="537D0171" w14:textId="77777777" w:rsidR="001F3D00" w:rsidRPr="009B1B2E" w:rsidRDefault="001F3D00" w:rsidP="00AE7948">
            <w:pPr>
              <w:jc w:val="center"/>
              <w:rPr>
                <w:rFonts w:ascii="Cambria" w:hAnsi="Cambria"/>
                <w:highlight w:val="yellow"/>
              </w:rPr>
            </w:pPr>
          </w:p>
        </w:tc>
      </w:tr>
      <w:tr w:rsidR="001F3D00" w:rsidRPr="00F707F0" w14:paraId="49740D4B" w14:textId="77777777" w:rsidTr="00AE7948">
        <w:tc>
          <w:tcPr>
            <w:tcW w:w="8005" w:type="dxa"/>
          </w:tcPr>
          <w:p w14:paraId="7895F659" w14:textId="1AF55000" w:rsidR="001F3D00" w:rsidRPr="00F707F0" w:rsidRDefault="00000000" w:rsidP="00AE7948">
            <w:pPr>
              <w:rPr>
                <w:rFonts w:ascii="Cambria" w:hAnsi="Cambria"/>
              </w:rPr>
            </w:pPr>
            <w:hyperlink w:anchor="TOC14PersonnelRecordWrksht" w:history="1">
              <w:r w:rsidR="001F3D00" w:rsidRPr="008B08CF">
                <w:rPr>
                  <w:rStyle w:val="Hyperlink"/>
                  <w:rFonts w:ascii="Cambria" w:hAnsi="Cambria"/>
                </w:rPr>
                <w:t>Personnel Record Review Worksheet</w:t>
              </w:r>
            </w:hyperlink>
          </w:p>
        </w:tc>
        <w:tc>
          <w:tcPr>
            <w:tcW w:w="1345" w:type="dxa"/>
          </w:tcPr>
          <w:p w14:paraId="2C18AB65" w14:textId="00E951DC" w:rsidR="001F3D00" w:rsidRPr="00F707F0" w:rsidRDefault="001F3D00" w:rsidP="00AE7948">
            <w:pPr>
              <w:jc w:val="center"/>
              <w:rPr>
                <w:rFonts w:ascii="Cambria" w:hAnsi="Cambria"/>
              </w:rPr>
            </w:pPr>
            <w:r w:rsidRPr="00F707F0">
              <w:rPr>
                <w:rFonts w:ascii="Cambria" w:hAnsi="Cambria"/>
              </w:rPr>
              <w:t>1</w:t>
            </w:r>
            <w:r w:rsidR="00634F15" w:rsidRPr="00F707F0">
              <w:rPr>
                <w:rFonts w:ascii="Cambria" w:hAnsi="Cambria"/>
              </w:rPr>
              <w:t>4</w:t>
            </w:r>
          </w:p>
        </w:tc>
      </w:tr>
      <w:tr w:rsidR="001F3D00" w:rsidRPr="00F707F0" w14:paraId="19687EBC" w14:textId="77777777" w:rsidTr="00AE7948">
        <w:tc>
          <w:tcPr>
            <w:tcW w:w="8005" w:type="dxa"/>
          </w:tcPr>
          <w:p w14:paraId="042EDAA7" w14:textId="77777777" w:rsidR="001F3D00" w:rsidRPr="00F707F0" w:rsidRDefault="001F3D00" w:rsidP="00AE7948">
            <w:pPr>
              <w:rPr>
                <w:rFonts w:ascii="Cambria" w:hAnsi="Cambria"/>
              </w:rPr>
            </w:pPr>
          </w:p>
        </w:tc>
        <w:tc>
          <w:tcPr>
            <w:tcW w:w="1345" w:type="dxa"/>
          </w:tcPr>
          <w:p w14:paraId="1486FB6F" w14:textId="77777777" w:rsidR="001F3D00" w:rsidRPr="00F707F0" w:rsidRDefault="001F3D00" w:rsidP="00AE7948">
            <w:pPr>
              <w:jc w:val="center"/>
              <w:rPr>
                <w:rFonts w:ascii="Cambria" w:hAnsi="Cambria"/>
              </w:rPr>
            </w:pPr>
          </w:p>
        </w:tc>
      </w:tr>
      <w:tr w:rsidR="001F3D00" w:rsidRPr="00F707F0" w14:paraId="02C99B2F" w14:textId="77777777" w:rsidTr="00AE7948">
        <w:tc>
          <w:tcPr>
            <w:tcW w:w="8005" w:type="dxa"/>
          </w:tcPr>
          <w:p w14:paraId="58D2A89E" w14:textId="77777777" w:rsidR="001F3D00" w:rsidRPr="00F707F0" w:rsidRDefault="001F3D00" w:rsidP="00AE7948">
            <w:pPr>
              <w:rPr>
                <w:rFonts w:ascii="Cambria" w:hAnsi="Cambria"/>
              </w:rPr>
            </w:pPr>
          </w:p>
        </w:tc>
        <w:tc>
          <w:tcPr>
            <w:tcW w:w="1345" w:type="dxa"/>
          </w:tcPr>
          <w:p w14:paraId="249BA9B0" w14:textId="77777777" w:rsidR="001F3D00" w:rsidRPr="00F707F0" w:rsidRDefault="001F3D00" w:rsidP="00AE7948">
            <w:pPr>
              <w:jc w:val="center"/>
              <w:rPr>
                <w:rFonts w:ascii="Cambria" w:hAnsi="Cambria"/>
              </w:rPr>
            </w:pPr>
          </w:p>
        </w:tc>
      </w:tr>
      <w:tr w:rsidR="001F3D00" w:rsidRPr="00F707F0" w14:paraId="7BDEDABF" w14:textId="77777777" w:rsidTr="00AE7948">
        <w:tc>
          <w:tcPr>
            <w:tcW w:w="8005" w:type="dxa"/>
          </w:tcPr>
          <w:p w14:paraId="0B53102D" w14:textId="2B97B26E" w:rsidR="001F3D00" w:rsidRPr="00F707F0" w:rsidRDefault="001F3D00" w:rsidP="00AE7948">
            <w:pPr>
              <w:tabs>
                <w:tab w:val="left" w:pos="1854"/>
              </w:tabs>
              <w:jc w:val="center"/>
              <w:rPr>
                <w:rFonts w:ascii="Cambria" w:hAnsi="Cambria"/>
                <w:b/>
                <w:bCs/>
              </w:rPr>
            </w:pPr>
            <w:r w:rsidRPr="00F707F0">
              <w:rPr>
                <w:rFonts w:ascii="Cambria" w:hAnsi="Cambria"/>
                <w:b/>
                <w:bCs/>
              </w:rPr>
              <w:t>OPT Standards</w:t>
            </w:r>
          </w:p>
        </w:tc>
        <w:tc>
          <w:tcPr>
            <w:tcW w:w="1345" w:type="dxa"/>
          </w:tcPr>
          <w:p w14:paraId="0CA04760" w14:textId="77777777" w:rsidR="001F3D00" w:rsidRPr="00F707F0" w:rsidRDefault="001F3D00" w:rsidP="00AE7948">
            <w:pPr>
              <w:jc w:val="center"/>
              <w:rPr>
                <w:rFonts w:ascii="Cambria" w:hAnsi="Cambria"/>
              </w:rPr>
            </w:pPr>
          </w:p>
        </w:tc>
      </w:tr>
      <w:tr w:rsidR="001F3D00" w:rsidRPr="00F707F0" w14:paraId="64221257" w14:textId="77777777" w:rsidTr="00AE7948">
        <w:tc>
          <w:tcPr>
            <w:tcW w:w="8005" w:type="dxa"/>
          </w:tcPr>
          <w:p w14:paraId="2F7ABAC4" w14:textId="77777777" w:rsidR="001F3D00" w:rsidRPr="00F707F0" w:rsidRDefault="001F3D00" w:rsidP="00AE7948">
            <w:pPr>
              <w:rPr>
                <w:rFonts w:ascii="Cambria" w:hAnsi="Cambria"/>
                <w:sz w:val="12"/>
                <w:szCs w:val="12"/>
              </w:rPr>
            </w:pPr>
          </w:p>
        </w:tc>
        <w:tc>
          <w:tcPr>
            <w:tcW w:w="1345" w:type="dxa"/>
          </w:tcPr>
          <w:p w14:paraId="125BBB03" w14:textId="77777777" w:rsidR="001F3D00" w:rsidRPr="00F707F0" w:rsidRDefault="001F3D00" w:rsidP="00AE7948">
            <w:pPr>
              <w:jc w:val="center"/>
              <w:rPr>
                <w:rFonts w:ascii="Cambria" w:hAnsi="Cambria"/>
                <w:sz w:val="12"/>
                <w:szCs w:val="12"/>
              </w:rPr>
            </w:pPr>
          </w:p>
        </w:tc>
      </w:tr>
      <w:tr w:rsidR="001F3D00" w:rsidRPr="00F707F0" w14:paraId="706276B6" w14:textId="77777777" w:rsidTr="00AE7948">
        <w:tc>
          <w:tcPr>
            <w:tcW w:w="8005" w:type="dxa"/>
          </w:tcPr>
          <w:p w14:paraId="0A2692EA" w14:textId="77777777" w:rsidR="001F3D00" w:rsidRPr="00F707F0" w:rsidRDefault="001F3D00" w:rsidP="00AE7948">
            <w:pPr>
              <w:rPr>
                <w:rFonts w:ascii="Cambria" w:hAnsi="Cambria"/>
                <w:b/>
                <w:bCs/>
              </w:rPr>
            </w:pPr>
            <w:r w:rsidRPr="00F707F0">
              <w:rPr>
                <w:rFonts w:ascii="Cambria" w:hAnsi="Cambria"/>
                <w:b/>
                <w:bCs/>
              </w:rPr>
              <w:t>Section 5: In Case of Emergency</w:t>
            </w:r>
          </w:p>
        </w:tc>
        <w:tc>
          <w:tcPr>
            <w:tcW w:w="1345" w:type="dxa"/>
          </w:tcPr>
          <w:p w14:paraId="04DEBF6D" w14:textId="443798D3" w:rsidR="001F3D00" w:rsidRPr="00F707F0" w:rsidRDefault="001F3D00" w:rsidP="00AE7948">
            <w:pPr>
              <w:jc w:val="center"/>
              <w:rPr>
                <w:rFonts w:ascii="Cambria" w:hAnsi="Cambria"/>
                <w:b/>
                <w:bCs/>
              </w:rPr>
            </w:pPr>
            <w:r w:rsidRPr="00F707F0">
              <w:rPr>
                <w:rFonts w:ascii="Cambria" w:hAnsi="Cambria"/>
                <w:b/>
                <w:bCs/>
              </w:rPr>
              <w:t>1</w:t>
            </w:r>
            <w:r w:rsidR="00E07171" w:rsidRPr="00F707F0">
              <w:rPr>
                <w:rFonts w:ascii="Cambria" w:hAnsi="Cambria"/>
                <w:b/>
                <w:bCs/>
              </w:rPr>
              <w:t>6</w:t>
            </w:r>
          </w:p>
        </w:tc>
      </w:tr>
      <w:tr w:rsidR="001F3D00" w:rsidRPr="00F707F0" w14:paraId="3885ACC4" w14:textId="77777777" w:rsidTr="00AE7948">
        <w:tc>
          <w:tcPr>
            <w:tcW w:w="8005" w:type="dxa"/>
          </w:tcPr>
          <w:p w14:paraId="0C711437" w14:textId="729D2878" w:rsidR="001F3D00" w:rsidRPr="00F707F0" w:rsidRDefault="00000000" w:rsidP="00AE7948">
            <w:pPr>
              <w:tabs>
                <w:tab w:val="left" w:pos="3516"/>
              </w:tabs>
              <w:ind w:left="345"/>
              <w:rPr>
                <w:rFonts w:ascii="Cambria" w:hAnsi="Cambria"/>
              </w:rPr>
            </w:pPr>
            <w:hyperlink w:anchor="TOC16SecInCaseEmerg" w:history="1">
              <w:r w:rsidR="001F3D00" w:rsidRPr="00D27D41">
                <w:rPr>
                  <w:rStyle w:val="Hyperlink"/>
                  <w:rFonts w:ascii="Cambria" w:hAnsi="Cambria"/>
                </w:rPr>
                <w:t>Sub-section D:</w:t>
              </w:r>
            </w:hyperlink>
            <w:r w:rsidR="001F3D00" w:rsidRPr="00D27D41">
              <w:rPr>
                <w:rFonts w:ascii="Cambria" w:hAnsi="Cambria"/>
              </w:rPr>
              <w:t xml:space="preserve"> Emergency Preparedness Plan</w:t>
            </w:r>
          </w:p>
        </w:tc>
        <w:tc>
          <w:tcPr>
            <w:tcW w:w="1345" w:type="dxa"/>
          </w:tcPr>
          <w:p w14:paraId="69212B44" w14:textId="1696C7B7" w:rsidR="001F3D00" w:rsidRPr="00F707F0" w:rsidRDefault="001F3D00" w:rsidP="00AE7948">
            <w:pPr>
              <w:jc w:val="center"/>
              <w:rPr>
                <w:rFonts w:ascii="Cambria" w:hAnsi="Cambria"/>
              </w:rPr>
            </w:pPr>
            <w:r w:rsidRPr="00F707F0">
              <w:rPr>
                <w:rFonts w:ascii="Cambria" w:hAnsi="Cambria"/>
              </w:rPr>
              <w:t>1</w:t>
            </w:r>
            <w:r w:rsidR="00E07171" w:rsidRPr="00F707F0">
              <w:rPr>
                <w:rFonts w:ascii="Cambria" w:hAnsi="Cambria"/>
              </w:rPr>
              <w:t>6</w:t>
            </w:r>
          </w:p>
        </w:tc>
      </w:tr>
      <w:tr w:rsidR="001F3D00" w:rsidRPr="00F707F0" w14:paraId="2CA09C09" w14:textId="77777777" w:rsidTr="00AE7948">
        <w:tc>
          <w:tcPr>
            <w:tcW w:w="8005" w:type="dxa"/>
          </w:tcPr>
          <w:p w14:paraId="7B41A59B" w14:textId="62F61F1E" w:rsidR="001F3D00" w:rsidRPr="00F707F0" w:rsidRDefault="00000000" w:rsidP="00AE7948">
            <w:pPr>
              <w:ind w:left="345"/>
              <w:rPr>
                <w:rFonts w:ascii="Cambria" w:hAnsi="Cambria"/>
              </w:rPr>
            </w:pPr>
            <w:hyperlink w:anchor="TOC16SecInCaseEmerg" w:history="1">
              <w:r w:rsidR="001F3D00" w:rsidRPr="00D27D41">
                <w:rPr>
                  <w:rStyle w:val="Hyperlink"/>
                  <w:rFonts w:ascii="Cambria" w:hAnsi="Cambria"/>
                </w:rPr>
                <w:t>Sub-section E:</w:t>
              </w:r>
            </w:hyperlink>
            <w:r w:rsidR="001F3D00" w:rsidRPr="00F707F0">
              <w:rPr>
                <w:rFonts w:ascii="Cambria" w:hAnsi="Cambria"/>
              </w:rPr>
              <w:t xml:space="preserve"> Emergency Preparedness Plan – Integrated Healthcare System</w:t>
            </w:r>
          </w:p>
        </w:tc>
        <w:tc>
          <w:tcPr>
            <w:tcW w:w="1345" w:type="dxa"/>
          </w:tcPr>
          <w:p w14:paraId="207B1350" w14:textId="0D501575"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1</w:t>
            </w:r>
          </w:p>
        </w:tc>
      </w:tr>
      <w:tr w:rsidR="001F3D00" w:rsidRPr="00F707F0" w14:paraId="5054CD76" w14:textId="77777777" w:rsidTr="00AE7948">
        <w:tc>
          <w:tcPr>
            <w:tcW w:w="8005" w:type="dxa"/>
          </w:tcPr>
          <w:p w14:paraId="288ED30C" w14:textId="77777777" w:rsidR="001F3D00" w:rsidRPr="00F707F0" w:rsidRDefault="001F3D00" w:rsidP="00AE7948">
            <w:pPr>
              <w:rPr>
                <w:rFonts w:ascii="Cambria" w:hAnsi="Cambria"/>
              </w:rPr>
            </w:pPr>
          </w:p>
        </w:tc>
        <w:tc>
          <w:tcPr>
            <w:tcW w:w="1345" w:type="dxa"/>
          </w:tcPr>
          <w:p w14:paraId="0A433BAB" w14:textId="77777777" w:rsidR="001F3D00" w:rsidRPr="00F707F0" w:rsidRDefault="001F3D00" w:rsidP="00AE7948">
            <w:pPr>
              <w:jc w:val="center"/>
              <w:rPr>
                <w:rFonts w:ascii="Cambria" w:hAnsi="Cambria"/>
              </w:rPr>
            </w:pPr>
          </w:p>
        </w:tc>
      </w:tr>
      <w:tr w:rsidR="001F3D00" w:rsidRPr="00F707F0" w14:paraId="0E30FDFE" w14:textId="77777777" w:rsidTr="00AE7948">
        <w:tc>
          <w:tcPr>
            <w:tcW w:w="8005" w:type="dxa"/>
          </w:tcPr>
          <w:p w14:paraId="605B0680" w14:textId="77777777" w:rsidR="001F3D00" w:rsidRPr="00F707F0" w:rsidRDefault="001F3D00" w:rsidP="00AE7948">
            <w:pPr>
              <w:rPr>
                <w:rFonts w:ascii="Cambria" w:hAnsi="Cambria"/>
                <w:b/>
                <w:bCs/>
              </w:rPr>
            </w:pPr>
            <w:r w:rsidRPr="00F707F0">
              <w:rPr>
                <w:rFonts w:ascii="Cambria" w:hAnsi="Cambria"/>
                <w:b/>
                <w:bCs/>
              </w:rPr>
              <w:t>Section 11: Personnel</w:t>
            </w:r>
          </w:p>
        </w:tc>
        <w:tc>
          <w:tcPr>
            <w:tcW w:w="1345" w:type="dxa"/>
          </w:tcPr>
          <w:p w14:paraId="1F154627" w14:textId="77777777" w:rsidR="001F3D00" w:rsidRPr="00F707F0" w:rsidRDefault="001F3D00" w:rsidP="00AE7948">
            <w:pPr>
              <w:jc w:val="center"/>
              <w:rPr>
                <w:rFonts w:ascii="Cambria" w:hAnsi="Cambria"/>
                <w:b/>
                <w:bCs/>
              </w:rPr>
            </w:pPr>
            <w:r w:rsidRPr="00F707F0">
              <w:rPr>
                <w:rFonts w:ascii="Cambria" w:hAnsi="Cambria"/>
                <w:b/>
                <w:bCs/>
              </w:rPr>
              <w:t>23</w:t>
            </w:r>
          </w:p>
        </w:tc>
      </w:tr>
      <w:tr w:rsidR="001F3D00" w:rsidRPr="00F707F0" w14:paraId="1E742F96" w14:textId="77777777" w:rsidTr="00AE7948">
        <w:tc>
          <w:tcPr>
            <w:tcW w:w="8005" w:type="dxa"/>
          </w:tcPr>
          <w:p w14:paraId="088CB91E" w14:textId="702453E3" w:rsidR="001F3D00" w:rsidRPr="00F707F0" w:rsidRDefault="00000000" w:rsidP="00AE7948">
            <w:pPr>
              <w:ind w:left="345"/>
              <w:rPr>
                <w:rFonts w:ascii="Cambria" w:hAnsi="Cambria"/>
              </w:rPr>
            </w:pPr>
            <w:hyperlink w:anchor="TOC23FacilityStaffing" w:history="1">
              <w:r w:rsidR="001F3D00" w:rsidRPr="004917A7">
                <w:rPr>
                  <w:rStyle w:val="Hyperlink"/>
                  <w:rFonts w:ascii="Cambria" w:hAnsi="Cambria"/>
                </w:rPr>
                <w:t>Sub-section E:</w:t>
              </w:r>
            </w:hyperlink>
            <w:r w:rsidR="001F3D00" w:rsidRPr="00F707F0">
              <w:rPr>
                <w:rFonts w:ascii="Cambria" w:hAnsi="Cambria"/>
              </w:rPr>
              <w:t xml:space="preserve"> Facility Staffing</w:t>
            </w:r>
          </w:p>
        </w:tc>
        <w:tc>
          <w:tcPr>
            <w:tcW w:w="1345" w:type="dxa"/>
          </w:tcPr>
          <w:p w14:paraId="19A65E16" w14:textId="77777777" w:rsidR="001F3D00" w:rsidRPr="00F707F0" w:rsidRDefault="001F3D00" w:rsidP="00AE7948">
            <w:pPr>
              <w:jc w:val="center"/>
              <w:rPr>
                <w:rFonts w:ascii="Cambria" w:hAnsi="Cambria"/>
              </w:rPr>
            </w:pPr>
            <w:r w:rsidRPr="00F707F0">
              <w:rPr>
                <w:rFonts w:ascii="Cambria" w:hAnsi="Cambria"/>
              </w:rPr>
              <w:t>23</w:t>
            </w:r>
          </w:p>
        </w:tc>
      </w:tr>
      <w:tr w:rsidR="00DE65D3" w:rsidRPr="00F707F0" w14:paraId="115AF8A6" w14:textId="77777777" w:rsidTr="00AE7948">
        <w:tc>
          <w:tcPr>
            <w:tcW w:w="8005" w:type="dxa"/>
          </w:tcPr>
          <w:p w14:paraId="74488C97" w14:textId="5A9E63F2" w:rsidR="00DE65D3" w:rsidRDefault="00DE65D3" w:rsidP="00AE7948">
            <w:pPr>
              <w:ind w:left="345"/>
            </w:pPr>
            <w:r>
              <w:rPr>
                <w:rFonts w:ascii="Cambria" w:hAnsi="Cambria"/>
              </w:rPr>
              <w:t>Sub-section J: Vaccination Status</w:t>
            </w:r>
          </w:p>
        </w:tc>
        <w:tc>
          <w:tcPr>
            <w:tcW w:w="1345" w:type="dxa"/>
          </w:tcPr>
          <w:p w14:paraId="1E467DF6" w14:textId="1C1DBBEE" w:rsidR="00DE65D3" w:rsidRPr="00F707F0" w:rsidRDefault="00F837F3" w:rsidP="00AE7948">
            <w:pPr>
              <w:jc w:val="center"/>
              <w:rPr>
                <w:rFonts w:ascii="Cambria" w:hAnsi="Cambria"/>
              </w:rPr>
            </w:pPr>
            <w:r>
              <w:rPr>
                <w:rFonts w:ascii="Cambria" w:hAnsi="Cambria"/>
              </w:rPr>
              <w:t>23</w:t>
            </w:r>
          </w:p>
        </w:tc>
      </w:tr>
      <w:tr w:rsidR="001F3D00" w:rsidRPr="00F707F0" w14:paraId="6ADE0251" w14:textId="77777777" w:rsidTr="00AE7948">
        <w:tc>
          <w:tcPr>
            <w:tcW w:w="8005" w:type="dxa"/>
          </w:tcPr>
          <w:p w14:paraId="6A524CCE" w14:textId="77777777" w:rsidR="001F3D00" w:rsidRPr="00F707F0" w:rsidRDefault="001F3D00" w:rsidP="00AE7948">
            <w:pPr>
              <w:rPr>
                <w:rFonts w:ascii="Cambria" w:hAnsi="Cambria"/>
              </w:rPr>
            </w:pPr>
          </w:p>
        </w:tc>
        <w:tc>
          <w:tcPr>
            <w:tcW w:w="1345" w:type="dxa"/>
          </w:tcPr>
          <w:p w14:paraId="72596754" w14:textId="77777777" w:rsidR="001F3D00" w:rsidRPr="00F707F0" w:rsidRDefault="001F3D00" w:rsidP="00AE7948">
            <w:pPr>
              <w:jc w:val="center"/>
              <w:rPr>
                <w:rFonts w:ascii="Cambria" w:hAnsi="Cambria"/>
              </w:rPr>
            </w:pPr>
          </w:p>
        </w:tc>
      </w:tr>
      <w:tr w:rsidR="001F3D00" w:rsidRPr="00F707F0" w14:paraId="712ECF93" w14:textId="77777777" w:rsidTr="00AE7948">
        <w:tc>
          <w:tcPr>
            <w:tcW w:w="8005" w:type="dxa"/>
          </w:tcPr>
          <w:p w14:paraId="620BC08E" w14:textId="086E80D2" w:rsidR="001F3D00" w:rsidRPr="00F707F0" w:rsidRDefault="001F3D00" w:rsidP="00AE7948">
            <w:pPr>
              <w:rPr>
                <w:rFonts w:ascii="Cambria" w:hAnsi="Cambria"/>
                <w:b/>
                <w:bCs/>
              </w:rPr>
            </w:pPr>
            <w:r w:rsidRPr="00F707F0">
              <w:rPr>
                <w:rFonts w:ascii="Cambria" w:hAnsi="Cambria"/>
                <w:b/>
                <w:bCs/>
              </w:rPr>
              <w:t>Section 1</w:t>
            </w:r>
            <w:r w:rsidR="00BC624A">
              <w:rPr>
                <w:rFonts w:ascii="Cambria" w:hAnsi="Cambria"/>
                <w:b/>
                <w:bCs/>
              </w:rPr>
              <w:t>5</w:t>
            </w:r>
            <w:r w:rsidRPr="00F707F0">
              <w:rPr>
                <w:rFonts w:ascii="Cambria" w:hAnsi="Cambria"/>
                <w:b/>
                <w:bCs/>
              </w:rPr>
              <w:t xml:space="preserve">: </w:t>
            </w:r>
            <w:r w:rsidR="006E5835" w:rsidRPr="00F707F0">
              <w:rPr>
                <w:rFonts w:ascii="Cambria" w:hAnsi="Cambria"/>
                <w:b/>
                <w:bCs/>
              </w:rPr>
              <w:t>Outpatient Physical Therapy</w:t>
            </w:r>
            <w:r w:rsidRPr="00F707F0">
              <w:rPr>
                <w:rFonts w:ascii="Cambria" w:hAnsi="Cambria"/>
                <w:b/>
                <w:bCs/>
              </w:rPr>
              <w:t xml:space="preserve"> (</w:t>
            </w:r>
            <w:r w:rsidR="006E5835" w:rsidRPr="00F707F0">
              <w:rPr>
                <w:rFonts w:ascii="Cambria" w:hAnsi="Cambria"/>
                <w:b/>
                <w:bCs/>
              </w:rPr>
              <w:t>OPT</w:t>
            </w:r>
            <w:r w:rsidRPr="00F707F0">
              <w:rPr>
                <w:rFonts w:ascii="Cambria" w:hAnsi="Cambria"/>
                <w:b/>
                <w:bCs/>
              </w:rPr>
              <w:t>)</w:t>
            </w:r>
          </w:p>
        </w:tc>
        <w:tc>
          <w:tcPr>
            <w:tcW w:w="1345" w:type="dxa"/>
          </w:tcPr>
          <w:p w14:paraId="77E6ED69" w14:textId="34C6870F" w:rsidR="001F3D00" w:rsidRPr="00F707F0" w:rsidRDefault="00F837F3" w:rsidP="00AE7948">
            <w:pPr>
              <w:jc w:val="center"/>
              <w:rPr>
                <w:rFonts w:ascii="Cambria" w:hAnsi="Cambria"/>
                <w:b/>
                <w:bCs/>
              </w:rPr>
            </w:pPr>
            <w:r>
              <w:rPr>
                <w:rFonts w:ascii="Cambria" w:hAnsi="Cambria"/>
                <w:b/>
                <w:bCs/>
              </w:rPr>
              <w:t>30</w:t>
            </w:r>
          </w:p>
        </w:tc>
      </w:tr>
      <w:tr w:rsidR="001F3D00" w:rsidRPr="00F707F0" w14:paraId="05BB8262" w14:textId="77777777" w:rsidTr="00AE7948">
        <w:tc>
          <w:tcPr>
            <w:tcW w:w="8005" w:type="dxa"/>
          </w:tcPr>
          <w:p w14:paraId="2BDE331D" w14:textId="60E7C5A5" w:rsidR="001F3D00" w:rsidRPr="00F707F0" w:rsidRDefault="00000000" w:rsidP="00AE7948">
            <w:pPr>
              <w:ind w:left="345"/>
              <w:rPr>
                <w:rFonts w:ascii="Cambria" w:hAnsi="Cambria"/>
              </w:rPr>
            </w:pPr>
            <w:hyperlink w:anchor="TOC24SecAPersonnelQual" w:history="1">
              <w:r w:rsidR="001F3D00" w:rsidRPr="004917A7">
                <w:rPr>
                  <w:rStyle w:val="Hyperlink"/>
                  <w:rFonts w:ascii="Cambria" w:hAnsi="Cambria"/>
                </w:rPr>
                <w:t>Sub-section A:</w:t>
              </w:r>
            </w:hyperlink>
            <w:r w:rsidR="001F3D00" w:rsidRPr="00F707F0">
              <w:rPr>
                <w:rFonts w:ascii="Cambria" w:hAnsi="Cambria"/>
              </w:rPr>
              <w:t xml:space="preserve"> </w:t>
            </w:r>
            <w:r w:rsidR="006E5835" w:rsidRPr="00F707F0">
              <w:rPr>
                <w:rFonts w:ascii="Cambria" w:hAnsi="Cambria"/>
              </w:rPr>
              <w:t>Personnel Qualifications</w:t>
            </w:r>
          </w:p>
        </w:tc>
        <w:tc>
          <w:tcPr>
            <w:tcW w:w="1345" w:type="dxa"/>
          </w:tcPr>
          <w:p w14:paraId="065BAAFE" w14:textId="66C3E8D7" w:rsidR="001F3D00" w:rsidRPr="00F707F0" w:rsidRDefault="00F837F3" w:rsidP="00AE7948">
            <w:pPr>
              <w:jc w:val="center"/>
              <w:rPr>
                <w:rFonts w:ascii="Cambria" w:hAnsi="Cambria"/>
              </w:rPr>
            </w:pPr>
            <w:r>
              <w:rPr>
                <w:rFonts w:ascii="Cambria" w:hAnsi="Cambria"/>
              </w:rPr>
              <w:t>30</w:t>
            </w:r>
          </w:p>
        </w:tc>
      </w:tr>
      <w:tr w:rsidR="001F3D00" w:rsidRPr="00F707F0" w14:paraId="1C2ABF3A" w14:textId="77777777" w:rsidTr="00AE7948">
        <w:tc>
          <w:tcPr>
            <w:tcW w:w="8005" w:type="dxa"/>
          </w:tcPr>
          <w:p w14:paraId="05858E3F" w14:textId="784ACEE7" w:rsidR="001F3D00" w:rsidRPr="00F707F0" w:rsidRDefault="00000000" w:rsidP="00AE7948">
            <w:pPr>
              <w:tabs>
                <w:tab w:val="left" w:pos="3516"/>
              </w:tabs>
              <w:ind w:left="345"/>
              <w:rPr>
                <w:rFonts w:ascii="Cambria" w:hAnsi="Cambria"/>
              </w:rPr>
            </w:pPr>
            <w:hyperlink w:anchor="TOC28CompFedStLocalLaws" w:history="1">
              <w:r w:rsidR="001F3D00" w:rsidRPr="004917A7">
                <w:rPr>
                  <w:rStyle w:val="Hyperlink"/>
                  <w:rFonts w:ascii="Cambria" w:hAnsi="Cambria"/>
                </w:rPr>
                <w:t>Sub-section B:</w:t>
              </w:r>
            </w:hyperlink>
            <w:r w:rsidR="001F3D00" w:rsidRPr="00F707F0">
              <w:rPr>
                <w:rFonts w:ascii="Cambria" w:hAnsi="Cambria"/>
              </w:rPr>
              <w:t xml:space="preserve"> </w:t>
            </w:r>
            <w:r w:rsidR="006E5835" w:rsidRPr="00F707F0">
              <w:rPr>
                <w:rFonts w:ascii="Cambria" w:hAnsi="Cambria"/>
              </w:rPr>
              <w:t>Compliance with Federal, State, and Local Laws</w:t>
            </w:r>
          </w:p>
        </w:tc>
        <w:tc>
          <w:tcPr>
            <w:tcW w:w="1345" w:type="dxa"/>
          </w:tcPr>
          <w:p w14:paraId="6FAEB38B" w14:textId="164BFDC9" w:rsidR="001F3D00" w:rsidRPr="00F707F0" w:rsidRDefault="00F837F3" w:rsidP="00AE7948">
            <w:pPr>
              <w:jc w:val="center"/>
              <w:rPr>
                <w:rFonts w:ascii="Cambria" w:hAnsi="Cambria"/>
              </w:rPr>
            </w:pPr>
            <w:r>
              <w:rPr>
                <w:rFonts w:ascii="Cambria" w:hAnsi="Cambria"/>
              </w:rPr>
              <w:t>34</w:t>
            </w:r>
          </w:p>
        </w:tc>
      </w:tr>
      <w:tr w:rsidR="001F3D00" w:rsidRPr="00F707F0" w14:paraId="602FBAEF" w14:textId="77777777" w:rsidTr="00AE7948">
        <w:tc>
          <w:tcPr>
            <w:tcW w:w="8005" w:type="dxa"/>
          </w:tcPr>
          <w:p w14:paraId="2EF6E4EB" w14:textId="17F452F6" w:rsidR="001F3D00" w:rsidRPr="00F707F0" w:rsidDel="001B68C6" w:rsidRDefault="00000000" w:rsidP="00AE7948">
            <w:pPr>
              <w:tabs>
                <w:tab w:val="left" w:pos="3516"/>
              </w:tabs>
              <w:ind w:left="345"/>
              <w:rPr>
                <w:rFonts w:ascii="Cambria" w:hAnsi="Cambria"/>
              </w:rPr>
            </w:pPr>
            <w:hyperlink w:anchor="TOC29CAdminMan" w:history="1">
              <w:r w:rsidR="001F3D00" w:rsidRPr="004917A7">
                <w:rPr>
                  <w:rStyle w:val="Hyperlink"/>
                  <w:rFonts w:ascii="Cambria" w:hAnsi="Cambria"/>
                </w:rPr>
                <w:t>Sub-section C:</w:t>
              </w:r>
            </w:hyperlink>
            <w:r w:rsidR="001F3D00" w:rsidRPr="00F707F0">
              <w:rPr>
                <w:rFonts w:ascii="Cambria" w:hAnsi="Cambria"/>
              </w:rPr>
              <w:t xml:space="preserve"> </w:t>
            </w:r>
            <w:r w:rsidR="006E5835" w:rsidRPr="00F707F0">
              <w:rPr>
                <w:rFonts w:ascii="Cambria" w:hAnsi="Cambria"/>
              </w:rPr>
              <w:t>Administrative Management</w:t>
            </w:r>
          </w:p>
        </w:tc>
        <w:tc>
          <w:tcPr>
            <w:tcW w:w="1345" w:type="dxa"/>
          </w:tcPr>
          <w:p w14:paraId="50B8E4D6" w14:textId="35551167" w:rsidR="001F3D00" w:rsidRPr="00F707F0" w:rsidRDefault="00F837F3" w:rsidP="00AE7948">
            <w:pPr>
              <w:jc w:val="center"/>
              <w:rPr>
                <w:rFonts w:ascii="Cambria" w:hAnsi="Cambria"/>
              </w:rPr>
            </w:pPr>
            <w:r>
              <w:rPr>
                <w:rFonts w:ascii="Cambria" w:hAnsi="Cambria"/>
              </w:rPr>
              <w:t>35</w:t>
            </w:r>
          </w:p>
        </w:tc>
      </w:tr>
      <w:tr w:rsidR="001F3D00" w:rsidRPr="00F707F0" w14:paraId="1C1BF4F1" w14:textId="77777777" w:rsidTr="00AE7948">
        <w:tc>
          <w:tcPr>
            <w:tcW w:w="8005" w:type="dxa"/>
          </w:tcPr>
          <w:p w14:paraId="222350D2" w14:textId="5C3F4B5C" w:rsidR="001F3D00" w:rsidRPr="00F707F0" w:rsidDel="001B68C6" w:rsidRDefault="00000000" w:rsidP="00AE7948">
            <w:pPr>
              <w:ind w:left="345"/>
              <w:rPr>
                <w:rFonts w:ascii="Cambria" w:hAnsi="Cambria"/>
              </w:rPr>
            </w:pPr>
            <w:hyperlink w:anchor="TOC29DPoCDocInvolve" w:history="1">
              <w:r w:rsidR="001F3D00" w:rsidRPr="004917A7">
                <w:rPr>
                  <w:rStyle w:val="Hyperlink"/>
                  <w:rFonts w:ascii="Cambria" w:hAnsi="Cambria"/>
                </w:rPr>
                <w:t>Sub-section D:</w:t>
              </w:r>
            </w:hyperlink>
            <w:r w:rsidR="001F3D00" w:rsidRPr="00F707F0">
              <w:rPr>
                <w:rFonts w:ascii="Cambria" w:hAnsi="Cambria"/>
              </w:rPr>
              <w:t xml:space="preserve"> </w:t>
            </w:r>
            <w:r w:rsidR="006E5835" w:rsidRPr="00F707F0">
              <w:rPr>
                <w:rFonts w:ascii="Cambria" w:hAnsi="Cambria"/>
              </w:rPr>
              <w:t>Plan of Care and Physician Involvement</w:t>
            </w:r>
          </w:p>
        </w:tc>
        <w:tc>
          <w:tcPr>
            <w:tcW w:w="1345" w:type="dxa"/>
          </w:tcPr>
          <w:p w14:paraId="3FE054A4" w14:textId="00EFB1A8" w:rsidR="001F3D00" w:rsidRPr="00F707F0" w:rsidRDefault="00F837F3" w:rsidP="00AE7948">
            <w:pPr>
              <w:jc w:val="center"/>
              <w:rPr>
                <w:rFonts w:ascii="Cambria" w:hAnsi="Cambria"/>
              </w:rPr>
            </w:pPr>
            <w:r>
              <w:rPr>
                <w:rFonts w:ascii="Cambria" w:hAnsi="Cambria"/>
              </w:rPr>
              <w:t>36</w:t>
            </w:r>
          </w:p>
        </w:tc>
      </w:tr>
      <w:tr w:rsidR="001F3D00" w:rsidRPr="00F707F0" w14:paraId="51884438" w14:textId="77777777" w:rsidTr="00AE7948">
        <w:tc>
          <w:tcPr>
            <w:tcW w:w="8005" w:type="dxa"/>
          </w:tcPr>
          <w:p w14:paraId="77908176" w14:textId="15D0F750" w:rsidR="001F3D00" w:rsidRPr="00F707F0" w:rsidDel="001B68C6" w:rsidRDefault="00000000" w:rsidP="00AE7948">
            <w:pPr>
              <w:ind w:left="345"/>
              <w:rPr>
                <w:rFonts w:ascii="Cambria" w:hAnsi="Cambria"/>
              </w:rPr>
            </w:pPr>
            <w:hyperlink w:anchor="TOC33EPTServices" w:history="1">
              <w:r w:rsidR="001F3D00" w:rsidRPr="004917A7">
                <w:rPr>
                  <w:rStyle w:val="Hyperlink"/>
                  <w:rFonts w:ascii="Cambria" w:hAnsi="Cambria"/>
                </w:rPr>
                <w:t>Sub-section E:</w:t>
              </w:r>
            </w:hyperlink>
            <w:r w:rsidR="001F3D00" w:rsidRPr="00F707F0">
              <w:rPr>
                <w:rFonts w:ascii="Cambria" w:hAnsi="Cambria"/>
              </w:rPr>
              <w:t xml:space="preserve"> </w:t>
            </w:r>
            <w:r w:rsidR="006E5835" w:rsidRPr="00F707F0">
              <w:rPr>
                <w:rFonts w:ascii="Cambria" w:hAnsi="Cambria"/>
              </w:rPr>
              <w:t>Physical Therapy Services</w:t>
            </w:r>
          </w:p>
        </w:tc>
        <w:tc>
          <w:tcPr>
            <w:tcW w:w="1345" w:type="dxa"/>
          </w:tcPr>
          <w:p w14:paraId="7DC389BE" w14:textId="577D6BD9" w:rsidR="001F3D00" w:rsidRPr="00F707F0" w:rsidRDefault="00F837F3" w:rsidP="00AE7948">
            <w:pPr>
              <w:jc w:val="center"/>
              <w:rPr>
                <w:rFonts w:ascii="Cambria" w:hAnsi="Cambria"/>
              </w:rPr>
            </w:pPr>
            <w:r>
              <w:rPr>
                <w:rFonts w:ascii="Cambria" w:hAnsi="Cambria"/>
              </w:rPr>
              <w:t>39</w:t>
            </w:r>
          </w:p>
        </w:tc>
      </w:tr>
      <w:tr w:rsidR="001F3D00" w:rsidRPr="00F707F0" w14:paraId="56613CFE" w14:textId="77777777" w:rsidTr="00AE7948">
        <w:tc>
          <w:tcPr>
            <w:tcW w:w="8005" w:type="dxa"/>
          </w:tcPr>
          <w:p w14:paraId="73ADFE78" w14:textId="478D52EE" w:rsidR="001F3D00" w:rsidRPr="00F707F0" w:rsidDel="001B68C6" w:rsidRDefault="00000000" w:rsidP="00AE7948">
            <w:pPr>
              <w:tabs>
                <w:tab w:val="left" w:pos="3516"/>
              </w:tabs>
              <w:ind w:left="345"/>
              <w:rPr>
                <w:rFonts w:ascii="Cambria" w:hAnsi="Cambria"/>
              </w:rPr>
            </w:pPr>
            <w:hyperlink w:anchor="TOC35OTServ" w:history="1">
              <w:r w:rsidR="001F3D00" w:rsidRPr="004917A7">
                <w:rPr>
                  <w:rStyle w:val="Hyperlink"/>
                  <w:rFonts w:ascii="Cambria" w:hAnsi="Cambria"/>
                </w:rPr>
                <w:t>Sub-section F:</w:t>
              </w:r>
            </w:hyperlink>
            <w:r w:rsidR="001F3D00" w:rsidRPr="00F707F0">
              <w:rPr>
                <w:rFonts w:ascii="Cambria" w:hAnsi="Cambria"/>
              </w:rPr>
              <w:t xml:space="preserve"> </w:t>
            </w:r>
            <w:r w:rsidR="006E5835" w:rsidRPr="00F707F0">
              <w:rPr>
                <w:rFonts w:ascii="Cambria" w:hAnsi="Cambria"/>
              </w:rPr>
              <w:t>Occupational Therapy Services</w:t>
            </w:r>
          </w:p>
        </w:tc>
        <w:tc>
          <w:tcPr>
            <w:tcW w:w="1345" w:type="dxa"/>
          </w:tcPr>
          <w:p w14:paraId="75083189" w14:textId="565F53FE" w:rsidR="001F3D00" w:rsidRPr="00F707F0" w:rsidRDefault="00F837F3" w:rsidP="00AE7948">
            <w:pPr>
              <w:jc w:val="center"/>
              <w:rPr>
                <w:rFonts w:ascii="Cambria" w:hAnsi="Cambria"/>
              </w:rPr>
            </w:pPr>
            <w:r>
              <w:rPr>
                <w:rFonts w:ascii="Cambria" w:hAnsi="Cambria"/>
              </w:rPr>
              <w:t>40</w:t>
            </w:r>
          </w:p>
        </w:tc>
      </w:tr>
      <w:tr w:rsidR="001F3D00" w:rsidRPr="00F707F0" w14:paraId="1493959F" w14:textId="77777777" w:rsidTr="00AE7948">
        <w:tc>
          <w:tcPr>
            <w:tcW w:w="8005" w:type="dxa"/>
          </w:tcPr>
          <w:p w14:paraId="6B6DCF96" w14:textId="153A4BD6" w:rsidR="001F3D00" w:rsidRPr="00F707F0" w:rsidDel="001B68C6" w:rsidRDefault="00000000" w:rsidP="00AE7948">
            <w:pPr>
              <w:tabs>
                <w:tab w:val="left" w:pos="3516"/>
              </w:tabs>
              <w:ind w:left="345"/>
              <w:rPr>
                <w:rFonts w:ascii="Cambria" w:hAnsi="Cambria"/>
              </w:rPr>
            </w:pPr>
            <w:hyperlink w:anchor="TOC37SPServices" w:history="1">
              <w:r w:rsidR="001F3D00" w:rsidRPr="004917A7">
                <w:rPr>
                  <w:rStyle w:val="Hyperlink"/>
                  <w:rFonts w:ascii="Cambria" w:hAnsi="Cambria"/>
                </w:rPr>
                <w:t>Sub-section G:</w:t>
              </w:r>
            </w:hyperlink>
            <w:r w:rsidR="001F3D00" w:rsidRPr="00F707F0">
              <w:rPr>
                <w:rFonts w:ascii="Cambria" w:hAnsi="Cambria"/>
              </w:rPr>
              <w:t xml:space="preserve"> </w:t>
            </w:r>
            <w:r w:rsidR="006E5835" w:rsidRPr="00F707F0">
              <w:rPr>
                <w:rFonts w:ascii="Cambria" w:hAnsi="Cambria"/>
              </w:rPr>
              <w:t>Speech Pathology Services</w:t>
            </w:r>
          </w:p>
        </w:tc>
        <w:tc>
          <w:tcPr>
            <w:tcW w:w="1345" w:type="dxa"/>
          </w:tcPr>
          <w:p w14:paraId="6EC19C3C" w14:textId="79AA2F3A" w:rsidR="001F3D00" w:rsidRPr="00F707F0" w:rsidRDefault="007459F0" w:rsidP="00AE7948">
            <w:pPr>
              <w:jc w:val="center"/>
              <w:rPr>
                <w:rFonts w:ascii="Cambria" w:hAnsi="Cambria"/>
              </w:rPr>
            </w:pPr>
            <w:r>
              <w:rPr>
                <w:rFonts w:ascii="Cambria" w:hAnsi="Cambria"/>
              </w:rPr>
              <w:t>42</w:t>
            </w:r>
          </w:p>
        </w:tc>
      </w:tr>
      <w:tr w:rsidR="001F3D00" w:rsidRPr="00F707F0" w14:paraId="2510C07D" w14:textId="77777777" w:rsidTr="00AE7948">
        <w:tc>
          <w:tcPr>
            <w:tcW w:w="8005" w:type="dxa"/>
          </w:tcPr>
          <w:p w14:paraId="7CDFB6EC" w14:textId="5D824747" w:rsidR="001F3D00" w:rsidRPr="00F707F0" w:rsidDel="001B68C6" w:rsidRDefault="00000000" w:rsidP="00AE7948">
            <w:pPr>
              <w:tabs>
                <w:tab w:val="left" w:pos="3516"/>
              </w:tabs>
              <w:ind w:left="345"/>
              <w:rPr>
                <w:rFonts w:ascii="Cambria" w:hAnsi="Cambria"/>
              </w:rPr>
            </w:pPr>
            <w:hyperlink w:anchor="TOC38RehabProg" w:history="1">
              <w:r w:rsidR="001F3D00" w:rsidRPr="004917A7">
                <w:rPr>
                  <w:rStyle w:val="Hyperlink"/>
                  <w:rFonts w:ascii="Cambria" w:hAnsi="Cambria"/>
                </w:rPr>
                <w:t>Sub-section H:</w:t>
              </w:r>
            </w:hyperlink>
            <w:r w:rsidR="001F3D00" w:rsidRPr="00F707F0">
              <w:rPr>
                <w:rFonts w:ascii="Cambria" w:hAnsi="Cambria"/>
              </w:rPr>
              <w:t xml:space="preserve"> </w:t>
            </w:r>
            <w:r w:rsidR="006E5835" w:rsidRPr="00F707F0">
              <w:rPr>
                <w:rFonts w:ascii="Cambria" w:hAnsi="Cambria"/>
              </w:rPr>
              <w:t>Rehabilitation Program</w:t>
            </w:r>
          </w:p>
        </w:tc>
        <w:tc>
          <w:tcPr>
            <w:tcW w:w="1345" w:type="dxa"/>
          </w:tcPr>
          <w:p w14:paraId="2D79647C" w14:textId="6662853E" w:rsidR="001F3D00" w:rsidRPr="00F707F0" w:rsidRDefault="007459F0" w:rsidP="00AE7948">
            <w:pPr>
              <w:jc w:val="center"/>
              <w:rPr>
                <w:rFonts w:ascii="Cambria" w:hAnsi="Cambria"/>
              </w:rPr>
            </w:pPr>
            <w:r>
              <w:rPr>
                <w:rFonts w:ascii="Cambria" w:hAnsi="Cambria"/>
              </w:rPr>
              <w:t>43</w:t>
            </w:r>
          </w:p>
        </w:tc>
      </w:tr>
      <w:tr w:rsidR="005F1395" w:rsidRPr="00F707F0" w14:paraId="13367193" w14:textId="77777777" w:rsidTr="00AE7948">
        <w:tc>
          <w:tcPr>
            <w:tcW w:w="8005" w:type="dxa"/>
          </w:tcPr>
          <w:p w14:paraId="6A72C4FD" w14:textId="162839B7" w:rsidR="005F1395" w:rsidRPr="00F707F0" w:rsidRDefault="00000000" w:rsidP="00AE7948">
            <w:pPr>
              <w:tabs>
                <w:tab w:val="left" w:pos="3516"/>
              </w:tabs>
              <w:ind w:left="345"/>
              <w:rPr>
                <w:rFonts w:ascii="Cambria" w:hAnsi="Cambria"/>
              </w:rPr>
            </w:pPr>
            <w:hyperlink w:anchor="TOC39IContracts" w:history="1">
              <w:r w:rsidR="00B10A72" w:rsidRPr="004917A7">
                <w:rPr>
                  <w:rStyle w:val="Hyperlink"/>
                  <w:rFonts w:ascii="Cambria" w:hAnsi="Cambria"/>
                </w:rPr>
                <w:t>Sub-section I:</w:t>
              </w:r>
            </w:hyperlink>
            <w:r w:rsidR="00B10A72" w:rsidRPr="00F707F0">
              <w:rPr>
                <w:rFonts w:ascii="Cambria" w:hAnsi="Cambria"/>
              </w:rPr>
              <w:t xml:space="preserve"> Arrangements for Services to be Performed </w:t>
            </w:r>
            <w:proofErr w:type="gramStart"/>
            <w:r w:rsidR="00B10A72" w:rsidRPr="00F707F0">
              <w:rPr>
                <w:rFonts w:ascii="Cambria" w:hAnsi="Cambria"/>
              </w:rPr>
              <w:t>By</w:t>
            </w:r>
            <w:proofErr w:type="gramEnd"/>
            <w:r w:rsidR="00B10A72" w:rsidRPr="00F707F0">
              <w:rPr>
                <w:rFonts w:ascii="Cambria" w:hAnsi="Cambria"/>
              </w:rPr>
              <w:t xml:space="preserve"> Other Than Salaried Organization Personnel</w:t>
            </w:r>
          </w:p>
        </w:tc>
        <w:tc>
          <w:tcPr>
            <w:tcW w:w="1345" w:type="dxa"/>
          </w:tcPr>
          <w:p w14:paraId="4FFC0AC8" w14:textId="1B25279E" w:rsidR="005F1395" w:rsidRPr="00F707F0" w:rsidRDefault="007459F0" w:rsidP="00AE7948">
            <w:pPr>
              <w:jc w:val="center"/>
              <w:rPr>
                <w:rFonts w:ascii="Cambria" w:hAnsi="Cambria"/>
              </w:rPr>
            </w:pPr>
            <w:r>
              <w:rPr>
                <w:rFonts w:ascii="Cambria" w:hAnsi="Cambria"/>
              </w:rPr>
              <w:t>44</w:t>
            </w:r>
          </w:p>
        </w:tc>
      </w:tr>
      <w:tr w:rsidR="005F1395" w:rsidRPr="00F707F0" w14:paraId="5C26972B" w14:textId="77777777" w:rsidTr="00AE7948">
        <w:tc>
          <w:tcPr>
            <w:tcW w:w="8005" w:type="dxa"/>
          </w:tcPr>
          <w:p w14:paraId="4A6E9CB3" w14:textId="38977F74" w:rsidR="005F1395" w:rsidRPr="00F707F0" w:rsidRDefault="00000000" w:rsidP="00AE7948">
            <w:pPr>
              <w:tabs>
                <w:tab w:val="left" w:pos="3516"/>
              </w:tabs>
              <w:ind w:left="345"/>
              <w:rPr>
                <w:rFonts w:ascii="Cambria" w:hAnsi="Cambria"/>
              </w:rPr>
            </w:pPr>
            <w:hyperlink w:anchor="TOC40JClinicalRecords" w:history="1">
              <w:r w:rsidR="00E8567C" w:rsidRPr="004917A7">
                <w:rPr>
                  <w:rStyle w:val="Hyperlink"/>
                  <w:rFonts w:ascii="Cambria" w:hAnsi="Cambria"/>
                </w:rPr>
                <w:t>Sub-section J:</w:t>
              </w:r>
            </w:hyperlink>
            <w:r w:rsidR="00E8567C" w:rsidRPr="00F707F0">
              <w:rPr>
                <w:rFonts w:ascii="Cambria" w:hAnsi="Cambria"/>
              </w:rPr>
              <w:t xml:space="preserve"> Clinical Records</w:t>
            </w:r>
          </w:p>
        </w:tc>
        <w:tc>
          <w:tcPr>
            <w:tcW w:w="1345" w:type="dxa"/>
          </w:tcPr>
          <w:p w14:paraId="107E6648" w14:textId="35429A8C" w:rsidR="005F1395" w:rsidRPr="00F707F0" w:rsidRDefault="007459F0" w:rsidP="00AE7948">
            <w:pPr>
              <w:jc w:val="center"/>
              <w:rPr>
                <w:rFonts w:ascii="Cambria" w:hAnsi="Cambria"/>
              </w:rPr>
            </w:pPr>
            <w:r>
              <w:rPr>
                <w:rFonts w:ascii="Cambria" w:hAnsi="Cambria"/>
              </w:rPr>
              <w:t>45</w:t>
            </w:r>
          </w:p>
        </w:tc>
      </w:tr>
      <w:tr w:rsidR="005F1395" w:rsidRPr="00F707F0" w14:paraId="35F77D4C" w14:textId="77777777" w:rsidTr="00AE7948">
        <w:tc>
          <w:tcPr>
            <w:tcW w:w="8005" w:type="dxa"/>
          </w:tcPr>
          <w:p w14:paraId="1DD7F5E9" w14:textId="71B3144F" w:rsidR="005F1395" w:rsidRPr="00F707F0" w:rsidRDefault="00000000" w:rsidP="00AE7948">
            <w:pPr>
              <w:tabs>
                <w:tab w:val="left" w:pos="3516"/>
              </w:tabs>
              <w:ind w:left="345"/>
              <w:rPr>
                <w:rFonts w:ascii="Cambria" w:hAnsi="Cambria"/>
              </w:rPr>
            </w:pPr>
            <w:hyperlink w:anchor="TOC42KPhysEnvironment" w:history="1">
              <w:r w:rsidR="00E8567C" w:rsidRPr="004917A7">
                <w:rPr>
                  <w:rStyle w:val="Hyperlink"/>
                  <w:rFonts w:ascii="Cambria" w:hAnsi="Cambria"/>
                </w:rPr>
                <w:t>Sub-section K:</w:t>
              </w:r>
            </w:hyperlink>
            <w:r w:rsidR="00E8567C" w:rsidRPr="00F707F0">
              <w:rPr>
                <w:rFonts w:ascii="Cambria" w:hAnsi="Cambria"/>
              </w:rPr>
              <w:t xml:space="preserve"> Physical Environment</w:t>
            </w:r>
          </w:p>
        </w:tc>
        <w:tc>
          <w:tcPr>
            <w:tcW w:w="1345" w:type="dxa"/>
          </w:tcPr>
          <w:p w14:paraId="01019D2D" w14:textId="5D8222BC" w:rsidR="005F1395" w:rsidRPr="00F707F0" w:rsidRDefault="007459F0" w:rsidP="00AE7948">
            <w:pPr>
              <w:jc w:val="center"/>
              <w:rPr>
                <w:rFonts w:ascii="Cambria" w:hAnsi="Cambria"/>
              </w:rPr>
            </w:pPr>
            <w:r>
              <w:rPr>
                <w:rFonts w:ascii="Cambria" w:hAnsi="Cambria"/>
              </w:rPr>
              <w:t>47</w:t>
            </w:r>
          </w:p>
        </w:tc>
      </w:tr>
      <w:tr w:rsidR="005F1395" w:rsidRPr="00F707F0" w14:paraId="20D9B7BB" w14:textId="77777777" w:rsidTr="00AE7948">
        <w:tc>
          <w:tcPr>
            <w:tcW w:w="8005" w:type="dxa"/>
          </w:tcPr>
          <w:p w14:paraId="06DBE26E" w14:textId="7135CEF1" w:rsidR="005F1395" w:rsidRPr="00F707F0" w:rsidRDefault="00000000" w:rsidP="00AE7948">
            <w:pPr>
              <w:tabs>
                <w:tab w:val="left" w:pos="3516"/>
              </w:tabs>
              <w:ind w:left="345"/>
              <w:rPr>
                <w:rFonts w:ascii="Cambria" w:hAnsi="Cambria"/>
              </w:rPr>
            </w:pPr>
            <w:hyperlink w:anchor="TOC45LInfControl" w:history="1">
              <w:r w:rsidR="00E8567C" w:rsidRPr="004917A7">
                <w:rPr>
                  <w:rStyle w:val="Hyperlink"/>
                  <w:rFonts w:ascii="Cambria" w:hAnsi="Cambria"/>
                </w:rPr>
                <w:t>Sub-section L:</w:t>
              </w:r>
            </w:hyperlink>
            <w:r w:rsidR="00E8567C" w:rsidRPr="00F707F0">
              <w:rPr>
                <w:rFonts w:ascii="Cambria" w:hAnsi="Cambria"/>
              </w:rPr>
              <w:t xml:space="preserve"> Infection Control</w:t>
            </w:r>
          </w:p>
        </w:tc>
        <w:tc>
          <w:tcPr>
            <w:tcW w:w="1345" w:type="dxa"/>
          </w:tcPr>
          <w:p w14:paraId="3C8A4DDC" w14:textId="6DEA1BF3" w:rsidR="005F1395" w:rsidRPr="00F707F0" w:rsidRDefault="007459F0" w:rsidP="00AE7948">
            <w:pPr>
              <w:jc w:val="center"/>
              <w:rPr>
                <w:rFonts w:ascii="Cambria" w:hAnsi="Cambria"/>
              </w:rPr>
            </w:pPr>
            <w:r>
              <w:rPr>
                <w:rFonts w:ascii="Cambria" w:hAnsi="Cambria"/>
              </w:rPr>
              <w:t>50</w:t>
            </w:r>
          </w:p>
        </w:tc>
      </w:tr>
      <w:tr w:rsidR="005F1395" w:rsidRPr="00F707F0" w14:paraId="4B864FF1" w14:textId="77777777" w:rsidTr="00AE7948">
        <w:tc>
          <w:tcPr>
            <w:tcW w:w="8005" w:type="dxa"/>
          </w:tcPr>
          <w:p w14:paraId="79BD1F74" w14:textId="37127DA8" w:rsidR="005F1395" w:rsidRPr="00F707F0" w:rsidRDefault="00000000" w:rsidP="00AE7948">
            <w:pPr>
              <w:tabs>
                <w:tab w:val="left" w:pos="3516"/>
              </w:tabs>
              <w:ind w:left="345"/>
              <w:rPr>
                <w:rFonts w:ascii="Cambria" w:hAnsi="Cambria"/>
              </w:rPr>
            </w:pPr>
            <w:hyperlink w:anchor="TOC46MProgEval" w:history="1">
              <w:r w:rsidR="00E8567C" w:rsidRPr="004917A7">
                <w:rPr>
                  <w:rStyle w:val="Hyperlink"/>
                  <w:rFonts w:ascii="Cambria" w:hAnsi="Cambria"/>
                </w:rPr>
                <w:t>Sub-section M:</w:t>
              </w:r>
            </w:hyperlink>
            <w:r w:rsidR="00E8567C" w:rsidRPr="00F707F0">
              <w:rPr>
                <w:rFonts w:ascii="Cambria" w:hAnsi="Cambria"/>
              </w:rPr>
              <w:t xml:space="preserve"> Program Evaluation</w:t>
            </w:r>
          </w:p>
        </w:tc>
        <w:tc>
          <w:tcPr>
            <w:tcW w:w="1345" w:type="dxa"/>
          </w:tcPr>
          <w:p w14:paraId="676C9468" w14:textId="19A3F466" w:rsidR="005F1395" w:rsidRPr="00F707F0" w:rsidRDefault="007459F0" w:rsidP="00AE7948">
            <w:pPr>
              <w:jc w:val="center"/>
              <w:rPr>
                <w:rFonts w:ascii="Cambria" w:hAnsi="Cambria"/>
              </w:rPr>
            </w:pPr>
            <w:r>
              <w:rPr>
                <w:rFonts w:ascii="Cambria" w:hAnsi="Cambria"/>
              </w:rPr>
              <w:t>51</w:t>
            </w:r>
          </w:p>
        </w:tc>
      </w:tr>
      <w:tr w:rsidR="001F3D00" w:rsidRPr="00F707F0" w14:paraId="03515B8D" w14:textId="77777777" w:rsidTr="00AE7948">
        <w:tc>
          <w:tcPr>
            <w:tcW w:w="8005" w:type="dxa"/>
          </w:tcPr>
          <w:p w14:paraId="0EB55447" w14:textId="77777777" w:rsidR="001F3D00" w:rsidRPr="00F707F0" w:rsidDel="001B68C6" w:rsidRDefault="001F3D00" w:rsidP="00AE7948">
            <w:pPr>
              <w:tabs>
                <w:tab w:val="left" w:pos="3516"/>
              </w:tabs>
              <w:rPr>
                <w:rFonts w:ascii="Cambria" w:hAnsi="Cambria"/>
              </w:rPr>
            </w:pPr>
          </w:p>
        </w:tc>
        <w:tc>
          <w:tcPr>
            <w:tcW w:w="1345" w:type="dxa"/>
          </w:tcPr>
          <w:p w14:paraId="5D6EEB9A" w14:textId="77777777" w:rsidR="001F3D00" w:rsidRPr="00F707F0" w:rsidRDefault="001F3D00" w:rsidP="00AE7948">
            <w:pPr>
              <w:jc w:val="center"/>
              <w:rPr>
                <w:rFonts w:ascii="Cambria" w:hAnsi="Cambria"/>
              </w:rPr>
            </w:pPr>
          </w:p>
        </w:tc>
      </w:tr>
      <w:tr w:rsidR="001F3D00" w:rsidRPr="00F707F0" w14:paraId="2A25927A" w14:textId="77777777" w:rsidTr="00AE7948">
        <w:tc>
          <w:tcPr>
            <w:tcW w:w="8005" w:type="dxa"/>
          </w:tcPr>
          <w:p w14:paraId="6331D336" w14:textId="77777777" w:rsidR="001F3D00" w:rsidRPr="00F707F0" w:rsidDel="001B68C6" w:rsidRDefault="001F3D00" w:rsidP="00AE7948">
            <w:pPr>
              <w:tabs>
                <w:tab w:val="left" w:pos="3516"/>
              </w:tabs>
              <w:rPr>
                <w:rFonts w:ascii="Cambria" w:hAnsi="Cambria"/>
              </w:rPr>
            </w:pPr>
          </w:p>
        </w:tc>
        <w:tc>
          <w:tcPr>
            <w:tcW w:w="1345" w:type="dxa"/>
          </w:tcPr>
          <w:p w14:paraId="0980B828" w14:textId="77777777" w:rsidR="001F3D00" w:rsidRPr="00F707F0" w:rsidRDefault="001F3D00" w:rsidP="00AE7948">
            <w:pPr>
              <w:jc w:val="center"/>
              <w:rPr>
                <w:rFonts w:ascii="Cambria" w:hAnsi="Cambria"/>
              </w:rPr>
            </w:pPr>
          </w:p>
        </w:tc>
      </w:tr>
      <w:tr w:rsidR="001F3D00" w:rsidRPr="009B1B2E" w14:paraId="490FE4B4" w14:textId="77777777" w:rsidTr="00AE7948">
        <w:tc>
          <w:tcPr>
            <w:tcW w:w="8005" w:type="dxa"/>
          </w:tcPr>
          <w:p w14:paraId="7E7111C8" w14:textId="665EE12F" w:rsidR="001F3D00" w:rsidRPr="00F707F0" w:rsidDel="001B68C6" w:rsidRDefault="00000000" w:rsidP="00AE7948">
            <w:pPr>
              <w:tabs>
                <w:tab w:val="left" w:pos="3516"/>
              </w:tabs>
              <w:rPr>
                <w:rFonts w:ascii="Cambria" w:hAnsi="Cambria"/>
                <w:i/>
                <w:iCs/>
              </w:rPr>
            </w:pPr>
            <w:hyperlink w:anchor="TOC48Glossary" w:history="1">
              <w:r w:rsidR="001F3D00" w:rsidRPr="004917A7">
                <w:rPr>
                  <w:rStyle w:val="Hyperlink"/>
                  <w:rFonts w:ascii="Cambria" w:hAnsi="Cambria"/>
                  <w:i/>
                  <w:iCs/>
                </w:rPr>
                <w:t>Glossary</w:t>
              </w:r>
            </w:hyperlink>
          </w:p>
        </w:tc>
        <w:tc>
          <w:tcPr>
            <w:tcW w:w="1345" w:type="dxa"/>
          </w:tcPr>
          <w:p w14:paraId="52C42017" w14:textId="565B5E84" w:rsidR="001F3D00" w:rsidRPr="00F707F0" w:rsidRDefault="007459F0" w:rsidP="00AE7948">
            <w:pPr>
              <w:jc w:val="center"/>
              <w:rPr>
                <w:rFonts w:ascii="Cambria" w:hAnsi="Cambria"/>
                <w:i/>
                <w:iCs/>
              </w:rPr>
            </w:pPr>
            <w:r>
              <w:rPr>
                <w:rFonts w:ascii="Cambria" w:hAnsi="Cambria"/>
                <w:i/>
                <w:iCs/>
              </w:rPr>
              <w:t>52</w:t>
            </w:r>
          </w:p>
        </w:tc>
      </w:tr>
    </w:tbl>
    <w:p w14:paraId="29C89A5D" w14:textId="77777777" w:rsidR="00666B9A" w:rsidRDefault="00666B9A" w:rsidP="00666B9A">
      <w:pPr>
        <w:pStyle w:val="BodyText"/>
        <w:spacing w:before="4"/>
        <w:rPr>
          <w:b/>
          <w:i/>
          <w:sz w:val="17"/>
        </w:rPr>
      </w:pPr>
    </w:p>
    <w:p w14:paraId="6390F6DD" w14:textId="77777777" w:rsidR="00666B9A" w:rsidRDefault="00666B9A" w:rsidP="00666B9A">
      <w:pPr>
        <w:pStyle w:val="BodyText"/>
        <w:spacing w:before="4"/>
        <w:rPr>
          <w:sz w:val="17"/>
        </w:rPr>
      </w:pPr>
    </w:p>
    <w:p w14:paraId="4FE82BB6" w14:textId="77777777" w:rsidR="00666B9A" w:rsidRDefault="00666B9A" w:rsidP="00666B9A">
      <w:pPr>
        <w:rPr>
          <w:rFonts w:ascii="Times New Roman" w:eastAsia="Times New Roman" w:hAnsi="Times New Roman" w:cs="Times New Roman"/>
          <w:sz w:val="17"/>
          <w:szCs w:val="20"/>
        </w:rPr>
      </w:pPr>
    </w:p>
    <w:p w14:paraId="274DAFD7" w14:textId="77777777" w:rsidR="00C53A9F" w:rsidRDefault="00C53A9F" w:rsidP="00C53A9F">
      <w:pPr>
        <w:rPr>
          <w:rFonts w:ascii="Times New Roman" w:eastAsia="Times New Roman" w:hAnsi="Times New Roman" w:cs="Times New Roman"/>
          <w:sz w:val="17"/>
          <w:szCs w:val="20"/>
        </w:rPr>
      </w:pPr>
    </w:p>
    <w:p w14:paraId="2299BC86" w14:textId="77777777" w:rsidR="00C53A9F" w:rsidRDefault="00C53A9F" w:rsidP="00C53A9F">
      <w:pPr>
        <w:rPr>
          <w:rFonts w:ascii="Times New Roman" w:eastAsia="Times New Roman" w:hAnsi="Times New Roman" w:cs="Times New Roman"/>
          <w:sz w:val="17"/>
          <w:szCs w:val="20"/>
        </w:rPr>
      </w:pPr>
    </w:p>
    <w:p w14:paraId="4B5B5FDD" w14:textId="22834FD1" w:rsidR="00C53A9F" w:rsidRPr="00C53A9F" w:rsidRDefault="00C53A9F" w:rsidP="00C53A9F">
      <w:pPr>
        <w:rPr>
          <w:sz w:val="17"/>
        </w:rPr>
        <w:sectPr w:rsidR="00C53A9F" w:rsidRPr="00C53A9F">
          <w:headerReference w:type="even" r:id="rId15"/>
          <w:headerReference w:type="default" r:id="rId16"/>
          <w:footerReference w:type="default" r:id="rId17"/>
          <w:headerReference w:type="first" r:id="rId18"/>
          <w:pgSz w:w="12240" w:h="15840"/>
          <w:pgMar w:top="1500" w:right="180" w:bottom="640" w:left="740" w:header="0" w:footer="443" w:gutter="0"/>
          <w:cols w:space="720"/>
        </w:sectPr>
      </w:pPr>
    </w:p>
    <w:p w14:paraId="6F202F7E" w14:textId="77777777" w:rsidR="00B848D2" w:rsidRDefault="00B848D2" w:rsidP="00B848D2">
      <w:pPr>
        <w:spacing w:after="0" w:line="240" w:lineRule="auto"/>
        <w:ind w:left="806" w:right="1397"/>
        <w:rPr>
          <w:rFonts w:ascii="Cambria" w:hAnsi="Cambria"/>
          <w:b/>
          <w:bCs/>
          <w:sz w:val="24"/>
        </w:rPr>
      </w:pPr>
      <w:bookmarkStart w:id="0" w:name="TOC3SurveyInstructions"/>
      <w:r w:rsidRPr="002170B9">
        <w:rPr>
          <w:rFonts w:ascii="Cambria" w:hAnsi="Cambria"/>
          <w:b/>
          <w:bCs/>
          <w:sz w:val="24"/>
        </w:rPr>
        <w:lastRenderedPageBreak/>
        <w:t>Survey Instructions</w:t>
      </w:r>
    </w:p>
    <w:bookmarkEnd w:id="0"/>
    <w:p w14:paraId="40CAEC0F" w14:textId="77777777" w:rsidR="00B848D2" w:rsidRPr="002170B9" w:rsidRDefault="00B848D2" w:rsidP="00B848D2">
      <w:pPr>
        <w:spacing w:after="0" w:line="240" w:lineRule="auto"/>
        <w:ind w:left="806" w:right="1397"/>
        <w:rPr>
          <w:rFonts w:ascii="Cambria" w:hAnsi="Cambria"/>
        </w:rPr>
      </w:pPr>
    </w:p>
    <w:p w14:paraId="43CEDBE2"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1D63E2C" w14:textId="77777777" w:rsidR="00B848D2" w:rsidRPr="002170B9" w:rsidRDefault="00B848D2" w:rsidP="00B848D2">
      <w:pPr>
        <w:spacing w:after="0" w:line="240" w:lineRule="auto"/>
        <w:ind w:left="806" w:right="1397"/>
        <w:rPr>
          <w:rFonts w:ascii="Cambria" w:hAnsi="Cambria"/>
          <w:sz w:val="24"/>
        </w:rPr>
      </w:pPr>
    </w:p>
    <w:p w14:paraId="431C0C5B" w14:textId="77777777" w:rsidR="00B848D2" w:rsidRDefault="00B848D2" w:rsidP="00B848D2">
      <w:pPr>
        <w:spacing w:after="0" w:line="240" w:lineRule="auto"/>
        <w:ind w:left="806" w:right="1397"/>
        <w:rPr>
          <w:rFonts w:ascii="Cambria" w:hAnsi="Cambria"/>
          <w:sz w:val="24"/>
        </w:rPr>
      </w:pPr>
    </w:p>
    <w:p w14:paraId="2612C7F7" w14:textId="77777777" w:rsidR="00B848D2" w:rsidRPr="002170B9" w:rsidRDefault="00B848D2" w:rsidP="00B848D2">
      <w:pPr>
        <w:spacing w:after="0" w:line="240" w:lineRule="auto"/>
        <w:ind w:left="806" w:right="1397"/>
        <w:rPr>
          <w:rFonts w:ascii="Cambria" w:hAnsi="Cambria"/>
          <w:sz w:val="24"/>
        </w:rPr>
      </w:pPr>
    </w:p>
    <w:p w14:paraId="398E1E74" w14:textId="77777777" w:rsidR="00B848D2" w:rsidRDefault="00B848D2" w:rsidP="00B848D2">
      <w:pPr>
        <w:spacing w:after="0" w:line="240" w:lineRule="auto"/>
        <w:ind w:left="806" w:right="1397"/>
        <w:rPr>
          <w:rFonts w:ascii="Cambria" w:hAnsi="Cambria"/>
          <w:b/>
          <w:bCs/>
          <w:sz w:val="24"/>
        </w:rPr>
      </w:pPr>
      <w:bookmarkStart w:id="1" w:name="TOC3StandardsStructure"/>
      <w:r w:rsidRPr="002170B9">
        <w:rPr>
          <w:rFonts w:ascii="Cambria" w:hAnsi="Cambria"/>
          <w:b/>
          <w:bCs/>
          <w:sz w:val="24"/>
        </w:rPr>
        <w:t>Standards Structure</w:t>
      </w:r>
    </w:p>
    <w:bookmarkEnd w:id="1"/>
    <w:p w14:paraId="1C332C2C" w14:textId="77777777" w:rsidR="00B848D2" w:rsidRPr="002170B9" w:rsidRDefault="00B848D2" w:rsidP="00B848D2">
      <w:pPr>
        <w:spacing w:after="0" w:line="240" w:lineRule="auto"/>
        <w:ind w:left="806" w:right="1397"/>
        <w:rPr>
          <w:rFonts w:ascii="Cambria" w:hAnsi="Cambria"/>
          <w:b/>
          <w:bCs/>
          <w:sz w:val="24"/>
        </w:rPr>
      </w:pPr>
    </w:p>
    <w:p w14:paraId="72325A44"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10BDCB15" w14:textId="77777777" w:rsidR="00B848D2" w:rsidRPr="002170B9" w:rsidRDefault="00B848D2" w:rsidP="00B848D2">
      <w:pPr>
        <w:spacing w:after="0" w:line="240" w:lineRule="auto"/>
        <w:ind w:left="806" w:right="1397"/>
        <w:rPr>
          <w:rFonts w:ascii="Cambria" w:hAnsi="Cambria"/>
          <w:sz w:val="24"/>
        </w:rPr>
      </w:pPr>
    </w:p>
    <w:p w14:paraId="5C249927" w14:textId="2D086E26"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For example: The standard which states, “</w:t>
      </w:r>
      <w:r w:rsidR="00924378" w:rsidRPr="00924378">
        <w:rPr>
          <w:rFonts w:ascii="Cambria" w:hAnsi="Cambria"/>
          <w:sz w:val="24"/>
        </w:rPr>
        <w:t>The clinic or rehabilitation agency has an effective governing body that is legally responsible for the conduct of the clinic or rehabilitation agency. The governing body designates an administrator and establishes administrative policies.</w:t>
      </w:r>
      <w:r w:rsidRPr="002170B9">
        <w:rPr>
          <w:rFonts w:ascii="Cambria" w:hAnsi="Cambria"/>
          <w:sz w:val="24"/>
        </w:rPr>
        <w:t xml:space="preserve">” is the </w:t>
      </w:r>
      <w:r w:rsidR="00924378">
        <w:rPr>
          <w:rFonts w:ascii="Cambria" w:hAnsi="Cambria"/>
          <w:sz w:val="24"/>
        </w:rPr>
        <w:t>first</w:t>
      </w:r>
      <w:r w:rsidRPr="002170B9">
        <w:rPr>
          <w:rFonts w:ascii="Cambria" w:hAnsi="Cambria"/>
          <w:sz w:val="24"/>
        </w:rPr>
        <w:t xml:space="preserve"> standard under Section 1</w:t>
      </w:r>
      <w:r w:rsidR="00924378">
        <w:rPr>
          <w:rFonts w:ascii="Cambria" w:hAnsi="Cambria"/>
          <w:sz w:val="24"/>
        </w:rPr>
        <w:t>5</w:t>
      </w:r>
      <w:r w:rsidRPr="002170B9">
        <w:rPr>
          <w:rFonts w:ascii="Cambria" w:hAnsi="Cambria"/>
          <w:sz w:val="24"/>
        </w:rPr>
        <w:t xml:space="preserve">, Sub-section </w:t>
      </w:r>
      <w:r w:rsidR="00924378">
        <w:rPr>
          <w:rFonts w:ascii="Cambria" w:hAnsi="Cambria"/>
          <w:sz w:val="24"/>
        </w:rPr>
        <w:t>C</w:t>
      </w:r>
      <w:r w:rsidRPr="002170B9">
        <w:rPr>
          <w:rFonts w:ascii="Cambria" w:hAnsi="Cambria"/>
          <w:sz w:val="24"/>
        </w:rPr>
        <w:t>.  Therefore, the unique identifier for this standard is: 1</w:t>
      </w:r>
      <w:r w:rsidR="00924378">
        <w:rPr>
          <w:rFonts w:ascii="Cambria" w:hAnsi="Cambria"/>
          <w:sz w:val="24"/>
        </w:rPr>
        <w:t>5</w:t>
      </w:r>
      <w:r w:rsidRPr="002170B9">
        <w:rPr>
          <w:rFonts w:ascii="Cambria" w:hAnsi="Cambria"/>
          <w:sz w:val="24"/>
        </w:rPr>
        <w:t>-</w:t>
      </w:r>
      <w:r w:rsidR="00924378">
        <w:rPr>
          <w:rFonts w:ascii="Cambria" w:hAnsi="Cambria"/>
          <w:sz w:val="24"/>
        </w:rPr>
        <w:t>C</w:t>
      </w:r>
      <w:r w:rsidRPr="002170B9">
        <w:rPr>
          <w:rFonts w:ascii="Cambria" w:hAnsi="Cambria"/>
          <w:sz w:val="24"/>
        </w:rPr>
        <w:t>-</w:t>
      </w:r>
      <w:r w:rsidR="00924378">
        <w:rPr>
          <w:rFonts w:ascii="Cambria" w:hAnsi="Cambria"/>
          <w:sz w:val="24"/>
        </w:rPr>
        <w:t>1</w:t>
      </w:r>
      <w:r w:rsidRPr="002170B9">
        <w:rPr>
          <w:rFonts w:ascii="Cambria" w:hAnsi="Cambria"/>
          <w:sz w:val="24"/>
        </w:rPr>
        <w:t>.</w:t>
      </w:r>
    </w:p>
    <w:p w14:paraId="031453AD" w14:textId="77777777" w:rsidR="00B848D2" w:rsidRPr="002170B9" w:rsidRDefault="00B848D2" w:rsidP="00B848D2">
      <w:pPr>
        <w:spacing w:after="0" w:line="240" w:lineRule="auto"/>
        <w:ind w:left="806" w:right="1397"/>
        <w:rPr>
          <w:rFonts w:ascii="Cambria" w:hAnsi="Cambria"/>
          <w:sz w:val="24"/>
        </w:rPr>
      </w:pPr>
    </w:p>
    <w:p w14:paraId="3DDAB38B"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0A26AEF9" w14:textId="77777777" w:rsidR="00B848D2" w:rsidRDefault="00B848D2" w:rsidP="00B848D2">
      <w:pPr>
        <w:rPr>
          <w:b/>
          <w:bCs/>
          <w:sz w:val="24"/>
        </w:rPr>
      </w:pPr>
      <w:r>
        <w:rPr>
          <w:b/>
          <w:bCs/>
          <w:sz w:val="24"/>
        </w:rPr>
        <w:br w:type="page"/>
      </w:r>
    </w:p>
    <w:p w14:paraId="091337EA" w14:textId="77777777" w:rsidR="00B848D2" w:rsidRDefault="00B848D2" w:rsidP="00B848D2">
      <w:pPr>
        <w:spacing w:after="0" w:line="240" w:lineRule="auto"/>
        <w:ind w:left="801" w:right="1390"/>
        <w:rPr>
          <w:rFonts w:ascii="Cambria" w:hAnsi="Cambria"/>
          <w:b/>
          <w:bCs/>
          <w:sz w:val="24"/>
        </w:rPr>
      </w:pPr>
      <w:bookmarkStart w:id="2" w:name="TOC3StandardsBookLayout"/>
      <w:bookmarkStart w:id="3" w:name="TOC4StandardsBookLayout"/>
      <w:r w:rsidRPr="002170B9">
        <w:rPr>
          <w:rFonts w:ascii="Cambria" w:hAnsi="Cambria"/>
          <w:b/>
          <w:bCs/>
          <w:sz w:val="24"/>
        </w:rPr>
        <w:lastRenderedPageBreak/>
        <w:t>Standards Book Layout</w:t>
      </w:r>
      <w:bookmarkEnd w:id="2"/>
      <w:bookmarkEnd w:id="3"/>
    </w:p>
    <w:p w14:paraId="4154BAFD" w14:textId="77777777" w:rsidR="00B848D2" w:rsidRPr="002170B9" w:rsidRDefault="00B848D2" w:rsidP="00B848D2">
      <w:pPr>
        <w:spacing w:after="0" w:line="240" w:lineRule="auto"/>
        <w:ind w:left="801" w:right="1390"/>
        <w:rPr>
          <w:rFonts w:ascii="Cambria" w:hAnsi="Cambria"/>
          <w:sz w:val="24"/>
        </w:rPr>
      </w:pPr>
    </w:p>
    <w:p w14:paraId="6A96517A" w14:textId="77777777" w:rsidR="00B848D2" w:rsidRPr="002170B9" w:rsidRDefault="00B848D2" w:rsidP="00B848D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23C09FCC" w14:textId="77777777" w:rsidR="00B848D2" w:rsidRPr="002170B9" w:rsidRDefault="00B848D2" w:rsidP="00B848D2">
      <w:pPr>
        <w:spacing w:after="0" w:line="240" w:lineRule="auto"/>
        <w:ind w:left="801" w:right="1390"/>
        <w:rPr>
          <w:rFonts w:ascii="Cambria" w:hAnsi="Cambria"/>
          <w:sz w:val="24"/>
        </w:rPr>
      </w:pPr>
    </w:p>
    <w:p w14:paraId="2FBF0CDB"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F5D0CCB" w14:textId="77777777" w:rsidR="00B848D2" w:rsidRPr="002170B9" w:rsidRDefault="00B848D2" w:rsidP="00B848D2">
      <w:pPr>
        <w:spacing w:after="0" w:line="240" w:lineRule="auto"/>
        <w:ind w:left="801" w:right="1390"/>
        <w:rPr>
          <w:rFonts w:ascii="Cambria" w:hAnsi="Cambria"/>
          <w:sz w:val="24"/>
        </w:rPr>
      </w:pPr>
    </w:p>
    <w:p w14:paraId="3FC09C6A"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5B3D7216" w14:textId="77777777" w:rsidR="00B848D2" w:rsidRPr="002170B9" w:rsidRDefault="00B848D2" w:rsidP="00B848D2">
      <w:pPr>
        <w:spacing w:after="0" w:line="240" w:lineRule="auto"/>
        <w:ind w:left="801" w:right="1390"/>
        <w:rPr>
          <w:rFonts w:ascii="Cambria" w:hAnsi="Cambria"/>
          <w:sz w:val="24"/>
        </w:rPr>
      </w:pPr>
    </w:p>
    <w:p w14:paraId="5F4E9F31"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663DF589" w14:textId="77777777" w:rsidR="00B848D2" w:rsidRPr="002170B9" w:rsidRDefault="00B848D2" w:rsidP="00B848D2">
      <w:pPr>
        <w:spacing w:after="0" w:line="240" w:lineRule="auto"/>
        <w:ind w:left="2160" w:right="1390" w:hanging="1359"/>
        <w:rPr>
          <w:rFonts w:ascii="Cambria" w:hAnsi="Cambria"/>
          <w:sz w:val="24"/>
        </w:rPr>
      </w:pPr>
    </w:p>
    <w:p w14:paraId="720187B2" w14:textId="79EA0F7A"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w:t>
      </w:r>
      <w:r w:rsidR="00590694" w:rsidRPr="00590694">
        <w:rPr>
          <w:rFonts w:ascii="Cambria" w:eastAsia="Times New Roman" w:hAnsi="Cambria" w:cs="Times New Roman"/>
          <w:color w:val="333333"/>
          <w:sz w:val="24"/>
          <w:szCs w:val="24"/>
        </w:rPr>
        <w:t>QUAD A</w:t>
      </w:r>
      <w:r w:rsidR="00590694">
        <w:rPr>
          <w:rFonts w:ascii="Helvetica" w:eastAsia="Times New Roman" w:hAnsi="Helvetica" w:cs="Times New Roman"/>
          <w:color w:val="333333"/>
          <w:sz w:val="21"/>
          <w:szCs w:val="21"/>
        </w:rPr>
        <w:t xml:space="preserve"> </w:t>
      </w:r>
      <w:r w:rsidRPr="002170B9">
        <w:rPr>
          <w:rFonts w:ascii="Cambria" w:hAnsi="Cambria"/>
          <w:sz w:val="24"/>
        </w:rPr>
        <w:t xml:space="preserve">definitions, that is applicable to the standard. Only facilities that provide anesthesia meeting the definition of one or more of the classifications listed in this column are required to comply with that particular standard. </w:t>
      </w:r>
    </w:p>
    <w:p w14:paraId="3FBFAC54" w14:textId="77777777" w:rsidR="00B848D2" w:rsidRPr="002170B9" w:rsidRDefault="00B848D2" w:rsidP="00B848D2">
      <w:pPr>
        <w:spacing w:after="0" w:line="240" w:lineRule="auto"/>
        <w:ind w:left="2160" w:right="1390" w:hanging="1359"/>
        <w:rPr>
          <w:rFonts w:ascii="Cambria" w:hAnsi="Cambria"/>
          <w:sz w:val="24"/>
        </w:rPr>
      </w:pPr>
    </w:p>
    <w:p w14:paraId="3742E550" w14:textId="77777777" w:rsidR="00B848D2" w:rsidRPr="002170B9" w:rsidRDefault="00B848D2" w:rsidP="00B848D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1C63FCE4" w14:textId="77777777" w:rsidR="00B848D2" w:rsidRPr="002170B9" w:rsidRDefault="00B848D2" w:rsidP="00B848D2">
      <w:pPr>
        <w:spacing w:after="0" w:line="240" w:lineRule="auto"/>
        <w:ind w:left="2160" w:right="1390" w:hanging="1359"/>
        <w:rPr>
          <w:rFonts w:ascii="Cambria" w:hAnsi="Cambria"/>
          <w:sz w:val="24"/>
        </w:rPr>
      </w:pPr>
    </w:p>
    <w:p w14:paraId="42E96D9A" w14:textId="77777777" w:rsidR="00B848D2" w:rsidRDefault="00B848D2" w:rsidP="00B848D2">
      <w:pPr>
        <w:spacing w:after="0" w:line="240" w:lineRule="auto"/>
        <w:ind w:left="2160" w:right="1390" w:hanging="1359"/>
        <w:rPr>
          <w:rFonts w:ascii="Cambria" w:hAnsi="Cambria"/>
          <w:sz w:val="24"/>
        </w:rPr>
      </w:pPr>
    </w:p>
    <w:p w14:paraId="101E7E52" w14:textId="77777777" w:rsidR="00B848D2" w:rsidRPr="002170B9" w:rsidRDefault="00B848D2" w:rsidP="00B848D2">
      <w:pPr>
        <w:spacing w:after="0" w:line="240" w:lineRule="auto"/>
        <w:ind w:left="2160" w:right="1390" w:hanging="1359"/>
        <w:rPr>
          <w:rFonts w:ascii="Cambria" w:hAnsi="Cambria"/>
          <w:sz w:val="24"/>
        </w:rPr>
      </w:pPr>
    </w:p>
    <w:p w14:paraId="7CE0CD4D" w14:textId="77777777" w:rsidR="00B848D2" w:rsidRPr="002170B9" w:rsidRDefault="00B848D2" w:rsidP="00B848D2">
      <w:pPr>
        <w:spacing w:after="0" w:line="240" w:lineRule="auto"/>
        <w:ind w:left="791" w:right="1432"/>
        <w:rPr>
          <w:rFonts w:ascii="Cambria" w:hAnsi="Cambria"/>
          <w:b/>
          <w:bCs/>
          <w:sz w:val="24"/>
        </w:rPr>
      </w:pPr>
      <w:bookmarkStart w:id="4" w:name="TOC4ScoringCompliance"/>
      <w:r w:rsidRPr="002170B9">
        <w:rPr>
          <w:rFonts w:ascii="Cambria" w:hAnsi="Cambria"/>
          <w:b/>
          <w:bCs/>
          <w:sz w:val="24"/>
        </w:rPr>
        <w:t>Scoring Compliance</w:t>
      </w:r>
    </w:p>
    <w:bookmarkEnd w:id="4"/>
    <w:p w14:paraId="5731080B" w14:textId="77777777" w:rsidR="00B848D2" w:rsidRPr="002170B9" w:rsidRDefault="00B848D2" w:rsidP="00B848D2">
      <w:pPr>
        <w:spacing w:after="0" w:line="240" w:lineRule="auto"/>
        <w:ind w:left="791" w:right="1432"/>
        <w:rPr>
          <w:rFonts w:ascii="Cambria" w:hAnsi="Cambria"/>
          <w:b/>
          <w:bCs/>
          <w:sz w:val="24"/>
        </w:rPr>
      </w:pPr>
    </w:p>
    <w:p w14:paraId="0F0E7E9E" w14:textId="6E70323C" w:rsidR="00B848D2" w:rsidRDefault="00B848D2" w:rsidP="00B848D2">
      <w:pPr>
        <w:spacing w:after="0" w:line="240" w:lineRule="auto"/>
        <w:ind w:left="791" w:right="1432"/>
        <w:rPr>
          <w:rFonts w:ascii="Cambria" w:hAnsi="Cambria"/>
          <w:sz w:val="24"/>
          <w:szCs w:val="24"/>
        </w:rPr>
      </w:pPr>
      <w:r w:rsidRPr="002170B9">
        <w:rPr>
          <w:rFonts w:ascii="Cambria" w:hAnsi="Cambria"/>
          <w:sz w:val="24"/>
          <w:szCs w:val="24"/>
        </w:rPr>
        <w:t>The</w:t>
      </w:r>
      <w:r w:rsidR="00590694" w:rsidRPr="00590694">
        <w:rPr>
          <w:rFonts w:ascii="Helvetica" w:eastAsia="Times New Roman" w:hAnsi="Helvetica" w:cs="Times New Roman"/>
          <w:color w:val="333333"/>
          <w:sz w:val="21"/>
          <w:szCs w:val="21"/>
        </w:rPr>
        <w:t xml:space="preserve"> </w:t>
      </w:r>
      <w:r w:rsidR="00590694" w:rsidRPr="00590694">
        <w:rPr>
          <w:rFonts w:ascii="Cambria" w:eastAsia="Times New Roman" w:hAnsi="Cambria" w:cs="Times New Roman"/>
          <w:color w:val="333333"/>
          <w:sz w:val="24"/>
          <w:szCs w:val="24"/>
        </w:rPr>
        <w:t>QUAD A</w:t>
      </w:r>
      <w:r w:rsidR="00590694">
        <w:rPr>
          <w:rFonts w:ascii="Helvetica" w:eastAsia="Times New Roman" w:hAnsi="Helvetica" w:cs="Times New Roman"/>
          <w:color w:val="333333"/>
          <w:sz w:val="21"/>
          <w:szCs w:val="21"/>
        </w:rPr>
        <w:t xml:space="preserve"> </w:t>
      </w:r>
      <w:r w:rsidRPr="002170B9">
        <w:rPr>
          <w:rFonts w:ascii="Cambria" w:hAnsi="Cambria"/>
          <w:sz w:val="24"/>
          <w:szCs w:val="24"/>
        </w:rPr>
        <w:t xml:space="preserve">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w:t>
      </w:r>
      <w:r w:rsidR="00590694" w:rsidRPr="00590694">
        <w:rPr>
          <w:rFonts w:ascii="Cambria" w:eastAsia="Times New Roman" w:hAnsi="Cambria" w:cs="Times New Roman"/>
          <w:color w:val="333333"/>
          <w:sz w:val="24"/>
          <w:szCs w:val="24"/>
        </w:rPr>
        <w:t>QUAD A</w:t>
      </w:r>
      <w:r w:rsidR="00590694">
        <w:rPr>
          <w:rFonts w:ascii="Helvetica" w:eastAsia="Times New Roman" w:hAnsi="Helvetica" w:cs="Times New Roman"/>
          <w:color w:val="333333"/>
          <w:sz w:val="21"/>
          <w:szCs w:val="21"/>
        </w:rPr>
        <w:t xml:space="preserve"> </w:t>
      </w:r>
      <w:r w:rsidRPr="002170B9">
        <w:rPr>
          <w:rFonts w:ascii="Cambria" w:hAnsi="Cambria"/>
          <w:sz w:val="24"/>
          <w:szCs w:val="24"/>
        </w:rPr>
        <w:t xml:space="preserve">and CMS, the survey findings should illustrate that non-compliance was corrected in the presence of the survey team. </w:t>
      </w:r>
    </w:p>
    <w:p w14:paraId="3A1C271A" w14:textId="77777777" w:rsidR="00B848D2" w:rsidRPr="002170B9" w:rsidRDefault="00B848D2" w:rsidP="00B848D2">
      <w:pPr>
        <w:spacing w:after="0" w:line="240" w:lineRule="auto"/>
        <w:ind w:left="791" w:right="1432"/>
        <w:rPr>
          <w:rFonts w:ascii="Cambria" w:hAnsi="Cambria"/>
          <w:sz w:val="24"/>
          <w:szCs w:val="24"/>
        </w:rPr>
      </w:pPr>
    </w:p>
    <w:p w14:paraId="6514D0A8" w14:textId="0D15ECE4" w:rsidR="00B848D2" w:rsidRPr="002170B9" w:rsidRDefault="00590694" w:rsidP="00B848D2">
      <w:pPr>
        <w:spacing w:after="0" w:line="240" w:lineRule="auto"/>
        <w:ind w:left="791" w:right="1432"/>
        <w:rPr>
          <w:rFonts w:ascii="Cambria" w:hAnsi="Cambria"/>
          <w:sz w:val="24"/>
          <w:szCs w:val="24"/>
        </w:rPr>
      </w:pPr>
      <w:r w:rsidRPr="00590694">
        <w:rPr>
          <w:rFonts w:ascii="Cambria" w:eastAsia="Times New Roman" w:hAnsi="Cambria" w:cs="Times New Roman"/>
          <w:color w:val="333333"/>
          <w:sz w:val="24"/>
          <w:szCs w:val="24"/>
        </w:rPr>
        <w:t>QUAD A</w:t>
      </w:r>
      <w:r>
        <w:rPr>
          <w:rFonts w:ascii="Helvetica" w:eastAsia="Times New Roman" w:hAnsi="Helvetica" w:cs="Times New Roman"/>
          <w:color w:val="333333"/>
          <w:sz w:val="21"/>
          <w:szCs w:val="21"/>
        </w:rPr>
        <w:t xml:space="preserve"> </w:t>
      </w:r>
      <w:r w:rsidR="00B848D2" w:rsidRPr="002170B9">
        <w:rPr>
          <w:rFonts w:ascii="Cambria" w:hAnsi="Cambria"/>
          <w:sz w:val="24"/>
          <w:szCs w:val="24"/>
        </w:rPr>
        <w:t>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6A95B06B" w14:textId="77777777" w:rsidR="00B848D2" w:rsidRDefault="00B848D2" w:rsidP="00B848D2">
      <w:pPr>
        <w:pStyle w:val="BodyText"/>
        <w:spacing w:before="9"/>
        <w:rPr>
          <w:sz w:val="24"/>
        </w:rPr>
      </w:pPr>
    </w:p>
    <w:p w14:paraId="0B9DEE96" w14:textId="77777777" w:rsidR="00B848D2" w:rsidRDefault="00B848D2" w:rsidP="00B848D2">
      <w:pPr>
        <w:pStyle w:val="BodyText"/>
        <w:spacing w:before="10"/>
        <w:rPr>
          <w:sz w:val="19"/>
        </w:rPr>
      </w:pPr>
    </w:p>
    <w:p w14:paraId="44D6B1AE" w14:textId="77777777" w:rsidR="00B848D2" w:rsidRDefault="00B848D2" w:rsidP="00B848D2">
      <w:pPr>
        <w:rPr>
          <w:sz w:val="24"/>
        </w:rPr>
        <w:sectPr w:rsidR="00B848D2">
          <w:headerReference w:type="even" r:id="rId19"/>
          <w:headerReference w:type="default" r:id="rId20"/>
          <w:footerReference w:type="default" r:id="rId21"/>
          <w:headerReference w:type="first" r:id="rId22"/>
          <w:pgSz w:w="12240" w:h="15840"/>
          <w:pgMar w:top="1340" w:right="180" w:bottom="720" w:left="740" w:header="0" w:footer="443" w:gutter="0"/>
          <w:cols w:space="720"/>
        </w:sectPr>
      </w:pPr>
    </w:p>
    <w:p w14:paraId="7B6B3B18" w14:textId="77777777" w:rsidR="00B848D2" w:rsidRPr="00D4334E" w:rsidRDefault="00B848D2" w:rsidP="00B848D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4965CFACCA0E4DE98F5913407D121093"/>
        </w:placeholder>
        <w:showingPlcHdr/>
      </w:sdtPr>
      <w:sdtContent>
        <w:p w14:paraId="29A4126D" w14:textId="77777777" w:rsidR="00B848D2" w:rsidRDefault="00B848D2" w:rsidP="00B848D2">
          <w:pPr>
            <w:rPr>
              <w:sz w:val="32"/>
              <w:szCs w:val="32"/>
            </w:rPr>
          </w:pPr>
          <w:r w:rsidRPr="004F0AEB">
            <w:rPr>
              <w:rStyle w:val="PlaceholderText"/>
            </w:rPr>
            <w:t>Click or tap here to enter text.</w:t>
          </w:r>
        </w:p>
      </w:sdtContent>
    </w:sdt>
    <w:p w14:paraId="5BFBA2AD" w14:textId="77777777" w:rsidR="00E353FC" w:rsidRPr="00E353FC" w:rsidRDefault="00E353FC" w:rsidP="00E353FC">
      <w:pPr>
        <w:rPr>
          <w:sz w:val="32"/>
        </w:rPr>
      </w:pPr>
    </w:p>
    <w:p w14:paraId="177CA9B9" w14:textId="77777777" w:rsidR="00E353FC" w:rsidRPr="00E353FC" w:rsidRDefault="00E353FC" w:rsidP="00E353FC">
      <w:pPr>
        <w:rPr>
          <w:sz w:val="32"/>
        </w:rPr>
      </w:pPr>
    </w:p>
    <w:p w14:paraId="0C04FB69" w14:textId="77777777" w:rsidR="00E353FC" w:rsidRPr="00E353FC" w:rsidRDefault="00E353FC" w:rsidP="00E353FC">
      <w:pPr>
        <w:rPr>
          <w:sz w:val="32"/>
        </w:rPr>
      </w:pPr>
    </w:p>
    <w:p w14:paraId="0F5BE93D" w14:textId="77777777" w:rsidR="00E353FC" w:rsidRPr="00E353FC" w:rsidRDefault="00E353FC" w:rsidP="00E353FC">
      <w:pPr>
        <w:rPr>
          <w:sz w:val="32"/>
        </w:rPr>
      </w:pPr>
    </w:p>
    <w:p w14:paraId="721BE026" w14:textId="77777777" w:rsidR="00E353FC" w:rsidRPr="00E353FC" w:rsidRDefault="00E353FC" w:rsidP="00E353FC">
      <w:pPr>
        <w:rPr>
          <w:sz w:val="32"/>
        </w:rPr>
      </w:pPr>
    </w:p>
    <w:p w14:paraId="03F1039E" w14:textId="77777777" w:rsidR="00E353FC" w:rsidRPr="00E353FC" w:rsidRDefault="00E353FC" w:rsidP="00E353FC">
      <w:pPr>
        <w:rPr>
          <w:sz w:val="32"/>
        </w:rPr>
      </w:pPr>
    </w:p>
    <w:p w14:paraId="222BBD25" w14:textId="77777777" w:rsidR="00E353FC" w:rsidRPr="00E353FC" w:rsidRDefault="00E353FC" w:rsidP="00E353FC">
      <w:pPr>
        <w:rPr>
          <w:sz w:val="32"/>
        </w:rPr>
      </w:pPr>
    </w:p>
    <w:p w14:paraId="4940C465" w14:textId="77777777" w:rsidR="00E353FC" w:rsidRPr="00E353FC" w:rsidRDefault="00E353FC" w:rsidP="00E353FC">
      <w:pPr>
        <w:rPr>
          <w:sz w:val="32"/>
        </w:rPr>
      </w:pPr>
    </w:p>
    <w:p w14:paraId="2C335ABB" w14:textId="77777777" w:rsidR="00E353FC" w:rsidRPr="00E353FC" w:rsidRDefault="00E353FC" w:rsidP="00E353FC">
      <w:pPr>
        <w:rPr>
          <w:sz w:val="32"/>
        </w:rPr>
      </w:pPr>
    </w:p>
    <w:p w14:paraId="49CAD9AD" w14:textId="77777777" w:rsidR="00E353FC" w:rsidRPr="00E353FC" w:rsidRDefault="00E353FC" w:rsidP="00E353FC">
      <w:pPr>
        <w:rPr>
          <w:sz w:val="32"/>
        </w:rPr>
      </w:pPr>
    </w:p>
    <w:p w14:paraId="539EBAA9" w14:textId="77777777" w:rsidR="00E353FC" w:rsidRPr="00E353FC" w:rsidRDefault="00E353FC" w:rsidP="00E353FC">
      <w:pPr>
        <w:rPr>
          <w:sz w:val="32"/>
        </w:rPr>
      </w:pPr>
    </w:p>
    <w:p w14:paraId="3FD92F5D" w14:textId="77777777" w:rsidR="00E353FC" w:rsidRPr="00E353FC" w:rsidRDefault="00E353FC" w:rsidP="00E353FC">
      <w:pPr>
        <w:rPr>
          <w:sz w:val="32"/>
        </w:rPr>
      </w:pPr>
    </w:p>
    <w:p w14:paraId="7A4A5CA3" w14:textId="77777777" w:rsidR="00E353FC" w:rsidRPr="00E353FC" w:rsidRDefault="00E353FC" w:rsidP="00E353FC">
      <w:pPr>
        <w:rPr>
          <w:sz w:val="32"/>
        </w:rPr>
      </w:pPr>
    </w:p>
    <w:p w14:paraId="10EA5562" w14:textId="77777777" w:rsidR="00E353FC" w:rsidRPr="00E353FC" w:rsidRDefault="00E353FC" w:rsidP="00E353FC">
      <w:pPr>
        <w:rPr>
          <w:sz w:val="32"/>
        </w:rPr>
      </w:pPr>
    </w:p>
    <w:p w14:paraId="3B890160" w14:textId="77777777" w:rsidR="00E353FC" w:rsidRPr="00E353FC" w:rsidRDefault="00E353FC" w:rsidP="00E353FC">
      <w:pPr>
        <w:rPr>
          <w:sz w:val="32"/>
        </w:rPr>
      </w:pPr>
    </w:p>
    <w:p w14:paraId="1F1657C1" w14:textId="77777777" w:rsidR="00E353FC" w:rsidRPr="00E353FC" w:rsidRDefault="00E353FC" w:rsidP="00E353FC">
      <w:pPr>
        <w:rPr>
          <w:sz w:val="32"/>
        </w:rPr>
      </w:pPr>
    </w:p>
    <w:p w14:paraId="78DD8ACA" w14:textId="77777777" w:rsidR="00E353FC" w:rsidRPr="00E353FC" w:rsidRDefault="00E353FC" w:rsidP="00E353FC">
      <w:pPr>
        <w:rPr>
          <w:sz w:val="32"/>
        </w:rPr>
      </w:pPr>
    </w:p>
    <w:p w14:paraId="4EB0B0E6" w14:textId="77777777" w:rsidR="00E353FC" w:rsidRPr="00E353FC" w:rsidRDefault="00E353FC" w:rsidP="00E353FC">
      <w:pPr>
        <w:rPr>
          <w:sz w:val="32"/>
        </w:rPr>
      </w:pPr>
    </w:p>
    <w:p w14:paraId="0E16192F" w14:textId="77777777" w:rsidR="00E353FC" w:rsidRPr="00E353FC" w:rsidRDefault="00E353FC" w:rsidP="00E353FC">
      <w:pPr>
        <w:rPr>
          <w:sz w:val="32"/>
        </w:rPr>
      </w:pPr>
    </w:p>
    <w:p w14:paraId="65C0E05C" w14:textId="77777777" w:rsidR="00E353FC" w:rsidRPr="00E353FC" w:rsidRDefault="00E353FC" w:rsidP="00E353FC">
      <w:pPr>
        <w:rPr>
          <w:sz w:val="32"/>
        </w:rPr>
      </w:pPr>
    </w:p>
    <w:p w14:paraId="2B39F4F2" w14:textId="77777777" w:rsidR="008C221B" w:rsidRDefault="008C221B">
      <w:pPr>
        <w:rPr>
          <w:sz w:val="32"/>
        </w:rPr>
      </w:pPr>
      <w:bookmarkStart w:id="5" w:name="TOC6SurveyInfo"/>
      <w:r>
        <w:rPr>
          <w:sz w:val="32"/>
        </w:rPr>
        <w:br w:type="page"/>
      </w:r>
    </w:p>
    <w:p w14:paraId="7F6D848C" w14:textId="4B3AD63E" w:rsidR="00B848D2" w:rsidRPr="004A27A5" w:rsidRDefault="00B848D2" w:rsidP="00171CF3">
      <w:pPr>
        <w:tabs>
          <w:tab w:val="left" w:pos="3769"/>
        </w:tabs>
        <w:rPr>
          <w:rFonts w:ascii="Cambria" w:hAnsi="Cambria"/>
          <w:b/>
          <w:bCs/>
          <w:sz w:val="32"/>
          <w:szCs w:val="32"/>
          <w:u w:val="single"/>
        </w:rPr>
      </w:pPr>
      <w:r w:rsidRPr="004A27A5">
        <w:rPr>
          <w:rFonts w:ascii="Cambria" w:hAnsi="Cambria"/>
          <w:b/>
          <w:bCs/>
          <w:sz w:val="32"/>
          <w:szCs w:val="32"/>
          <w:u w:val="single"/>
        </w:rPr>
        <w:lastRenderedPageBreak/>
        <w:t>SURVEY INFORMATION</w:t>
      </w:r>
    </w:p>
    <w:bookmarkEnd w:id="5"/>
    <w:p w14:paraId="2782E8B2" w14:textId="4799C968"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877964790"/>
          <w:placeholder>
            <w:docPart w:val="E66133C3E22D4DA1A435F0470E39AD1C"/>
          </w:placeholder>
          <w:showingPlcHdr/>
          <w:dataBinding w:prefixMappings="xmlns:ns0='http://schemas.microsoft.com/office/2006/coverPageProps' " w:xpath="/ns0:CoverPageProperties[1]/ns0:Abstract[1]" w:storeItemID="{55AF091B-3C7A-41E3-B477-F2FDAA23CFDA}"/>
          <w:text/>
        </w:sdtPr>
        <w:sdtContent>
          <w:r w:rsidR="00835FD3" w:rsidRPr="00A5054B">
            <w:rPr>
              <w:rStyle w:val="PlaceholderText"/>
            </w:rPr>
            <w:t>[Abstract]</w:t>
          </w:r>
        </w:sdtContent>
      </w:sdt>
    </w:p>
    <w:p w14:paraId="6425B5A0"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10F0FB58CDDC462E87016C2C8D9B28BD"/>
          </w:placeholder>
          <w:showingPlcHdr/>
          <w:dataBinding w:prefixMappings="xmlns:ns0='http://schemas.openxmlformats.org/officeDocument/2006/extended-properties' " w:xpath="/ns0:Properties[1]/ns0:Company[1]" w:storeItemID="{6668398D-A668-4E3E-A5EB-62B293D839F1}"/>
          <w:text/>
        </w:sdtPr>
        <w:sdtContent>
          <w:r w:rsidRPr="004A27A5">
            <w:rPr>
              <w:rStyle w:val="PlaceholderText"/>
              <w:rFonts w:ascii="Cambria" w:hAnsi="Cambria"/>
              <w:sz w:val="28"/>
              <w:szCs w:val="28"/>
            </w:rPr>
            <w:t>[Company]</w:t>
          </w:r>
        </w:sdtContent>
      </w:sdt>
    </w:p>
    <w:p w14:paraId="15B5A77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DFEFED7FF1E342BC80B8686062C5F50A"/>
          </w:placeholder>
          <w:showingPlcHdr/>
          <w:comboBox>
            <w:listItem w:value="Choose an item."/>
            <w:listItem w:displayText="A" w:value="A"/>
            <w:listItem w:displayText="B" w:value="B"/>
            <w:listItem w:displayText="C-M" w:value="C-M"/>
            <w:listItem w:displayText="C" w:value="C"/>
          </w:comboBox>
        </w:sdtPr>
        <w:sdtContent>
          <w:r w:rsidRPr="004A27A5">
            <w:rPr>
              <w:rStyle w:val="PlaceholderText"/>
              <w:rFonts w:ascii="Cambria" w:hAnsi="Cambria"/>
              <w:sz w:val="28"/>
              <w:szCs w:val="28"/>
            </w:rPr>
            <w:t>Choose an item.</w:t>
          </w:r>
        </w:sdtContent>
      </w:sdt>
    </w:p>
    <w:p w14:paraId="74E6997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388E62A9B03549249F4A218A11F29D67"/>
          </w:placeholder>
          <w:showingPlcHdr/>
        </w:sdtPr>
        <w:sdtContent>
          <w:r w:rsidRPr="004A27A5">
            <w:rPr>
              <w:rStyle w:val="PlaceholderText"/>
              <w:rFonts w:ascii="Cambria" w:hAnsi="Cambria"/>
              <w:sz w:val="28"/>
              <w:szCs w:val="28"/>
            </w:rPr>
            <w:t>Click or tap here to enter text.</w:t>
          </w:r>
        </w:sdtContent>
      </w:sdt>
    </w:p>
    <w:p w14:paraId="4D9A08CD"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75F739BE9BCE49DC98E7DDC6A94AEAA3"/>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29507E82"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613577C356484BDF94CB9E1E5367BF3C"/>
          </w:placeholder>
          <w:showingPlcHdr/>
        </w:sdtPr>
        <w:sdtContent>
          <w:r w:rsidRPr="004A27A5">
            <w:rPr>
              <w:rStyle w:val="PlaceholderText"/>
              <w:rFonts w:ascii="Cambria" w:hAnsi="Cambria"/>
              <w:sz w:val="28"/>
              <w:szCs w:val="28"/>
            </w:rPr>
            <w:t>Click or tap here to enter text.</w:t>
          </w:r>
        </w:sdtContent>
      </w:sdt>
    </w:p>
    <w:p w14:paraId="1012197F" w14:textId="673B183D"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553208665"/>
          <w:placeholder>
            <w:docPart w:val="62FF4D4A955D4716B9E9FD7B64CDDC1D"/>
          </w:placeholder>
          <w:showingPlcHdr/>
          <w:dataBinding w:prefixMappings="xmlns:ns0='http://schemas.openxmlformats.org/officeDocument/2006/extended-properties' " w:xpath="/ns0:Properties[1]/ns0:Manager[1]" w:storeItemID="{6668398D-A668-4E3E-A5EB-62B293D839F1}"/>
          <w:text/>
        </w:sdtPr>
        <w:sdtContent>
          <w:r w:rsidR="00E353FC" w:rsidRPr="00A5054B">
            <w:rPr>
              <w:rStyle w:val="PlaceholderText"/>
            </w:rPr>
            <w:t>[Manager]</w:t>
          </w:r>
        </w:sdtContent>
      </w:sdt>
    </w:p>
    <w:p w14:paraId="2168CF91"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611ADA6BD6DC4C579089E2FAE2F1552D"/>
          </w:placeholder>
          <w:showingPlcHdr/>
        </w:sdtPr>
        <w:sdtContent>
          <w:r w:rsidRPr="004A27A5">
            <w:rPr>
              <w:rStyle w:val="PlaceholderText"/>
              <w:rFonts w:ascii="Cambria" w:hAnsi="Cambria"/>
              <w:sz w:val="28"/>
              <w:szCs w:val="28"/>
            </w:rPr>
            <w:t>Click or tap here to enter text.</w:t>
          </w:r>
        </w:sdtContent>
      </w:sdt>
    </w:p>
    <w:p w14:paraId="4CEFAA84"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9B9B5560017E4D31A2078A63FE4535BB"/>
          </w:placeholder>
          <w:showingPlcHdr/>
          <w:date>
            <w:dateFormat w:val="M/d/yyyy"/>
            <w:lid w:val="en-US"/>
            <w:storeMappedDataAs w:val="dateTime"/>
            <w:calendar w:val="gregorian"/>
          </w:date>
        </w:sdtPr>
        <w:sdtContent>
          <w:r w:rsidRPr="004A27A5">
            <w:rPr>
              <w:rStyle w:val="PlaceholderText"/>
              <w:rFonts w:ascii="Cambria" w:hAnsi="Cambria"/>
              <w:sz w:val="28"/>
              <w:szCs w:val="28"/>
            </w:rPr>
            <w:t>Click or tap to enter a date.</w:t>
          </w:r>
        </w:sdtContent>
      </w:sdt>
    </w:p>
    <w:p w14:paraId="216D76AD" w14:textId="05B56156"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144845622"/>
          <w:placeholder>
            <w:docPart w:val="F614445DAF6441E8934DA05FF024971E"/>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E353FC" w:rsidRPr="00A5054B">
            <w:rPr>
              <w:rStyle w:val="PlaceholderText"/>
            </w:rPr>
            <w:t>[Publish Date]</w:t>
          </w:r>
        </w:sdtContent>
      </w:sdt>
    </w:p>
    <w:p w14:paraId="7F6E93D3"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04892B80044F4289B9A8AA36E26E5613"/>
          </w:placeholder>
          <w:showingPlcHdr/>
        </w:sdtPr>
        <w:sdtContent>
          <w:r w:rsidRPr="004A27A5">
            <w:rPr>
              <w:rStyle w:val="PlaceholderText"/>
              <w:rFonts w:ascii="Cambria" w:hAnsi="Cambria"/>
              <w:sz w:val="28"/>
              <w:szCs w:val="28"/>
            </w:rPr>
            <w:t>Click or tap here to enter text.</w:t>
          </w:r>
        </w:sdtContent>
      </w:sdt>
    </w:p>
    <w:p w14:paraId="502A02B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7BE0A70FF0044A03A1F2E196429EBCBF"/>
          </w:placeholder>
          <w:showingPlcHdr/>
        </w:sdtPr>
        <w:sdtContent>
          <w:r w:rsidRPr="004A27A5">
            <w:rPr>
              <w:rStyle w:val="PlaceholderText"/>
              <w:rFonts w:ascii="Cambria" w:hAnsi="Cambria"/>
              <w:sz w:val="28"/>
              <w:szCs w:val="28"/>
            </w:rPr>
            <w:t>Click or tap here to enter text.</w:t>
          </w:r>
        </w:sdtContent>
      </w:sdt>
    </w:p>
    <w:p w14:paraId="76B6B9BC" w14:textId="77777777" w:rsidR="00B848D2" w:rsidRPr="004A27A5" w:rsidRDefault="00B848D2" w:rsidP="00B848D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0C489E4B85164B34BE46248BA4831F44"/>
          </w:placeholder>
          <w:showingPlcHdr/>
        </w:sdtPr>
        <w:sdtContent>
          <w:r w:rsidRPr="004A27A5">
            <w:rPr>
              <w:rStyle w:val="PlaceholderText"/>
              <w:rFonts w:ascii="Cambria" w:hAnsi="Cambria"/>
              <w:sz w:val="28"/>
              <w:szCs w:val="28"/>
            </w:rPr>
            <w:t>Click or tap here to enter text.</w:t>
          </w:r>
        </w:sdtContent>
      </w:sdt>
    </w:p>
    <w:p w14:paraId="5B005549" w14:textId="77777777" w:rsidR="00B848D2" w:rsidRPr="004A27A5" w:rsidRDefault="00B848D2" w:rsidP="00B848D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23233B34CB504620BD4ED53BD78B9469"/>
          </w:placeholder>
          <w:showingPlcHdr/>
        </w:sdtPr>
        <w:sdtContent>
          <w:r w:rsidRPr="004A27A5">
            <w:rPr>
              <w:rStyle w:val="PlaceholderText"/>
              <w:rFonts w:ascii="Cambria" w:hAnsi="Cambria"/>
              <w:sz w:val="28"/>
              <w:szCs w:val="28"/>
            </w:rPr>
            <w:t>Click or tap here to enter text.</w:t>
          </w:r>
        </w:sdtContent>
      </w:sdt>
    </w:p>
    <w:p w14:paraId="36D4B241" w14:textId="77777777" w:rsidR="00B848D2" w:rsidRPr="004A27A5" w:rsidRDefault="00000000" w:rsidP="00B848D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Content>
          <w:r w:rsidR="00B848D2" w:rsidRPr="004A27A5">
            <w:rPr>
              <w:rFonts w:ascii="Segoe UI Symbol" w:eastAsia="MS Gothic" w:hAnsi="Segoe UI Symbol" w:cs="Segoe UI Symbol"/>
              <w:b/>
              <w:bCs/>
              <w:sz w:val="28"/>
              <w:szCs w:val="28"/>
            </w:rPr>
            <w:t>☐</w:t>
          </w:r>
        </w:sdtContent>
      </w:sdt>
      <w:r w:rsidR="00B848D2" w:rsidRPr="004A27A5">
        <w:rPr>
          <w:rFonts w:ascii="Cambria" w:hAnsi="Cambria"/>
          <w:b/>
          <w:bCs/>
          <w:sz w:val="28"/>
          <w:szCs w:val="28"/>
        </w:rPr>
        <w:t xml:space="preserve">  Facility Refused Survey  </w:t>
      </w:r>
    </w:p>
    <w:p w14:paraId="18C72E33" w14:textId="77777777" w:rsidR="00B848D2" w:rsidRPr="004A27A5" w:rsidRDefault="00B848D2" w:rsidP="00B848D2">
      <w:pPr>
        <w:tabs>
          <w:tab w:val="left" w:pos="4290"/>
        </w:tabs>
        <w:rPr>
          <w:rFonts w:ascii="Cambria" w:hAnsi="Cambria"/>
          <w:sz w:val="28"/>
          <w:szCs w:val="28"/>
        </w:rPr>
      </w:pPr>
    </w:p>
    <w:p w14:paraId="2C44120D" w14:textId="77777777" w:rsidR="00B848D2" w:rsidRPr="004A27A5" w:rsidRDefault="00000000" w:rsidP="00B848D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Content>
          <w:r w:rsidR="00B848D2" w:rsidRPr="004A27A5">
            <w:rPr>
              <w:rFonts w:ascii="Segoe UI Symbol" w:eastAsia="MS Gothic" w:hAnsi="Segoe UI Symbol" w:cs="Segoe UI Symbol"/>
              <w:sz w:val="28"/>
              <w:szCs w:val="28"/>
            </w:rPr>
            <w:t>☐</w:t>
          </w:r>
        </w:sdtContent>
      </w:sdt>
      <w:r w:rsidR="00B848D2" w:rsidRPr="004A27A5">
        <w:rPr>
          <w:rFonts w:ascii="Cambria" w:hAnsi="Cambria"/>
          <w:sz w:val="28"/>
          <w:szCs w:val="28"/>
        </w:rPr>
        <w:t>By checking this box, I certify that the above information is accurate to the best of my knowledge.</w:t>
      </w:r>
    </w:p>
    <w:p w14:paraId="4A75470D" w14:textId="77777777" w:rsidR="00B848D2" w:rsidRDefault="00B848D2" w:rsidP="00B848D2">
      <w:pPr>
        <w:rPr>
          <w:sz w:val="28"/>
          <w:szCs w:val="28"/>
        </w:rPr>
      </w:pPr>
      <w:r>
        <w:rPr>
          <w:sz w:val="28"/>
          <w:szCs w:val="28"/>
        </w:rPr>
        <w:br w:type="page"/>
      </w:r>
    </w:p>
    <w:p w14:paraId="10339EC2" w14:textId="77777777" w:rsidR="00B848D2" w:rsidRPr="002170B9" w:rsidRDefault="00B848D2" w:rsidP="00B848D2">
      <w:pPr>
        <w:spacing w:after="0" w:line="240" w:lineRule="auto"/>
        <w:jc w:val="center"/>
        <w:rPr>
          <w:rFonts w:ascii="Cambria" w:hAnsi="Cambria" w:cs="Calibri"/>
          <w:b/>
          <w:bCs/>
          <w:sz w:val="32"/>
          <w:szCs w:val="32"/>
        </w:rPr>
      </w:pPr>
      <w:bookmarkStart w:id="6" w:name="TOC7SiteSpecificSurveyorAttestation"/>
      <w:r w:rsidRPr="002170B9">
        <w:rPr>
          <w:rFonts w:ascii="Cambria" w:hAnsi="Cambria" w:cs="Calibri"/>
          <w:b/>
          <w:bCs/>
          <w:sz w:val="32"/>
          <w:szCs w:val="32"/>
        </w:rPr>
        <w:lastRenderedPageBreak/>
        <w:t>Site-Specific Surveyor Attestation Form</w:t>
      </w:r>
    </w:p>
    <w:bookmarkEnd w:id="6"/>
    <w:p w14:paraId="275E3492" w14:textId="2412B79F" w:rsidR="00B848D2" w:rsidRPr="002170B9" w:rsidRDefault="00590694" w:rsidP="00B848D2">
      <w:pPr>
        <w:spacing w:after="0" w:line="240" w:lineRule="auto"/>
        <w:jc w:val="center"/>
        <w:rPr>
          <w:rFonts w:ascii="Cambria" w:hAnsi="Cambria" w:cs="Calibri"/>
          <w:b/>
          <w:bCs/>
          <w:sz w:val="32"/>
          <w:szCs w:val="32"/>
        </w:rPr>
      </w:pPr>
      <w:r>
        <w:rPr>
          <w:rFonts w:ascii="Cambria" w:hAnsi="Cambria" w:cs="Calibri"/>
          <w:b/>
          <w:bCs/>
          <w:sz w:val="32"/>
          <w:szCs w:val="32"/>
        </w:rPr>
        <w:t xml:space="preserve">QUAD </w:t>
      </w:r>
      <w:proofErr w:type="gramStart"/>
      <w:r>
        <w:rPr>
          <w:rFonts w:ascii="Cambria" w:hAnsi="Cambria" w:cs="Calibri"/>
          <w:b/>
          <w:bCs/>
          <w:sz w:val="32"/>
          <w:szCs w:val="32"/>
        </w:rPr>
        <w:t>A</w:t>
      </w:r>
      <w:proofErr w:type="gramEnd"/>
      <w:r>
        <w:rPr>
          <w:rFonts w:ascii="Cambria" w:hAnsi="Cambria" w:cs="Calibri"/>
          <w:b/>
          <w:bCs/>
          <w:sz w:val="32"/>
          <w:szCs w:val="32"/>
        </w:rPr>
        <w:t xml:space="preserve"> </w:t>
      </w:r>
      <w:r w:rsidR="00B848D2" w:rsidRPr="002170B9">
        <w:rPr>
          <w:rFonts w:ascii="Cambria" w:hAnsi="Cambria" w:cs="Calibri"/>
          <w:b/>
          <w:bCs/>
          <w:sz w:val="32"/>
          <w:szCs w:val="32"/>
        </w:rPr>
        <w:t>Accreditation Programs</w:t>
      </w:r>
    </w:p>
    <w:p w14:paraId="64139270" w14:textId="77777777" w:rsidR="00B848D2" w:rsidRPr="002170B9" w:rsidRDefault="00B848D2" w:rsidP="00B848D2">
      <w:pPr>
        <w:rPr>
          <w:rFonts w:ascii="Cambria" w:hAnsi="Cambria" w:cs="Calibri"/>
          <w:sz w:val="28"/>
          <w:szCs w:val="28"/>
        </w:rPr>
      </w:pPr>
    </w:p>
    <w:p w14:paraId="5DE5C4E0" w14:textId="2C89F08C"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attest that I have conducted the survey of the facility named above in a manner consistent with the initial agreement signed as a condition of becoming a </w:t>
      </w:r>
      <w:r w:rsidR="00590694" w:rsidRPr="00590694">
        <w:rPr>
          <w:rFonts w:ascii="Cambria" w:eastAsia="Times New Roman" w:hAnsi="Cambria" w:cs="Times New Roman"/>
          <w:color w:val="333333"/>
          <w:sz w:val="28"/>
          <w:szCs w:val="28"/>
        </w:rPr>
        <w:t>QUAD A</w:t>
      </w:r>
      <w:r w:rsidR="00590694">
        <w:rPr>
          <w:rFonts w:ascii="Helvetica" w:eastAsia="Times New Roman" w:hAnsi="Helvetica" w:cs="Times New Roman"/>
          <w:color w:val="333333"/>
          <w:sz w:val="21"/>
          <w:szCs w:val="21"/>
        </w:rPr>
        <w:t xml:space="preserve"> </w:t>
      </w:r>
      <w:r w:rsidRPr="002170B9">
        <w:rPr>
          <w:rFonts w:ascii="Cambria" w:hAnsi="Cambria" w:cs="Calibri"/>
          <w:sz w:val="28"/>
          <w:szCs w:val="28"/>
        </w:rPr>
        <w:t>surveyor.</w:t>
      </w:r>
    </w:p>
    <w:p w14:paraId="52BEBEAF"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7AA61C55" w14:textId="77777777" w:rsidR="00B848D2" w:rsidRPr="002170B9" w:rsidRDefault="00B848D2" w:rsidP="00B848D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5199E423" w14:textId="28CF5160"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fully understand, upheld, and complied with all </w:t>
      </w:r>
      <w:r w:rsidR="00590694">
        <w:rPr>
          <w:rFonts w:ascii="Cambria" w:hAnsi="Cambria" w:cs="Calibri"/>
          <w:sz w:val="28"/>
          <w:szCs w:val="28"/>
        </w:rPr>
        <w:t>QUAD A</w:t>
      </w:r>
      <w:r w:rsidRPr="002170B9">
        <w:rPr>
          <w:rFonts w:ascii="Cambria" w:hAnsi="Cambria" w:cs="Calibri"/>
          <w:sz w:val="28"/>
          <w:szCs w:val="28"/>
        </w:rPr>
        <w:t xml:space="preserve"> policies and procedures in the surveying of facilities on behalf of </w:t>
      </w:r>
      <w:r w:rsidR="00590694">
        <w:rPr>
          <w:rFonts w:ascii="Cambria" w:hAnsi="Cambria" w:cs="Calibri"/>
          <w:sz w:val="28"/>
          <w:szCs w:val="28"/>
        </w:rPr>
        <w:t>QUAD A</w:t>
      </w:r>
      <w:r w:rsidRPr="002170B9">
        <w:rPr>
          <w:rFonts w:ascii="Cambria" w:hAnsi="Cambria" w:cs="Calibri"/>
          <w:sz w:val="28"/>
          <w:szCs w:val="28"/>
        </w:rPr>
        <w:t xml:space="preserve">. (See Link to Surveyor Resource / Policy Page) </w:t>
      </w:r>
    </w:p>
    <w:p w14:paraId="17D1E4EA" w14:textId="7345BC98"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understand and confirm that I followed the requirements of the </w:t>
      </w:r>
      <w:r w:rsidR="00590694">
        <w:rPr>
          <w:rFonts w:ascii="Cambria" w:hAnsi="Cambria" w:cs="Calibri"/>
          <w:sz w:val="28"/>
          <w:szCs w:val="28"/>
        </w:rPr>
        <w:t>QUAD A</w:t>
      </w:r>
      <w:r w:rsidRPr="002170B9">
        <w:rPr>
          <w:rFonts w:ascii="Cambria" w:hAnsi="Cambria" w:cs="Calibri"/>
          <w:sz w:val="28"/>
          <w:szCs w:val="28"/>
        </w:rPr>
        <w:t xml:space="preserve"> Surveyor Code of Conduct (Surveyor Code of Conduct) while conducting this survey.</w:t>
      </w:r>
    </w:p>
    <w:p w14:paraId="6A47A272" w14:textId="42DDFE1B"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understand and confirm that I followed the </w:t>
      </w:r>
      <w:r w:rsidR="00590694">
        <w:rPr>
          <w:rFonts w:ascii="Cambria" w:hAnsi="Cambria" w:cs="Calibri"/>
          <w:sz w:val="28"/>
          <w:szCs w:val="28"/>
        </w:rPr>
        <w:t xml:space="preserve">QUAD A </w:t>
      </w:r>
      <w:r w:rsidRPr="002170B9">
        <w:rPr>
          <w:rFonts w:ascii="Cambria" w:hAnsi="Cambria" w:cs="Calibri"/>
          <w:sz w:val="28"/>
          <w:szCs w:val="28"/>
        </w:rPr>
        <w:t>Surveyor Guidelines (See Link to Surveyor Resource / Policy Page) while conducting this survey.</w:t>
      </w:r>
    </w:p>
    <w:p w14:paraId="592FED84" w14:textId="03AD1109"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understand that this survey may be subject to an annual surveyor evaluation and review process conducted by </w:t>
      </w:r>
      <w:r w:rsidR="00590694">
        <w:rPr>
          <w:rFonts w:ascii="Cambria" w:hAnsi="Cambria" w:cs="Calibri"/>
          <w:sz w:val="28"/>
          <w:szCs w:val="28"/>
        </w:rPr>
        <w:t xml:space="preserve">QUAD A </w:t>
      </w:r>
      <w:r w:rsidRPr="002170B9">
        <w:rPr>
          <w:rFonts w:ascii="Cambria" w:hAnsi="Cambria" w:cs="Calibri"/>
          <w:sz w:val="28"/>
          <w:szCs w:val="28"/>
        </w:rPr>
        <w:t>Quality Assurance Committee.</w:t>
      </w:r>
    </w:p>
    <w:p w14:paraId="1EB7D5B2" w14:textId="5568690D"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attest that as a condition for maintaining my eligibility as a </w:t>
      </w:r>
      <w:r w:rsidR="00590694">
        <w:rPr>
          <w:rFonts w:ascii="Cambria" w:hAnsi="Cambria" w:cs="Calibri"/>
          <w:sz w:val="28"/>
          <w:szCs w:val="28"/>
        </w:rPr>
        <w:t xml:space="preserve">QUAD A </w:t>
      </w:r>
      <w:r w:rsidRPr="002170B9">
        <w:rPr>
          <w:rFonts w:ascii="Cambria" w:hAnsi="Cambria" w:cs="Calibri"/>
          <w:sz w:val="28"/>
          <w:szCs w:val="28"/>
        </w:rPr>
        <w:t xml:space="preserve">Surveyor, I have attended an </w:t>
      </w:r>
      <w:r w:rsidR="00590694">
        <w:rPr>
          <w:rFonts w:ascii="Cambria" w:hAnsi="Cambria" w:cs="Calibri"/>
          <w:sz w:val="28"/>
          <w:szCs w:val="28"/>
        </w:rPr>
        <w:t xml:space="preserve">QUAD </w:t>
      </w:r>
      <w:proofErr w:type="gramStart"/>
      <w:r w:rsidR="00590694">
        <w:rPr>
          <w:rFonts w:ascii="Cambria" w:hAnsi="Cambria" w:cs="Calibri"/>
          <w:sz w:val="28"/>
          <w:szCs w:val="28"/>
        </w:rPr>
        <w:t xml:space="preserve">A </w:t>
      </w:r>
      <w:r w:rsidRPr="002170B9">
        <w:rPr>
          <w:rFonts w:ascii="Cambria" w:hAnsi="Cambria" w:cs="Calibri"/>
          <w:sz w:val="28"/>
          <w:szCs w:val="28"/>
        </w:rPr>
        <w:t xml:space="preserve"> surveyor</w:t>
      </w:r>
      <w:proofErr w:type="gramEnd"/>
      <w:r w:rsidRPr="002170B9">
        <w:rPr>
          <w:rFonts w:ascii="Cambria" w:hAnsi="Cambria" w:cs="Calibri"/>
          <w:sz w:val="28"/>
          <w:szCs w:val="28"/>
        </w:rPr>
        <w:t xml:space="preserve"> in service training course at least once in the last 3 years, completed the surveyor training examination administered at the conclusion of the training course. I understand that surveyor certification status depends on passing the training examination.</w:t>
      </w:r>
    </w:p>
    <w:p w14:paraId="0D8DC0FE" w14:textId="4A59EA43"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attest that this survey was conducted in accordance with the </w:t>
      </w:r>
      <w:r w:rsidR="00590694">
        <w:rPr>
          <w:rFonts w:ascii="Cambria" w:hAnsi="Cambria" w:cs="Calibri"/>
          <w:sz w:val="28"/>
          <w:szCs w:val="28"/>
        </w:rPr>
        <w:t xml:space="preserve">QUAD </w:t>
      </w:r>
      <w:proofErr w:type="gramStart"/>
      <w:r w:rsidR="00590694">
        <w:rPr>
          <w:rFonts w:ascii="Cambria" w:hAnsi="Cambria" w:cs="Calibri"/>
          <w:sz w:val="28"/>
          <w:szCs w:val="28"/>
        </w:rPr>
        <w:t xml:space="preserve">A </w:t>
      </w:r>
      <w:r w:rsidRPr="002170B9">
        <w:rPr>
          <w:rFonts w:ascii="Cambria" w:hAnsi="Cambria" w:cs="Calibri"/>
          <w:sz w:val="28"/>
          <w:szCs w:val="28"/>
        </w:rPr>
        <w:t xml:space="preserve"> Conflict</w:t>
      </w:r>
      <w:proofErr w:type="gramEnd"/>
      <w:r w:rsidRPr="002170B9">
        <w:rPr>
          <w:rFonts w:ascii="Cambria" w:hAnsi="Cambria" w:cs="Calibri"/>
          <w:sz w:val="28"/>
          <w:szCs w:val="28"/>
        </w:rPr>
        <w:t xml:space="preserve"> of Interest agreement (See Policy on Conflicts of Interest &amp; Policy on Reporting Conflicts of Interest), that I read, signed, and agreed to abide by as a condition for becoming an </w:t>
      </w:r>
      <w:r w:rsidR="00590694">
        <w:rPr>
          <w:rFonts w:ascii="Cambria" w:hAnsi="Cambria" w:cs="Calibri"/>
          <w:sz w:val="28"/>
          <w:szCs w:val="28"/>
        </w:rPr>
        <w:t>QUAD A</w:t>
      </w:r>
      <w:r w:rsidRPr="002170B9">
        <w:rPr>
          <w:rFonts w:ascii="Cambria" w:hAnsi="Cambria" w:cs="Calibri"/>
          <w:sz w:val="28"/>
          <w:szCs w:val="28"/>
        </w:rPr>
        <w:t xml:space="preserve"> Surveyor. (See Policy on Surveyor Qualifications)</w:t>
      </w:r>
    </w:p>
    <w:p w14:paraId="12319403" w14:textId="77777777" w:rsidR="00B848D2" w:rsidRPr="002170B9" w:rsidRDefault="00B848D2" w:rsidP="00B848D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Social Security Act should I be found to have revealed the date and/or time of a survey to any member of the facility staff that was surveyed.</w:t>
      </w:r>
    </w:p>
    <w:p w14:paraId="1307F25C" w14:textId="5493F355" w:rsidR="00B848D2" w:rsidRPr="002170B9" w:rsidRDefault="00B848D2" w:rsidP="00B848D2">
      <w:pPr>
        <w:rPr>
          <w:rFonts w:ascii="Cambria" w:hAnsi="Cambria" w:cs="Calibri"/>
          <w:sz w:val="28"/>
          <w:szCs w:val="28"/>
        </w:rPr>
      </w:pPr>
      <w:r w:rsidRPr="50FBB93C">
        <w:rPr>
          <w:rFonts w:ascii="Cambria" w:hAnsi="Cambria" w:cs="Calibri"/>
          <w:sz w:val="28"/>
          <w:szCs w:val="28"/>
        </w:rPr>
        <w:lastRenderedPageBreak/>
        <w:t xml:space="preserve">I have read, understand, and have conducted this survey in accordance with all related </w:t>
      </w:r>
      <w:r w:rsidR="00590694">
        <w:rPr>
          <w:rFonts w:ascii="Cambria" w:hAnsi="Cambria" w:cs="Calibri"/>
          <w:sz w:val="28"/>
          <w:szCs w:val="28"/>
        </w:rPr>
        <w:t>QUAD A</w:t>
      </w:r>
      <w:r w:rsidRPr="50FBB93C">
        <w:rPr>
          <w:rFonts w:ascii="Cambria" w:hAnsi="Cambria" w:cs="Calibri"/>
          <w:sz w:val="28"/>
          <w:szCs w:val="28"/>
        </w:rPr>
        <w:t xml:space="preserve"> policies and procedures (See Link to Surveyor Resource / Policy Page), including, but not limited to:</w:t>
      </w:r>
    </w:p>
    <w:p w14:paraId="32E980E6"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4302CA5A"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5D19AD85"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D22A474"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750BC783"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5FF1D078"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5AD76A60"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518DC77"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75CE70CF"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0BCA9C27" w14:textId="77777777" w:rsidR="00B848D2" w:rsidRPr="002170B9" w:rsidRDefault="00B848D2" w:rsidP="00B848D2">
      <w:pPr>
        <w:spacing w:after="0"/>
        <w:rPr>
          <w:rFonts w:ascii="Cambria" w:hAnsi="Cambria" w:cs="Calibri"/>
          <w:sz w:val="28"/>
          <w:szCs w:val="28"/>
        </w:rPr>
      </w:pPr>
    </w:p>
    <w:p w14:paraId="76D54DD2" w14:textId="44E6670F"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attest that this survey report has been submitted to </w:t>
      </w:r>
      <w:r w:rsidR="00590694">
        <w:rPr>
          <w:rFonts w:ascii="Cambria" w:hAnsi="Cambria" w:cs="Calibri"/>
          <w:sz w:val="28"/>
          <w:szCs w:val="28"/>
        </w:rPr>
        <w:t>QUAD A</w:t>
      </w:r>
      <w:r w:rsidRPr="002170B9">
        <w:rPr>
          <w:rFonts w:ascii="Cambria" w:hAnsi="Cambria" w:cs="Calibri"/>
          <w:sz w:val="28"/>
          <w:szCs w:val="28"/>
        </w:rPr>
        <w:t xml:space="preserve"> within two (2) business days of conducting the survey.</w:t>
      </w:r>
    </w:p>
    <w:p w14:paraId="70176055" w14:textId="2FD66094"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understand that in case of dispute, the </w:t>
      </w:r>
      <w:r w:rsidR="00590694">
        <w:rPr>
          <w:rFonts w:ascii="Cambria" w:hAnsi="Cambria" w:cs="Calibri"/>
          <w:sz w:val="28"/>
          <w:szCs w:val="28"/>
        </w:rPr>
        <w:t>QUAD A</w:t>
      </w:r>
      <w:r w:rsidRPr="002170B9">
        <w:rPr>
          <w:rFonts w:ascii="Cambria" w:hAnsi="Cambria" w:cs="Calibri"/>
          <w:sz w:val="28"/>
          <w:szCs w:val="28"/>
        </w:rPr>
        <w:t xml:space="preserve"> Board of Directors has the right to revoke or deny my certification status as a</w:t>
      </w:r>
      <w:r w:rsidR="00590694">
        <w:rPr>
          <w:rFonts w:ascii="Cambria" w:hAnsi="Cambria" w:cs="Calibri"/>
          <w:sz w:val="28"/>
          <w:szCs w:val="28"/>
        </w:rPr>
        <w:t xml:space="preserve"> QUAD A</w:t>
      </w:r>
      <w:r w:rsidRPr="002170B9">
        <w:rPr>
          <w:rFonts w:ascii="Cambria" w:hAnsi="Cambria" w:cs="Calibri"/>
          <w:sz w:val="28"/>
          <w:szCs w:val="28"/>
        </w:rPr>
        <w:t xml:space="preserve"> surveyor. Surveying for </w:t>
      </w:r>
      <w:r w:rsidR="00590694">
        <w:rPr>
          <w:rFonts w:ascii="Cambria" w:hAnsi="Cambria" w:cs="Calibri"/>
          <w:sz w:val="28"/>
          <w:szCs w:val="28"/>
        </w:rPr>
        <w:t>QUAD A</w:t>
      </w:r>
      <w:r w:rsidRPr="002170B9">
        <w:rPr>
          <w:rFonts w:ascii="Cambria" w:hAnsi="Cambria" w:cs="Calibri"/>
          <w:sz w:val="28"/>
          <w:szCs w:val="28"/>
        </w:rPr>
        <w:t xml:space="preserve"> is at will and may be discontinued by either party with or without notice. Any such decision by the </w:t>
      </w:r>
      <w:r w:rsidR="00590694">
        <w:rPr>
          <w:rFonts w:ascii="Cambria" w:hAnsi="Cambria" w:cs="Calibri"/>
          <w:sz w:val="28"/>
          <w:szCs w:val="28"/>
        </w:rPr>
        <w:t>QUAD A</w:t>
      </w:r>
      <w:r w:rsidRPr="002170B9">
        <w:rPr>
          <w:rFonts w:ascii="Cambria" w:hAnsi="Cambria" w:cs="Calibri"/>
          <w:sz w:val="28"/>
          <w:szCs w:val="28"/>
        </w:rPr>
        <w:t xml:space="preserve"> Board is final.</w:t>
      </w:r>
    </w:p>
    <w:p w14:paraId="4BD77E36" w14:textId="77777777" w:rsidR="00B848D2" w:rsidRPr="002170B9" w:rsidRDefault="00B848D2" w:rsidP="00B848D2">
      <w:pPr>
        <w:rPr>
          <w:rFonts w:ascii="Cambria" w:hAnsi="Cambria" w:cs="Calibri"/>
          <w:sz w:val="28"/>
          <w:szCs w:val="28"/>
        </w:rPr>
      </w:pPr>
    </w:p>
    <w:p w14:paraId="2511B5A9" w14:textId="6142B4E7" w:rsidR="00B848D2" w:rsidRPr="002170B9" w:rsidRDefault="00000000" w:rsidP="00B848D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Content>
          <w:r w:rsidR="00B848D2" w:rsidRPr="002170B9">
            <w:rPr>
              <w:rFonts w:ascii="Segoe UI Symbol" w:eastAsia="MS Gothic" w:hAnsi="Segoe UI Symbol" w:cs="Segoe UI Symbol" w:hint="eastAsia"/>
              <w:sz w:val="28"/>
              <w:szCs w:val="28"/>
            </w:rPr>
            <w:t>☐</w:t>
          </w:r>
        </w:sdtContent>
      </w:sdt>
      <w:r w:rsidR="00B848D2">
        <w:rPr>
          <w:rFonts w:ascii="Cambria" w:hAnsi="Cambria"/>
          <w:sz w:val="28"/>
          <w:szCs w:val="28"/>
        </w:rPr>
        <w:t xml:space="preserve"> </w:t>
      </w:r>
      <w:r w:rsidR="00B848D2" w:rsidRPr="002170B9">
        <w:rPr>
          <w:rFonts w:ascii="Cambria" w:hAnsi="Cambria"/>
          <w:sz w:val="28"/>
          <w:szCs w:val="28"/>
        </w:rPr>
        <w:t>By checking this box, I attest that I meet the criteria to be a</w:t>
      </w:r>
      <w:r w:rsidR="00590694">
        <w:rPr>
          <w:rFonts w:ascii="Cambria" w:hAnsi="Cambria"/>
          <w:sz w:val="28"/>
          <w:szCs w:val="28"/>
        </w:rPr>
        <w:t xml:space="preserve"> QUAD A</w:t>
      </w:r>
      <w:r w:rsidR="00B848D2" w:rsidRPr="002170B9">
        <w:rPr>
          <w:rFonts w:ascii="Cambria" w:hAnsi="Cambria"/>
          <w:sz w:val="28"/>
          <w:szCs w:val="28"/>
        </w:rPr>
        <w:t xml:space="preserve"> surveyor and I submit this attestation regarding the survey conducted at this facility, as required by </w:t>
      </w:r>
      <w:r w:rsidR="00590694">
        <w:rPr>
          <w:rFonts w:ascii="Cambria" w:hAnsi="Cambria"/>
          <w:sz w:val="28"/>
          <w:szCs w:val="28"/>
        </w:rPr>
        <w:t>QUAD A</w:t>
      </w:r>
      <w:r w:rsidR="00B848D2" w:rsidRPr="002170B9">
        <w:rPr>
          <w:rFonts w:ascii="Cambria" w:hAnsi="Cambria"/>
          <w:sz w:val="28"/>
          <w:szCs w:val="28"/>
        </w:rPr>
        <w:t>.</w:t>
      </w:r>
    </w:p>
    <w:p w14:paraId="3372D848" w14:textId="77777777" w:rsidR="00B848D2" w:rsidRPr="002170B9" w:rsidRDefault="00B848D2" w:rsidP="00B848D2">
      <w:pPr>
        <w:rPr>
          <w:rFonts w:ascii="Cambria" w:hAnsi="Cambria" w:cs="Calibri"/>
          <w:sz w:val="28"/>
          <w:szCs w:val="28"/>
          <w:highlight w:val="yellow"/>
        </w:rPr>
      </w:pPr>
      <w:r w:rsidRPr="002170B9">
        <w:rPr>
          <w:rFonts w:ascii="Cambria" w:hAnsi="Cambria" w:cs="Calibri"/>
          <w:sz w:val="28"/>
          <w:szCs w:val="28"/>
          <w:highlight w:val="yellow"/>
        </w:rPr>
        <w:br w:type="page"/>
      </w:r>
    </w:p>
    <w:p w14:paraId="57E00B5C" w14:textId="77777777" w:rsidR="00B848D2" w:rsidRPr="002170B9" w:rsidRDefault="00B848D2" w:rsidP="00B848D2">
      <w:pPr>
        <w:jc w:val="center"/>
        <w:rPr>
          <w:rFonts w:ascii="Cambria" w:hAnsi="Cambria"/>
          <w:b/>
          <w:bCs/>
          <w:sz w:val="32"/>
          <w:szCs w:val="32"/>
        </w:rPr>
      </w:pPr>
      <w:bookmarkStart w:id="7" w:name="TOC9IJReportingTemplate"/>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B848D2" w:rsidRPr="00412D21" w14:paraId="3173FEF7" w14:textId="77777777" w:rsidTr="00AE7948">
        <w:tc>
          <w:tcPr>
            <w:tcW w:w="4405" w:type="dxa"/>
          </w:tcPr>
          <w:bookmarkEnd w:id="7"/>
          <w:p w14:paraId="4920B405"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IJ Component</w:t>
            </w:r>
          </w:p>
        </w:tc>
        <w:tc>
          <w:tcPr>
            <w:tcW w:w="1020" w:type="dxa"/>
          </w:tcPr>
          <w:p w14:paraId="06A6F75E"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Yes/No</w:t>
            </w:r>
          </w:p>
        </w:tc>
        <w:tc>
          <w:tcPr>
            <w:tcW w:w="4295" w:type="dxa"/>
          </w:tcPr>
          <w:p w14:paraId="4E6C7291"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B848D2" w14:paraId="741AE86D" w14:textId="77777777" w:rsidTr="00AE7948">
        <w:tc>
          <w:tcPr>
            <w:tcW w:w="4405" w:type="dxa"/>
          </w:tcPr>
          <w:p w14:paraId="4A091ED9" w14:textId="77777777" w:rsidR="00B848D2" w:rsidRPr="00D4334E" w:rsidRDefault="00B848D2" w:rsidP="00AE7948">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5AF151DB" w14:textId="77777777" w:rsidR="00B848D2" w:rsidRPr="00D4334E" w:rsidRDefault="00B848D2" w:rsidP="00AE7948">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6DE3564" w14:textId="77777777" w:rsidR="00B848D2" w:rsidRPr="00D4334E" w:rsidRDefault="00B848D2" w:rsidP="00AE7948">
            <w:pPr>
              <w:rPr>
                <w:rFonts w:ascii="Cambria" w:hAnsi="Cambria"/>
                <w:sz w:val="24"/>
                <w:szCs w:val="24"/>
              </w:rPr>
            </w:pPr>
          </w:p>
          <w:p w14:paraId="45B340AD"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08C516BA"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9541193"/>
            <w:placeholder>
              <w:docPart w:val="1E5B8C8D332749ED8FEC0FF933671A19"/>
            </w:placeholder>
            <w:showingPlcHdr/>
            <w15:color w:val="993300"/>
            <w:dropDownList>
              <w:listItem w:displayText="Yes" w:value="Yes"/>
              <w:listItem w:displayText="No" w:value="No"/>
            </w:dropDownList>
          </w:sdtPr>
          <w:sdtContent>
            <w:tc>
              <w:tcPr>
                <w:tcW w:w="1020" w:type="dxa"/>
              </w:tcPr>
              <w:p w14:paraId="0C0583F0"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4AA341AA" w14:textId="77777777" w:rsidR="00B848D2" w:rsidRPr="00D4334E" w:rsidRDefault="00000000" w:rsidP="00AE7948">
            <w:pPr>
              <w:rPr>
                <w:rFonts w:ascii="Cambria" w:hAnsi="Cambria"/>
                <w:sz w:val="24"/>
                <w:szCs w:val="24"/>
              </w:rPr>
            </w:pPr>
            <w:sdt>
              <w:sdtPr>
                <w:rPr>
                  <w:rFonts w:cstheme="minorHAnsi"/>
                </w:rPr>
                <w:id w:val="495230034"/>
                <w:placeholder>
                  <w:docPart w:val="BE97E2DE8A364D9794154BE6D29A7193"/>
                </w:placeholder>
                <w:showingPlcHdr/>
              </w:sdtPr>
              <w:sdtContent>
                <w:r w:rsidR="00B848D2">
                  <w:rPr>
                    <w:rStyle w:val="PlaceholderText"/>
                  </w:rPr>
                  <w:t>Enter comments here.</w:t>
                </w:r>
              </w:sdtContent>
            </w:sdt>
          </w:p>
        </w:tc>
      </w:tr>
      <w:tr w:rsidR="00B848D2" w14:paraId="75B514D6" w14:textId="77777777" w:rsidTr="00AE7948">
        <w:tc>
          <w:tcPr>
            <w:tcW w:w="4405" w:type="dxa"/>
          </w:tcPr>
          <w:p w14:paraId="47539D5A" w14:textId="77777777" w:rsidR="00B848D2" w:rsidRPr="00D4334E" w:rsidRDefault="00B848D2" w:rsidP="00AE7948">
            <w:pPr>
              <w:rPr>
                <w:rFonts w:ascii="Cambria" w:hAnsi="Cambria"/>
                <w:sz w:val="24"/>
                <w:szCs w:val="24"/>
              </w:rPr>
            </w:pPr>
            <w:proofErr w:type="gramStart"/>
            <w:r w:rsidRPr="00D4334E">
              <w:rPr>
                <w:rFonts w:ascii="Cambria" w:hAnsi="Cambria"/>
                <w:b/>
                <w:bCs/>
                <w:sz w:val="24"/>
                <w:szCs w:val="24"/>
              </w:rPr>
              <w:t>Serious</w:t>
            </w:r>
            <w:proofErr w:type="gramEnd"/>
            <w:r w:rsidRPr="00D4334E">
              <w:rPr>
                <w:rFonts w:ascii="Cambria" w:hAnsi="Cambria"/>
                <w:b/>
                <w:bCs/>
                <w:sz w:val="24"/>
                <w:szCs w:val="24"/>
              </w:rPr>
              <w:t xml:space="preserve"> injury, serious harm, serious impairment or death</w:t>
            </w:r>
            <w:r w:rsidRPr="00D4334E">
              <w:rPr>
                <w:rFonts w:ascii="Cambria" w:hAnsi="Cambria"/>
                <w:sz w:val="24"/>
                <w:szCs w:val="24"/>
              </w:rPr>
              <w:t>:</w:t>
            </w:r>
          </w:p>
          <w:p w14:paraId="6DC853FE" w14:textId="77777777" w:rsidR="00B848D2" w:rsidRPr="00D4334E" w:rsidRDefault="00B848D2" w:rsidP="00AE7948">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394B305C" w14:textId="77777777" w:rsidR="00B848D2" w:rsidRPr="00D4334E" w:rsidRDefault="00B848D2" w:rsidP="00AE7948">
            <w:pPr>
              <w:rPr>
                <w:rFonts w:ascii="Cambria" w:hAnsi="Cambria"/>
                <w:sz w:val="24"/>
                <w:szCs w:val="24"/>
              </w:rPr>
            </w:pPr>
          </w:p>
          <w:p w14:paraId="148B0148" w14:textId="77777777" w:rsidR="00B848D2" w:rsidRPr="00D4334E" w:rsidRDefault="00B848D2" w:rsidP="00AE7948">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33BCE20D"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1266654098"/>
            <w:placeholder>
              <w:docPart w:val="6BA5625F08DB4BC3960045E138609BE0"/>
            </w:placeholder>
            <w:showingPlcHdr/>
            <w15:color w:val="993300"/>
            <w:dropDownList>
              <w:listItem w:displayText="Yes" w:value="Yes"/>
              <w:listItem w:displayText="No" w:value="No"/>
            </w:dropDownList>
          </w:sdtPr>
          <w:sdtContent>
            <w:tc>
              <w:tcPr>
                <w:tcW w:w="1020" w:type="dxa"/>
              </w:tcPr>
              <w:p w14:paraId="7038DDB8"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509EC33E" w14:textId="77777777" w:rsidR="00B848D2" w:rsidRPr="00D4334E" w:rsidRDefault="00000000" w:rsidP="00AE7948">
            <w:pPr>
              <w:rPr>
                <w:rFonts w:ascii="Cambria" w:hAnsi="Cambria"/>
                <w:sz w:val="24"/>
                <w:szCs w:val="24"/>
              </w:rPr>
            </w:pPr>
            <w:sdt>
              <w:sdtPr>
                <w:rPr>
                  <w:rFonts w:cstheme="minorHAnsi"/>
                </w:rPr>
                <w:id w:val="761566337"/>
                <w:placeholder>
                  <w:docPart w:val="C2C923DC3BE64C589155D38FF6010692"/>
                </w:placeholder>
                <w:showingPlcHdr/>
              </w:sdtPr>
              <w:sdtContent>
                <w:r w:rsidR="00B848D2">
                  <w:rPr>
                    <w:rStyle w:val="PlaceholderText"/>
                  </w:rPr>
                  <w:t>Enter comments here.</w:t>
                </w:r>
              </w:sdtContent>
            </w:sdt>
          </w:p>
        </w:tc>
      </w:tr>
      <w:tr w:rsidR="00B848D2" w14:paraId="241F55C3" w14:textId="77777777" w:rsidTr="00AE7948">
        <w:tc>
          <w:tcPr>
            <w:tcW w:w="4405" w:type="dxa"/>
          </w:tcPr>
          <w:p w14:paraId="3EED447D" w14:textId="77777777" w:rsidR="00B848D2" w:rsidRPr="00D4334E" w:rsidRDefault="00B848D2" w:rsidP="00AE7948">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2F6934DF" w14:textId="77777777" w:rsidR="00B848D2" w:rsidRPr="00D4334E" w:rsidRDefault="00B848D2" w:rsidP="00AE7948">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721E1119" w14:textId="77777777" w:rsidR="00B848D2" w:rsidRPr="00D4334E" w:rsidRDefault="00B848D2" w:rsidP="00AE7948">
            <w:pPr>
              <w:rPr>
                <w:rFonts w:ascii="Cambria" w:hAnsi="Cambria"/>
                <w:sz w:val="24"/>
                <w:szCs w:val="24"/>
              </w:rPr>
            </w:pPr>
          </w:p>
          <w:p w14:paraId="0682CDDE"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briefly explain why.</w:t>
            </w:r>
          </w:p>
          <w:p w14:paraId="632072C5"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104566705"/>
            <w:placeholder>
              <w:docPart w:val="A2B0D0D854D042659C372B4FA4E5CFA2"/>
            </w:placeholder>
            <w:showingPlcHdr/>
            <w15:color w:val="993300"/>
            <w:dropDownList>
              <w:listItem w:displayText="Yes" w:value="Yes"/>
              <w:listItem w:displayText="No" w:value="No"/>
            </w:dropDownList>
          </w:sdtPr>
          <w:sdtContent>
            <w:tc>
              <w:tcPr>
                <w:tcW w:w="1020" w:type="dxa"/>
              </w:tcPr>
              <w:p w14:paraId="6EDFE773"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1EBF1899" w14:textId="77777777" w:rsidR="00B848D2" w:rsidRPr="00D4334E" w:rsidRDefault="00000000" w:rsidP="00AE7948">
            <w:pPr>
              <w:rPr>
                <w:rFonts w:ascii="Cambria" w:hAnsi="Cambria"/>
                <w:sz w:val="24"/>
                <w:szCs w:val="24"/>
              </w:rPr>
            </w:pPr>
            <w:sdt>
              <w:sdtPr>
                <w:rPr>
                  <w:rFonts w:cstheme="minorHAnsi"/>
                </w:rPr>
                <w:id w:val="289861501"/>
                <w:placeholder>
                  <w:docPart w:val="352E595F922B46B7AAA056A4A91A3501"/>
                </w:placeholder>
                <w:showingPlcHdr/>
              </w:sdtPr>
              <w:sdtContent>
                <w:r w:rsidR="00B848D2">
                  <w:rPr>
                    <w:rStyle w:val="PlaceholderText"/>
                  </w:rPr>
                  <w:t>Enter comments here.</w:t>
                </w:r>
              </w:sdtContent>
            </w:sdt>
          </w:p>
        </w:tc>
      </w:tr>
    </w:tbl>
    <w:p w14:paraId="6129EBCF" w14:textId="77777777" w:rsidR="00B848D2" w:rsidRDefault="00B848D2" w:rsidP="00B848D2">
      <w:pPr>
        <w:tabs>
          <w:tab w:val="left" w:pos="4290"/>
        </w:tabs>
        <w:rPr>
          <w:sz w:val="24"/>
        </w:rPr>
      </w:pPr>
    </w:p>
    <w:p w14:paraId="20485977" w14:textId="77777777" w:rsidR="00B848D2" w:rsidRDefault="00B848D2" w:rsidP="00B848D2">
      <w:pPr>
        <w:tabs>
          <w:tab w:val="left" w:pos="4290"/>
        </w:tabs>
        <w:rPr>
          <w:sz w:val="24"/>
        </w:rPr>
        <w:sectPr w:rsidR="00B848D2" w:rsidSect="000348F4">
          <w:pgSz w:w="12240" w:h="15840"/>
          <w:pgMar w:top="1160" w:right="720" w:bottom="990" w:left="740" w:header="0" w:footer="443" w:gutter="0"/>
          <w:cols w:space="720"/>
        </w:sectPr>
      </w:pPr>
    </w:p>
    <w:p w14:paraId="48464D28" w14:textId="6257AE5D" w:rsidR="005A1BCE" w:rsidRDefault="00B848D2" w:rsidP="005A1BCE">
      <w:pPr>
        <w:jc w:val="center"/>
        <w:rPr>
          <w:b/>
          <w:bCs/>
          <w:sz w:val="32"/>
          <w:szCs w:val="32"/>
          <w:u w:val="single"/>
        </w:rPr>
      </w:pPr>
      <w:bookmarkStart w:id="8" w:name="MedWorksheet"/>
      <w:bookmarkStart w:id="9" w:name="TOC10ClinicalRecordWrksheet"/>
      <w:r w:rsidRPr="00AB31BC">
        <w:rPr>
          <w:b/>
          <w:bCs/>
          <w:sz w:val="32"/>
          <w:szCs w:val="32"/>
          <w:u w:val="single"/>
        </w:rPr>
        <w:lastRenderedPageBreak/>
        <w:t>C</w:t>
      </w:r>
      <w:r w:rsidR="00965B48" w:rsidRPr="00AB31BC">
        <w:rPr>
          <w:b/>
          <w:bCs/>
          <w:sz w:val="32"/>
          <w:szCs w:val="32"/>
          <w:u w:val="single"/>
        </w:rPr>
        <w:t>LINICAL</w:t>
      </w:r>
      <w:r w:rsidR="00A32A27" w:rsidRPr="00AB31BC">
        <w:rPr>
          <w:b/>
          <w:bCs/>
          <w:sz w:val="32"/>
          <w:szCs w:val="32"/>
          <w:u w:val="single"/>
        </w:rPr>
        <w:t xml:space="preserve"> RECORD REVIEW WORKSHEET</w:t>
      </w:r>
    </w:p>
    <w:tbl>
      <w:tblPr>
        <w:tblStyle w:val="TableGrid"/>
        <w:tblW w:w="19440" w:type="dxa"/>
        <w:tblInd w:w="-365" w:type="dxa"/>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2D6E5960">
        <w:trPr>
          <w:tblHeader/>
        </w:trPr>
        <w:tc>
          <w:tcPr>
            <w:tcW w:w="5721" w:type="dxa"/>
            <w:shd w:val="clear" w:color="auto" w:fill="B4C6E7" w:themeFill="accent1" w:themeFillTint="66"/>
          </w:tcPr>
          <w:bookmarkEnd w:id="8"/>
          <w:bookmarkEnd w:id="9"/>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37147B" w14:paraId="6FABB956" w14:textId="33B0AE36" w:rsidTr="2D6E5960">
        <w:tc>
          <w:tcPr>
            <w:tcW w:w="5721" w:type="dxa"/>
          </w:tcPr>
          <w:p w14:paraId="6EC9D3A2" w14:textId="36985117" w:rsidR="0037147B" w:rsidRPr="00DA70C5" w:rsidRDefault="0037147B" w:rsidP="0037147B">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5790814483A84A579D7E1D95F283124D"/>
              </w:placeholder>
            </w:sdtPr>
            <w:sdtContent>
              <w:p w14:paraId="4FC8D94C" w14:textId="5203CD6F" w:rsidR="0037147B" w:rsidRPr="00153A74" w:rsidRDefault="0037147B" w:rsidP="0037147B">
                <w:pPr>
                  <w:jc w:val="center"/>
                  <w:rPr>
                    <w:rFonts w:cstheme="minorHAnsi"/>
                    <w:b/>
                    <w:bCs/>
                  </w:rPr>
                </w:pPr>
                <w:r w:rsidRPr="003502F0">
                  <w:rPr>
                    <w:rFonts w:cstheme="minorHAnsi"/>
                    <w:b/>
                    <w:bCs/>
                    <w:sz w:val="20"/>
                    <w:szCs w:val="20"/>
                  </w:rPr>
                  <w:t>I</w:t>
                </w:r>
              </w:p>
            </w:sdtContent>
          </w:sdt>
        </w:tc>
        <w:tc>
          <w:tcPr>
            <w:tcW w:w="564" w:type="dxa"/>
          </w:tcPr>
          <w:sdt>
            <w:sdtPr>
              <w:rPr>
                <w:rFonts w:cstheme="minorHAnsi"/>
                <w:b/>
                <w:bCs/>
                <w:sz w:val="20"/>
                <w:szCs w:val="20"/>
              </w:rPr>
              <w:id w:val="1304424570"/>
              <w:placeholder>
                <w:docPart w:val="000704FBA7104F53AC4DCC006DDA8D56"/>
              </w:placeholder>
            </w:sdtPr>
            <w:sdtContent>
              <w:p w14:paraId="674524BB" w14:textId="7524F2D4"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885262723"/>
              <w:placeholder>
                <w:docPart w:val="B542090C6D6A40C69A55796FA6712485"/>
              </w:placeholder>
            </w:sdtPr>
            <w:sdtContent>
              <w:p w14:paraId="629EF7E4" w14:textId="41A85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268808573"/>
              <w:placeholder>
                <w:docPart w:val="9EB56636C4FE47388FF2DE9676B368A4"/>
              </w:placeholder>
            </w:sdtPr>
            <w:sdtContent>
              <w:p w14:paraId="0798DD7E" w14:textId="60DB2A99"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573017421"/>
              <w:placeholder>
                <w:docPart w:val="1A9F5C4510CE4B06BC89A2258EC7B3BF"/>
              </w:placeholder>
            </w:sdtPr>
            <w:sdtContent>
              <w:p w14:paraId="0E75E153" w14:textId="077C27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902359682"/>
              <w:placeholder>
                <w:docPart w:val="1C18C634A66D4776B63D5FA92726A31F"/>
              </w:placeholder>
            </w:sdtPr>
            <w:sdtContent>
              <w:p w14:paraId="5B51E99E" w14:textId="40CB89D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370196906"/>
              <w:placeholder>
                <w:docPart w:val="CE0056B06028492A95DD3C317FBF13F2"/>
              </w:placeholder>
            </w:sdtPr>
            <w:sdtContent>
              <w:p w14:paraId="707C42A3" w14:textId="7B4DEF3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453555949"/>
              <w:placeholder>
                <w:docPart w:val="E69555AD5D9F4198B77D682867440916"/>
              </w:placeholder>
            </w:sdtPr>
            <w:sdtContent>
              <w:p w14:paraId="6A156B29" w14:textId="27F944E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123996498"/>
              <w:placeholder>
                <w:docPart w:val="BA9F8F809798415BBAD9CE7CEA3A54C3"/>
              </w:placeholder>
            </w:sdtPr>
            <w:sdtContent>
              <w:p w14:paraId="52BCFF27" w14:textId="34D38975"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726109956"/>
              <w:placeholder>
                <w:docPart w:val="C038DC1A1A0743D68624E02D10E55806"/>
              </w:placeholder>
            </w:sdtPr>
            <w:sdtContent>
              <w:p w14:paraId="37954D4A" w14:textId="77ACF30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748238552"/>
              <w:placeholder>
                <w:docPart w:val="71995D6900D542D39D4CCB46CF5D3788"/>
              </w:placeholder>
            </w:sdtPr>
            <w:sdtContent>
              <w:p w14:paraId="75C2ECB7" w14:textId="2CBE463D"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472102513"/>
              <w:placeholder>
                <w:docPart w:val="0B7430140EA843F692468166079BC96E"/>
              </w:placeholder>
            </w:sdtPr>
            <w:sdtContent>
              <w:p w14:paraId="52002AB4" w14:textId="3AF94A4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37866920"/>
              <w:placeholder>
                <w:docPart w:val="CEA45C68EEEB413CB1628DB7862936CD"/>
              </w:placeholder>
            </w:sdtPr>
            <w:sdtContent>
              <w:p w14:paraId="6B732FE7" w14:textId="221D8750"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921755149"/>
              <w:placeholder>
                <w:docPart w:val="65D4018151254D1EB17DA35A4EDF6FEC"/>
              </w:placeholder>
            </w:sdtPr>
            <w:sdtContent>
              <w:p w14:paraId="3D019C11" w14:textId="06F3B75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452529599"/>
              <w:placeholder>
                <w:docPart w:val="86A7B95CE3024795B512223C0D38CEFE"/>
              </w:placeholder>
            </w:sdtPr>
            <w:sdtContent>
              <w:p w14:paraId="01CD086E" w14:textId="5848926E"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030606473"/>
              <w:placeholder>
                <w:docPart w:val="6BC507D6928E46CA938BA6EDDEBA6778"/>
              </w:placeholder>
            </w:sdtPr>
            <w:sdtContent>
              <w:p w14:paraId="31C905AE" w14:textId="61E3AB2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216211149"/>
              <w:placeholder>
                <w:docPart w:val="D144D1C022604D14AC3E15C933299B56"/>
              </w:placeholder>
            </w:sdtPr>
            <w:sdtContent>
              <w:p w14:paraId="07EBB404" w14:textId="6553BE07"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74648958"/>
              <w:placeholder>
                <w:docPart w:val="B97C71F3041143A6A8FEED63AFF17BDC"/>
              </w:placeholder>
            </w:sdtPr>
            <w:sdtContent>
              <w:p w14:paraId="7865B2B9" w14:textId="0163DFBF"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64" w:type="dxa"/>
          </w:tcPr>
          <w:sdt>
            <w:sdtPr>
              <w:rPr>
                <w:rFonts w:cstheme="minorHAnsi"/>
                <w:b/>
                <w:bCs/>
                <w:sz w:val="20"/>
                <w:szCs w:val="20"/>
              </w:rPr>
              <w:id w:val="1355459846"/>
              <w:placeholder>
                <w:docPart w:val="0F1D23F7808949F0A6A4E050243B81F7"/>
              </w:placeholder>
            </w:sdtPr>
            <w:sdtContent>
              <w:p w14:paraId="70866907" w14:textId="1869535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587" w:type="dxa"/>
          </w:tcPr>
          <w:sdt>
            <w:sdtPr>
              <w:rPr>
                <w:rFonts w:cstheme="minorHAnsi"/>
                <w:b/>
                <w:bCs/>
                <w:sz w:val="20"/>
                <w:szCs w:val="20"/>
              </w:rPr>
              <w:id w:val="-1847777454"/>
              <w:placeholder>
                <w:docPart w:val="17A4584D22BC4E31BDAAB63FC204C339"/>
              </w:placeholder>
            </w:sdtPr>
            <w:sdtContent>
              <w:p w14:paraId="6F781B44" w14:textId="69A7222C" w:rsidR="0037147B" w:rsidRPr="00DE346E" w:rsidRDefault="0037147B" w:rsidP="0037147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37147B" w:rsidRPr="00DE346E" w:rsidRDefault="0037147B" w:rsidP="0037147B">
            <w:pPr>
              <w:rPr>
                <w:rFonts w:cstheme="minorHAnsi"/>
                <w:b/>
                <w:bCs/>
                <w:u w:val="single"/>
              </w:rPr>
            </w:pPr>
          </w:p>
        </w:tc>
        <w:tc>
          <w:tcPr>
            <w:tcW w:w="1189" w:type="dxa"/>
            <w:vMerge/>
          </w:tcPr>
          <w:p w14:paraId="35ED6796" w14:textId="77777777" w:rsidR="0037147B" w:rsidRPr="00DE346E" w:rsidRDefault="0037147B" w:rsidP="0037147B">
            <w:pPr>
              <w:rPr>
                <w:rFonts w:cstheme="minorHAnsi"/>
                <w:b/>
                <w:bCs/>
                <w:u w:val="single"/>
              </w:rPr>
            </w:pPr>
          </w:p>
        </w:tc>
      </w:tr>
      <w:tr w:rsidR="0037147B" w14:paraId="6E4D4A8E" w14:textId="447F4A07" w:rsidTr="00D37BE6">
        <w:tc>
          <w:tcPr>
            <w:tcW w:w="5721" w:type="dxa"/>
          </w:tcPr>
          <w:p w14:paraId="7B5F0931" w14:textId="3B2CA163" w:rsidR="0037147B" w:rsidRPr="007F0D41" w:rsidRDefault="0037147B" w:rsidP="0037147B">
            <w:pPr>
              <w:jc w:val="right"/>
              <w:rPr>
                <w:rFonts w:cstheme="minorHAnsi"/>
                <w:b/>
                <w:bCs/>
              </w:rPr>
            </w:pPr>
            <w:r w:rsidRPr="007F0D41">
              <w:rPr>
                <w:rFonts w:cstheme="minorHAnsi"/>
                <w:b/>
                <w:bCs/>
              </w:rPr>
              <w:t>OPEN / CLOSED RECORD?</w:t>
            </w:r>
          </w:p>
        </w:tc>
        <w:tc>
          <w:tcPr>
            <w:tcW w:w="564" w:type="dxa"/>
            <w:vAlign w:val="center"/>
          </w:tcPr>
          <w:p w14:paraId="07F08E8C" w14:textId="4793E097" w:rsidR="0037147B" w:rsidRPr="00DE346E" w:rsidRDefault="00000000" w:rsidP="00D37BE6">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2993A25" w14:textId="3DE75FD4" w:rsidR="0037147B" w:rsidRPr="00DE346E" w:rsidRDefault="00000000" w:rsidP="00D37BE6">
            <w:pPr>
              <w:rPr>
                <w:rFonts w:cstheme="minorHAnsi"/>
                <w:b/>
                <w:bCs/>
                <w:u w:val="single"/>
              </w:rPr>
            </w:pPr>
            <w:sdt>
              <w:sdtPr>
                <w:rPr>
                  <w:rFonts w:cstheme="minorHAnsi"/>
                  <w:sz w:val="20"/>
                  <w:szCs w:val="20"/>
                </w:rPr>
                <w:id w:val="-130615411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4810041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B587A81" w14:textId="3844993C" w:rsidR="0037147B" w:rsidRPr="00DE346E" w:rsidRDefault="00000000" w:rsidP="00D37BE6">
            <w:pPr>
              <w:rPr>
                <w:rFonts w:cstheme="minorHAnsi"/>
                <w:b/>
                <w:bCs/>
                <w:u w:val="single"/>
              </w:rPr>
            </w:pPr>
            <w:sdt>
              <w:sdtPr>
                <w:rPr>
                  <w:rFonts w:cstheme="minorHAnsi"/>
                  <w:sz w:val="20"/>
                  <w:szCs w:val="20"/>
                </w:rPr>
                <w:id w:val="103485252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037748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C607144" w14:textId="210E086D" w:rsidR="0037147B" w:rsidRPr="00DE346E" w:rsidRDefault="00000000" w:rsidP="00D37BE6">
            <w:pPr>
              <w:rPr>
                <w:rFonts w:cstheme="minorHAnsi"/>
                <w:b/>
                <w:bCs/>
                <w:u w:val="single"/>
              </w:rPr>
            </w:pPr>
            <w:sdt>
              <w:sdtPr>
                <w:rPr>
                  <w:rFonts w:cstheme="minorHAnsi"/>
                  <w:sz w:val="20"/>
                  <w:szCs w:val="20"/>
                </w:rPr>
                <w:id w:val="65981650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507771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AE625B5" w14:textId="05805C0A" w:rsidR="0037147B" w:rsidRPr="00DE346E" w:rsidRDefault="00000000" w:rsidP="00D37BE6">
            <w:pPr>
              <w:rPr>
                <w:rFonts w:cstheme="minorHAnsi"/>
                <w:b/>
                <w:bCs/>
                <w:u w:val="single"/>
              </w:rPr>
            </w:pPr>
            <w:sdt>
              <w:sdtPr>
                <w:rPr>
                  <w:rFonts w:cstheme="minorHAnsi"/>
                  <w:sz w:val="20"/>
                  <w:szCs w:val="20"/>
                </w:rPr>
                <w:id w:val="59159185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74356546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A4148B9" w14:textId="19895769" w:rsidR="0037147B" w:rsidRPr="00DE346E" w:rsidRDefault="00000000" w:rsidP="00D37BE6">
            <w:pPr>
              <w:rPr>
                <w:rFonts w:cstheme="minorHAnsi"/>
                <w:b/>
                <w:bCs/>
                <w:u w:val="single"/>
              </w:rPr>
            </w:pPr>
            <w:sdt>
              <w:sdtPr>
                <w:rPr>
                  <w:rFonts w:cstheme="minorHAnsi"/>
                  <w:sz w:val="20"/>
                  <w:szCs w:val="20"/>
                </w:rPr>
                <w:id w:val="180943024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27987665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158FD559" w14:textId="663298F4" w:rsidR="0037147B" w:rsidRPr="00DE346E" w:rsidRDefault="00000000" w:rsidP="00D37BE6">
            <w:pPr>
              <w:rPr>
                <w:rFonts w:cstheme="minorHAnsi"/>
                <w:b/>
                <w:bCs/>
                <w:u w:val="single"/>
              </w:rPr>
            </w:pPr>
            <w:sdt>
              <w:sdtPr>
                <w:rPr>
                  <w:rFonts w:cstheme="minorHAnsi"/>
                  <w:sz w:val="20"/>
                  <w:szCs w:val="20"/>
                </w:rPr>
                <w:id w:val="-118497573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6266382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49F87FA3" w14:textId="32193D9E" w:rsidR="0037147B" w:rsidRPr="00DE346E" w:rsidRDefault="00000000" w:rsidP="00D37BE6">
            <w:pPr>
              <w:rPr>
                <w:rFonts w:cstheme="minorHAnsi"/>
                <w:b/>
                <w:bCs/>
                <w:u w:val="single"/>
              </w:rPr>
            </w:pPr>
            <w:sdt>
              <w:sdtPr>
                <w:rPr>
                  <w:rFonts w:cstheme="minorHAnsi"/>
                  <w:sz w:val="20"/>
                  <w:szCs w:val="20"/>
                </w:rPr>
                <w:id w:val="75340790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33280487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D4574EB" w14:textId="0B894D3E" w:rsidR="0037147B" w:rsidRPr="00DE346E" w:rsidRDefault="00000000" w:rsidP="00D37BE6">
            <w:pPr>
              <w:rPr>
                <w:rFonts w:cstheme="minorHAnsi"/>
                <w:b/>
                <w:bCs/>
                <w:u w:val="single"/>
              </w:rPr>
            </w:pPr>
            <w:sdt>
              <w:sdtPr>
                <w:rPr>
                  <w:rFonts w:cstheme="minorHAnsi"/>
                  <w:sz w:val="20"/>
                  <w:szCs w:val="20"/>
                </w:rPr>
                <w:id w:val="37605578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7983684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4CA33A01" w14:textId="367ABF69" w:rsidR="0037147B" w:rsidRPr="00DE346E" w:rsidRDefault="00000000" w:rsidP="00D37BE6">
            <w:pPr>
              <w:rPr>
                <w:rFonts w:cstheme="minorHAnsi"/>
                <w:b/>
                <w:bCs/>
                <w:u w:val="single"/>
              </w:rPr>
            </w:pPr>
            <w:sdt>
              <w:sdtPr>
                <w:rPr>
                  <w:rFonts w:cstheme="minorHAnsi"/>
                  <w:sz w:val="20"/>
                  <w:szCs w:val="20"/>
                </w:rPr>
                <w:id w:val="108441706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59270771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2CF52203" w14:textId="4EE03B0A" w:rsidR="0037147B" w:rsidRPr="00DE346E" w:rsidRDefault="00000000" w:rsidP="00D37BE6">
            <w:pPr>
              <w:rPr>
                <w:rFonts w:cstheme="minorHAnsi"/>
                <w:b/>
                <w:bCs/>
                <w:u w:val="single"/>
              </w:rPr>
            </w:pPr>
            <w:sdt>
              <w:sdtPr>
                <w:rPr>
                  <w:rFonts w:cstheme="minorHAnsi"/>
                  <w:sz w:val="20"/>
                  <w:szCs w:val="20"/>
                </w:rPr>
                <w:id w:val="-4164720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34562560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326AB46" w14:textId="5FF219C4" w:rsidR="0037147B" w:rsidRPr="00DE346E" w:rsidRDefault="00000000" w:rsidP="00D37BE6">
            <w:pPr>
              <w:rPr>
                <w:rFonts w:cstheme="minorHAnsi"/>
                <w:b/>
                <w:bCs/>
                <w:u w:val="single"/>
              </w:rPr>
            </w:pPr>
            <w:sdt>
              <w:sdtPr>
                <w:rPr>
                  <w:rFonts w:cstheme="minorHAnsi"/>
                  <w:sz w:val="20"/>
                  <w:szCs w:val="20"/>
                </w:rPr>
                <w:id w:val="-873762487"/>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489516258"/>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D8582A3" w14:textId="5D1F6826" w:rsidR="0037147B" w:rsidRPr="00DE346E" w:rsidRDefault="00000000" w:rsidP="00D37BE6">
            <w:pPr>
              <w:rPr>
                <w:rFonts w:cstheme="minorHAnsi"/>
                <w:b/>
                <w:bCs/>
                <w:u w:val="single"/>
              </w:rPr>
            </w:pPr>
            <w:sdt>
              <w:sdtPr>
                <w:rPr>
                  <w:rFonts w:cstheme="minorHAnsi"/>
                  <w:sz w:val="20"/>
                  <w:szCs w:val="20"/>
                </w:rPr>
                <w:id w:val="18464669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4549857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55F15166" w14:textId="773BF19D" w:rsidR="0037147B" w:rsidRPr="00DE346E" w:rsidRDefault="00000000" w:rsidP="00D37BE6">
            <w:pPr>
              <w:rPr>
                <w:rFonts w:cstheme="minorHAnsi"/>
                <w:b/>
                <w:bCs/>
                <w:u w:val="single"/>
              </w:rPr>
            </w:pPr>
            <w:sdt>
              <w:sdtPr>
                <w:rPr>
                  <w:rFonts w:cstheme="minorHAnsi"/>
                  <w:sz w:val="20"/>
                  <w:szCs w:val="20"/>
                </w:rPr>
                <w:id w:val="78239142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05928576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25CC9A03" w14:textId="06E37908" w:rsidR="0037147B" w:rsidRPr="00DE346E" w:rsidRDefault="00000000" w:rsidP="00D37BE6">
            <w:pPr>
              <w:rPr>
                <w:rFonts w:cstheme="minorHAnsi"/>
                <w:b/>
                <w:bCs/>
                <w:u w:val="single"/>
              </w:rPr>
            </w:pPr>
            <w:sdt>
              <w:sdtPr>
                <w:rPr>
                  <w:rFonts w:cstheme="minorHAnsi"/>
                  <w:sz w:val="20"/>
                  <w:szCs w:val="20"/>
                </w:rPr>
                <w:id w:val="-2777201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9248366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53D2468" w14:textId="1ED8F96E" w:rsidR="0037147B" w:rsidRPr="00DE346E" w:rsidRDefault="00000000" w:rsidP="00D37BE6">
            <w:pPr>
              <w:rPr>
                <w:rFonts w:cstheme="minorHAnsi"/>
                <w:b/>
                <w:bCs/>
                <w:u w:val="single"/>
              </w:rPr>
            </w:pPr>
            <w:sdt>
              <w:sdtPr>
                <w:rPr>
                  <w:rFonts w:cstheme="minorHAnsi"/>
                  <w:sz w:val="20"/>
                  <w:szCs w:val="20"/>
                </w:rPr>
                <w:id w:val="-206108051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74783956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05AA6FEB" w14:textId="73F9CE83" w:rsidR="0037147B" w:rsidRPr="00DE346E" w:rsidRDefault="00000000" w:rsidP="00D37BE6">
            <w:pPr>
              <w:rPr>
                <w:rFonts w:cstheme="minorHAnsi"/>
                <w:b/>
                <w:bCs/>
                <w:u w:val="single"/>
              </w:rPr>
            </w:pPr>
            <w:sdt>
              <w:sdtPr>
                <w:rPr>
                  <w:rFonts w:cstheme="minorHAnsi"/>
                  <w:sz w:val="20"/>
                  <w:szCs w:val="20"/>
                </w:rPr>
                <w:id w:val="86902183"/>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278078995"/>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76943E71" w14:textId="0EC6A637" w:rsidR="0037147B" w:rsidRPr="00DE346E" w:rsidRDefault="00000000" w:rsidP="00D37BE6">
            <w:pPr>
              <w:rPr>
                <w:rFonts w:cstheme="minorHAnsi"/>
                <w:b/>
                <w:bCs/>
                <w:u w:val="single"/>
              </w:rPr>
            </w:pPr>
            <w:sdt>
              <w:sdtPr>
                <w:rPr>
                  <w:rFonts w:cstheme="minorHAnsi"/>
                  <w:sz w:val="20"/>
                  <w:szCs w:val="20"/>
                </w:rPr>
                <w:id w:val="-1637866966"/>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87678289"/>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64" w:type="dxa"/>
            <w:vAlign w:val="center"/>
          </w:tcPr>
          <w:p w14:paraId="302C7E78" w14:textId="4DFA8187" w:rsidR="0037147B" w:rsidRPr="00DE346E" w:rsidRDefault="00000000" w:rsidP="00D37BE6">
            <w:pPr>
              <w:rPr>
                <w:rFonts w:cstheme="minorHAnsi"/>
                <w:b/>
                <w:bCs/>
                <w:u w:val="single"/>
              </w:rPr>
            </w:pPr>
            <w:sdt>
              <w:sdtPr>
                <w:rPr>
                  <w:rFonts w:cstheme="minorHAnsi"/>
                  <w:sz w:val="20"/>
                  <w:szCs w:val="20"/>
                </w:rPr>
                <w:id w:val="1101526414"/>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106464591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587" w:type="dxa"/>
            <w:vAlign w:val="center"/>
          </w:tcPr>
          <w:p w14:paraId="35FCA087" w14:textId="2DC39645" w:rsidR="0037147B" w:rsidRPr="00DE346E" w:rsidRDefault="00000000" w:rsidP="00D37BE6">
            <w:pPr>
              <w:rPr>
                <w:rFonts w:cstheme="minorHAnsi"/>
                <w:b/>
                <w:bCs/>
                <w:u w:val="single"/>
              </w:rPr>
            </w:pPr>
            <w:sdt>
              <w:sdtPr>
                <w:rPr>
                  <w:rFonts w:cstheme="minorHAnsi"/>
                  <w:sz w:val="20"/>
                  <w:szCs w:val="20"/>
                </w:rPr>
                <w:id w:val="876658040"/>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Pr>
                <w:rFonts w:cstheme="minorHAnsi"/>
                <w:sz w:val="20"/>
                <w:szCs w:val="20"/>
              </w:rPr>
              <w:t xml:space="preserve">O </w:t>
            </w:r>
            <w:sdt>
              <w:sdtPr>
                <w:rPr>
                  <w:rFonts w:cstheme="minorHAnsi"/>
                  <w:sz w:val="20"/>
                  <w:szCs w:val="20"/>
                </w:rPr>
                <w:id w:val="483262"/>
                <w14:checkbox>
                  <w14:checked w14:val="0"/>
                  <w14:checkedState w14:val="2612" w14:font="MS Gothic"/>
                  <w14:uncheckedState w14:val="2610" w14:font="MS Gothic"/>
                </w14:checkbox>
              </w:sdtPr>
              <w:sdtContent>
                <w:r w:rsidR="0037147B" w:rsidRPr="003502F0">
                  <w:rPr>
                    <w:rFonts w:ascii="Segoe UI Symbol" w:eastAsia="MS Gothic" w:hAnsi="Segoe UI Symbol" w:cs="Segoe UI Symbol"/>
                    <w:sz w:val="20"/>
                    <w:szCs w:val="20"/>
                  </w:rPr>
                  <w:t>☐</w:t>
                </w:r>
              </w:sdtContent>
            </w:sdt>
            <w:r w:rsidR="0037147B" w:rsidRPr="003502F0">
              <w:rPr>
                <w:rFonts w:cstheme="minorHAnsi"/>
                <w:sz w:val="20"/>
                <w:szCs w:val="20"/>
              </w:rPr>
              <w:t xml:space="preserve"> C</w:t>
            </w:r>
          </w:p>
        </w:tc>
        <w:tc>
          <w:tcPr>
            <w:tcW w:w="1158" w:type="dxa"/>
            <w:vMerge/>
          </w:tcPr>
          <w:p w14:paraId="37A73A34" w14:textId="27F8A99E" w:rsidR="0037147B" w:rsidRPr="007D0A7E" w:rsidRDefault="0037147B" w:rsidP="0037147B">
            <w:pPr>
              <w:rPr>
                <w:rFonts w:cstheme="minorHAnsi"/>
              </w:rPr>
            </w:pPr>
          </w:p>
        </w:tc>
        <w:tc>
          <w:tcPr>
            <w:tcW w:w="1189" w:type="dxa"/>
            <w:vMerge/>
          </w:tcPr>
          <w:p w14:paraId="2570AA98" w14:textId="77777777" w:rsidR="0037147B" w:rsidRPr="00DE346E" w:rsidRDefault="0037147B" w:rsidP="0037147B">
            <w:pPr>
              <w:rPr>
                <w:rFonts w:cstheme="minorHAnsi"/>
                <w:b/>
                <w:bCs/>
                <w:u w:val="single"/>
              </w:rPr>
            </w:pPr>
          </w:p>
        </w:tc>
      </w:tr>
      <w:tr w:rsidR="004D7895" w14:paraId="28D06925" w14:textId="2E9D1EEB" w:rsidTr="00D37BE6">
        <w:tc>
          <w:tcPr>
            <w:tcW w:w="5721" w:type="dxa"/>
            <w:shd w:val="clear" w:color="auto" w:fill="EFF9FF"/>
            <w:vAlign w:val="center"/>
          </w:tcPr>
          <w:p w14:paraId="250B3F4F" w14:textId="77777777" w:rsidR="007D74FA" w:rsidRPr="00405773" w:rsidRDefault="007D74FA" w:rsidP="007D74FA">
            <w:pPr>
              <w:rPr>
                <w:rFonts w:cstheme="minorHAnsi"/>
                <w:b/>
                <w:bCs/>
                <w:sz w:val="12"/>
                <w:szCs w:val="12"/>
              </w:rPr>
            </w:pPr>
          </w:p>
          <w:bookmarkStart w:id="10" w:name="Med15d1"/>
          <w:p w14:paraId="21DDEBF2" w14:textId="4AE9D29C" w:rsidR="007D74FA" w:rsidRPr="00405773" w:rsidRDefault="007D74FA" w:rsidP="007D74FA">
            <w:pPr>
              <w:rPr>
                <w:rFonts w:cstheme="minorHAnsi"/>
                <w:b/>
                <w:bCs/>
              </w:rPr>
            </w:pPr>
            <w:r>
              <w:rPr>
                <w:rFonts w:cstheme="minorHAnsi"/>
                <w:b/>
                <w:bCs/>
              </w:rPr>
              <w:fldChar w:fldCharType="begin"/>
            </w:r>
            <w:r>
              <w:rPr>
                <w:rFonts w:cstheme="minorHAnsi"/>
                <w:b/>
                <w:bCs/>
              </w:rPr>
              <w:instrText>HYPERLINK  \l "Stand15d1" \o "Click to See Full Standard"</w:instrText>
            </w:r>
            <w:r>
              <w:rPr>
                <w:rFonts w:cstheme="minorHAnsi"/>
                <w:b/>
                <w:bCs/>
              </w:rPr>
              <w:fldChar w:fldCharType="separate"/>
            </w:r>
            <w:r w:rsidRPr="006255FA">
              <w:rPr>
                <w:rStyle w:val="Hyperlink"/>
                <w:rFonts w:cstheme="minorHAnsi"/>
                <w:b/>
                <w:bCs/>
              </w:rPr>
              <w:t>15-D-1</w:t>
            </w:r>
            <w:r>
              <w:rPr>
                <w:rFonts w:cstheme="minorHAnsi"/>
                <w:b/>
                <w:bCs/>
              </w:rPr>
              <w:fldChar w:fldCharType="end"/>
            </w:r>
            <w:r w:rsidRPr="00405773">
              <w:rPr>
                <w:rFonts w:cstheme="minorHAnsi"/>
                <w:b/>
                <w:bCs/>
              </w:rPr>
              <w:t xml:space="preserve"> </w:t>
            </w:r>
            <w:bookmarkEnd w:id="10"/>
            <w:r w:rsidRPr="00405773">
              <w:rPr>
                <w:rFonts w:cstheme="minorHAnsi"/>
                <w:b/>
                <w:bCs/>
              </w:rPr>
              <w:t xml:space="preserve">&amp; </w:t>
            </w:r>
            <w:bookmarkStart w:id="11" w:name="Med15d10"/>
            <w:r>
              <w:rPr>
                <w:rFonts w:cstheme="minorHAnsi"/>
                <w:b/>
                <w:bCs/>
              </w:rPr>
              <w:fldChar w:fldCharType="begin"/>
            </w:r>
            <w:r>
              <w:rPr>
                <w:rFonts w:cstheme="minorHAnsi"/>
                <w:b/>
                <w:bCs/>
              </w:rPr>
              <w:instrText xml:space="preserve"> HYPERLINK  \l "Stand15d10" </w:instrText>
            </w:r>
            <w:r>
              <w:rPr>
                <w:rFonts w:cstheme="minorHAnsi"/>
                <w:b/>
                <w:bCs/>
              </w:rPr>
              <w:fldChar w:fldCharType="separate"/>
            </w:r>
            <w:r w:rsidRPr="001D3757">
              <w:rPr>
                <w:rStyle w:val="Hyperlink"/>
                <w:rFonts w:cstheme="minorHAnsi"/>
                <w:b/>
                <w:bCs/>
              </w:rPr>
              <w:t>15-D-10</w:t>
            </w:r>
            <w:bookmarkEnd w:id="11"/>
            <w:r>
              <w:rPr>
                <w:rFonts w:cstheme="minorHAnsi"/>
                <w:b/>
                <w:bCs/>
              </w:rPr>
              <w:fldChar w:fldCharType="end"/>
            </w:r>
          </w:p>
          <w:p w14:paraId="29B8297A" w14:textId="5848D344" w:rsidR="007D74FA" w:rsidRPr="00D731C6" w:rsidRDefault="007D74FA" w:rsidP="007D74FA">
            <w:pPr>
              <w:rPr>
                <w:rFonts w:cstheme="minorHAnsi"/>
              </w:rPr>
            </w:pPr>
            <w:r>
              <w:rPr>
                <w:rFonts w:cstheme="minorHAnsi"/>
              </w:rPr>
              <w:t>Written, appropriate plan of care established and periodically reviewed by physician, PT, or SLP.</w:t>
            </w:r>
          </w:p>
        </w:tc>
        <w:tc>
          <w:tcPr>
            <w:tcW w:w="564" w:type="dxa"/>
            <w:shd w:val="clear" w:color="auto" w:fill="EFF9FF"/>
            <w:vAlign w:val="center"/>
          </w:tcPr>
          <w:p w14:paraId="191BFCBF" w14:textId="047ADA43" w:rsidR="007D74FA" w:rsidRPr="00DE346E" w:rsidRDefault="00000000" w:rsidP="00BC0525">
            <w:pPr>
              <w:ind w:left="-72"/>
              <w:rPr>
                <w:rFonts w:cstheme="minorHAnsi"/>
                <w:b/>
                <w:bCs/>
                <w:u w:val="single"/>
              </w:rPr>
            </w:pPr>
            <w:sdt>
              <w:sdtPr>
                <w:rPr>
                  <w:rFonts w:cstheme="minorHAnsi"/>
                  <w:sz w:val="20"/>
                  <w:szCs w:val="20"/>
                </w:rPr>
                <w:id w:val="-1311867150"/>
                <w14:checkbox>
                  <w14:checked w14:val="0"/>
                  <w14:checkedState w14:val="2612" w14:font="MS Gothic"/>
                  <w14:uncheckedState w14:val="2610" w14:font="MS Gothic"/>
                </w14:checkbox>
              </w:sdtPr>
              <w:sdtContent>
                <w:r w:rsidR="00861F22">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49548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BF38A" w14:textId="40047950" w:rsidR="007D74FA" w:rsidRPr="00DE346E" w:rsidRDefault="00000000" w:rsidP="00BC0525">
            <w:pPr>
              <w:ind w:left="-72"/>
              <w:rPr>
                <w:rFonts w:cstheme="minorHAnsi"/>
                <w:b/>
                <w:bCs/>
                <w:u w:val="single"/>
              </w:rPr>
            </w:pPr>
            <w:sdt>
              <w:sdtPr>
                <w:rPr>
                  <w:rFonts w:cstheme="minorHAnsi"/>
                  <w:sz w:val="20"/>
                  <w:szCs w:val="20"/>
                </w:rPr>
                <w:id w:val="792323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47010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7AF244" w14:textId="7E8C4E43" w:rsidR="007D74FA" w:rsidRPr="00DE346E" w:rsidRDefault="00000000" w:rsidP="00BC0525">
            <w:pPr>
              <w:ind w:left="-72"/>
              <w:rPr>
                <w:rFonts w:cstheme="minorHAnsi"/>
                <w:b/>
                <w:bCs/>
                <w:u w:val="single"/>
              </w:rPr>
            </w:pPr>
            <w:sdt>
              <w:sdtPr>
                <w:rPr>
                  <w:rFonts w:cstheme="minorHAnsi"/>
                  <w:sz w:val="20"/>
                  <w:szCs w:val="20"/>
                </w:rPr>
                <w:id w:val="-2726410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16682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ACDB37" w14:textId="3DE70131" w:rsidR="007D74FA" w:rsidRPr="00DE346E" w:rsidRDefault="00000000" w:rsidP="00BC0525">
            <w:pPr>
              <w:ind w:left="-72"/>
              <w:rPr>
                <w:rFonts w:cstheme="minorHAnsi"/>
                <w:b/>
                <w:bCs/>
                <w:u w:val="single"/>
              </w:rPr>
            </w:pPr>
            <w:sdt>
              <w:sdtPr>
                <w:rPr>
                  <w:rFonts w:cstheme="minorHAnsi"/>
                  <w:sz w:val="20"/>
                  <w:szCs w:val="20"/>
                </w:rPr>
                <w:id w:val="-575633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55282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62B5E2" w14:textId="39E3EFA3" w:rsidR="007D74FA" w:rsidRPr="00DE346E" w:rsidRDefault="00000000" w:rsidP="00BC0525">
            <w:pPr>
              <w:ind w:left="-72"/>
              <w:rPr>
                <w:rFonts w:cstheme="minorHAnsi"/>
                <w:b/>
                <w:bCs/>
                <w:u w:val="single"/>
              </w:rPr>
            </w:pPr>
            <w:sdt>
              <w:sdtPr>
                <w:rPr>
                  <w:rFonts w:cstheme="minorHAnsi"/>
                  <w:sz w:val="20"/>
                  <w:szCs w:val="20"/>
                </w:rPr>
                <w:id w:val="-13727559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350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E874F9" w14:textId="333F8CD7" w:rsidR="007D74FA" w:rsidRPr="00DE346E" w:rsidRDefault="00000000" w:rsidP="00BC0525">
            <w:pPr>
              <w:ind w:left="-72"/>
              <w:rPr>
                <w:rFonts w:cstheme="minorHAnsi"/>
                <w:b/>
                <w:bCs/>
                <w:u w:val="single"/>
              </w:rPr>
            </w:pPr>
            <w:sdt>
              <w:sdtPr>
                <w:rPr>
                  <w:rFonts w:cstheme="minorHAnsi"/>
                  <w:sz w:val="20"/>
                  <w:szCs w:val="20"/>
                </w:rPr>
                <w:id w:val="3258667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18013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DC2E13" w14:textId="3D2CF095" w:rsidR="007D74FA" w:rsidRPr="00DE346E" w:rsidRDefault="00000000" w:rsidP="00BC0525">
            <w:pPr>
              <w:ind w:left="-72"/>
              <w:rPr>
                <w:rFonts w:cstheme="minorHAnsi"/>
                <w:b/>
                <w:bCs/>
                <w:u w:val="single"/>
              </w:rPr>
            </w:pPr>
            <w:sdt>
              <w:sdtPr>
                <w:rPr>
                  <w:rFonts w:cstheme="minorHAnsi"/>
                  <w:sz w:val="20"/>
                  <w:szCs w:val="20"/>
                </w:rPr>
                <w:id w:val="-19852324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2700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1E082E4" w14:textId="0078AECF" w:rsidR="007D74FA" w:rsidRPr="00DE346E" w:rsidRDefault="00000000" w:rsidP="00BC0525">
            <w:pPr>
              <w:ind w:left="-72"/>
              <w:rPr>
                <w:rFonts w:cstheme="minorHAnsi"/>
                <w:b/>
                <w:bCs/>
                <w:u w:val="single"/>
              </w:rPr>
            </w:pPr>
            <w:sdt>
              <w:sdtPr>
                <w:rPr>
                  <w:rFonts w:cstheme="minorHAnsi"/>
                  <w:sz w:val="20"/>
                  <w:szCs w:val="20"/>
                </w:rPr>
                <w:id w:val="-434358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8026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0A4590" w14:textId="4745F5C4" w:rsidR="007D74FA" w:rsidRPr="00DE346E" w:rsidRDefault="00000000" w:rsidP="00BC0525">
            <w:pPr>
              <w:ind w:left="-72"/>
              <w:rPr>
                <w:rFonts w:cstheme="minorHAnsi"/>
                <w:b/>
                <w:bCs/>
                <w:u w:val="single"/>
              </w:rPr>
            </w:pPr>
            <w:sdt>
              <w:sdtPr>
                <w:rPr>
                  <w:rFonts w:cstheme="minorHAnsi"/>
                  <w:sz w:val="20"/>
                  <w:szCs w:val="20"/>
                </w:rPr>
                <w:id w:val="-2131003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5061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1B6BE5" w14:textId="6A6F935E" w:rsidR="007D74FA" w:rsidRPr="00DE346E" w:rsidRDefault="00000000" w:rsidP="00BC0525">
            <w:pPr>
              <w:ind w:left="-72"/>
              <w:rPr>
                <w:rFonts w:cstheme="minorHAnsi"/>
                <w:b/>
                <w:bCs/>
                <w:u w:val="single"/>
              </w:rPr>
            </w:pPr>
            <w:sdt>
              <w:sdtPr>
                <w:rPr>
                  <w:rFonts w:cstheme="minorHAnsi"/>
                  <w:sz w:val="20"/>
                  <w:szCs w:val="20"/>
                </w:rPr>
                <w:id w:val="12817667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48854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070E13" w14:textId="6E66FC59" w:rsidR="007D74FA" w:rsidRPr="00DE346E" w:rsidRDefault="00000000" w:rsidP="00BC0525">
            <w:pPr>
              <w:ind w:left="-72"/>
              <w:rPr>
                <w:rFonts w:cstheme="minorHAnsi"/>
                <w:b/>
                <w:bCs/>
                <w:u w:val="single"/>
              </w:rPr>
            </w:pPr>
            <w:sdt>
              <w:sdtPr>
                <w:rPr>
                  <w:rFonts w:cstheme="minorHAnsi"/>
                  <w:sz w:val="20"/>
                  <w:szCs w:val="20"/>
                </w:rPr>
                <w:id w:val="758639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258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B3DF97" w14:textId="00F285C2" w:rsidR="007D74FA" w:rsidRPr="00DE346E" w:rsidRDefault="00000000" w:rsidP="00BC0525">
            <w:pPr>
              <w:ind w:left="-72"/>
              <w:rPr>
                <w:rFonts w:cstheme="minorHAnsi"/>
                <w:b/>
                <w:bCs/>
                <w:u w:val="single"/>
              </w:rPr>
            </w:pPr>
            <w:sdt>
              <w:sdtPr>
                <w:rPr>
                  <w:rFonts w:cstheme="minorHAnsi"/>
                  <w:sz w:val="20"/>
                  <w:szCs w:val="20"/>
                </w:rPr>
                <w:id w:val="8002781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84878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95AB3F" w14:textId="60DE5282" w:rsidR="007D74FA" w:rsidRPr="00DE346E" w:rsidRDefault="00000000" w:rsidP="00BC0525">
            <w:pPr>
              <w:ind w:left="-72"/>
              <w:rPr>
                <w:rFonts w:cstheme="minorHAnsi"/>
                <w:b/>
                <w:bCs/>
                <w:u w:val="single"/>
              </w:rPr>
            </w:pPr>
            <w:sdt>
              <w:sdtPr>
                <w:rPr>
                  <w:rFonts w:cstheme="minorHAnsi"/>
                  <w:sz w:val="20"/>
                  <w:szCs w:val="20"/>
                </w:rPr>
                <w:id w:val="17075947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93319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D798C7" w14:textId="28DC10DE" w:rsidR="007D74FA" w:rsidRPr="00DE346E" w:rsidRDefault="00000000" w:rsidP="00BC0525">
            <w:pPr>
              <w:ind w:left="-72"/>
              <w:rPr>
                <w:rFonts w:cstheme="minorHAnsi"/>
                <w:b/>
                <w:bCs/>
                <w:u w:val="single"/>
              </w:rPr>
            </w:pPr>
            <w:sdt>
              <w:sdtPr>
                <w:rPr>
                  <w:rFonts w:cstheme="minorHAnsi"/>
                  <w:sz w:val="20"/>
                  <w:szCs w:val="20"/>
                </w:rPr>
                <w:id w:val="1120180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58935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D0519" w14:textId="339BB400" w:rsidR="007D74FA" w:rsidRPr="00DE346E" w:rsidRDefault="00000000" w:rsidP="00BC0525">
            <w:pPr>
              <w:ind w:left="-72"/>
              <w:rPr>
                <w:rFonts w:cstheme="minorHAnsi"/>
                <w:b/>
                <w:bCs/>
                <w:u w:val="single"/>
              </w:rPr>
            </w:pPr>
            <w:sdt>
              <w:sdtPr>
                <w:rPr>
                  <w:rFonts w:cstheme="minorHAnsi"/>
                  <w:sz w:val="20"/>
                  <w:szCs w:val="20"/>
                </w:rPr>
                <w:id w:val="-16907520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78251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898532" w14:textId="2FFB7377" w:rsidR="007D74FA" w:rsidRPr="00DE346E" w:rsidRDefault="00000000" w:rsidP="00BC0525">
            <w:pPr>
              <w:ind w:left="-72"/>
              <w:rPr>
                <w:rFonts w:cstheme="minorHAnsi"/>
                <w:b/>
                <w:bCs/>
                <w:u w:val="single"/>
              </w:rPr>
            </w:pPr>
            <w:sdt>
              <w:sdtPr>
                <w:rPr>
                  <w:rFonts w:cstheme="minorHAnsi"/>
                  <w:sz w:val="20"/>
                  <w:szCs w:val="20"/>
                </w:rPr>
                <w:id w:val="970243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63396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7C7A554" w14:textId="672035AE" w:rsidR="007D74FA" w:rsidRPr="00DE346E" w:rsidRDefault="00000000" w:rsidP="00BC0525">
            <w:pPr>
              <w:ind w:left="-72"/>
              <w:rPr>
                <w:rFonts w:cstheme="minorHAnsi"/>
                <w:b/>
                <w:bCs/>
                <w:u w:val="single"/>
              </w:rPr>
            </w:pPr>
            <w:sdt>
              <w:sdtPr>
                <w:rPr>
                  <w:rFonts w:cstheme="minorHAnsi"/>
                  <w:sz w:val="20"/>
                  <w:szCs w:val="20"/>
                </w:rPr>
                <w:id w:val="11150934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776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1E835F" w14:textId="77A92DFF" w:rsidR="007D74FA" w:rsidRPr="00DE346E" w:rsidRDefault="00000000" w:rsidP="00BC0525">
            <w:pPr>
              <w:ind w:left="-72"/>
              <w:rPr>
                <w:rFonts w:cstheme="minorHAnsi"/>
                <w:b/>
                <w:bCs/>
                <w:u w:val="single"/>
              </w:rPr>
            </w:pPr>
            <w:sdt>
              <w:sdtPr>
                <w:rPr>
                  <w:rFonts w:cstheme="minorHAnsi"/>
                  <w:sz w:val="20"/>
                  <w:szCs w:val="20"/>
                </w:rPr>
                <w:id w:val="3882258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900375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A2B717" w14:textId="439FFBDF" w:rsidR="007D74FA" w:rsidRPr="00DE346E" w:rsidRDefault="00000000" w:rsidP="00BC0525">
            <w:pPr>
              <w:ind w:left="-72"/>
              <w:rPr>
                <w:rFonts w:cstheme="minorHAnsi"/>
                <w:b/>
                <w:bCs/>
                <w:u w:val="single"/>
              </w:rPr>
            </w:pPr>
            <w:sdt>
              <w:sdtPr>
                <w:rPr>
                  <w:rFonts w:cstheme="minorHAnsi"/>
                  <w:sz w:val="20"/>
                  <w:szCs w:val="20"/>
                </w:rPr>
                <w:id w:val="680826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21767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F56D68E" w14:textId="1A8D85D6" w:rsidR="007D74FA" w:rsidRPr="00DE346E" w:rsidRDefault="00000000" w:rsidP="00BC0525">
            <w:pPr>
              <w:ind w:left="-72"/>
              <w:rPr>
                <w:rFonts w:cstheme="minorHAnsi"/>
                <w:b/>
                <w:bCs/>
                <w:u w:val="single"/>
              </w:rPr>
            </w:pPr>
            <w:sdt>
              <w:sdtPr>
                <w:rPr>
                  <w:rFonts w:cstheme="minorHAnsi"/>
                  <w:sz w:val="20"/>
                  <w:szCs w:val="20"/>
                </w:rPr>
                <w:id w:val="-15567770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02438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23624017"/>
            <w:lock w:val="sdtLocked"/>
            <w:placeholder>
              <w:docPart w:val="75D3E902530A450488E437FEB8E7B046"/>
            </w:placeholder>
            <w:showingPlcHdr/>
          </w:sdtPr>
          <w:sdtContent>
            <w:tc>
              <w:tcPr>
                <w:tcW w:w="1158" w:type="dxa"/>
                <w:shd w:val="clear" w:color="auto" w:fill="EFF9FF"/>
                <w:vAlign w:val="center"/>
              </w:tcPr>
              <w:p w14:paraId="2171E054" w14:textId="68A670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2AE01BC415248BA820D7520ACAB1B6C"/>
            </w:placeholder>
            <w:showingPlcHdr/>
          </w:sdtPr>
          <w:sdtContent>
            <w:tc>
              <w:tcPr>
                <w:tcW w:w="1189" w:type="dxa"/>
                <w:shd w:val="clear" w:color="auto" w:fill="EFF9FF"/>
                <w:vAlign w:val="center"/>
              </w:tcPr>
              <w:p w14:paraId="28B7A8B8" w14:textId="1010C81D" w:rsidR="007D74FA" w:rsidRPr="00DE346E" w:rsidRDefault="007D74FA" w:rsidP="007D74FA">
                <w:pPr>
                  <w:rPr>
                    <w:rFonts w:cstheme="minorHAnsi"/>
                    <w:b/>
                    <w:bCs/>
                    <w:u w:val="single"/>
                  </w:rPr>
                </w:pPr>
                <w:r>
                  <w:rPr>
                    <w:rStyle w:val="PlaceholderText"/>
                  </w:rPr>
                  <w:t>Total Reviewed</w:t>
                </w:r>
              </w:p>
            </w:tc>
          </w:sdtContent>
        </w:sdt>
      </w:tr>
      <w:tr w:rsidR="001A5FCE" w14:paraId="2BECBFDF" w14:textId="77777777" w:rsidTr="00D37BE6">
        <w:tc>
          <w:tcPr>
            <w:tcW w:w="19440" w:type="dxa"/>
            <w:gridSpan w:val="23"/>
            <w:shd w:val="clear" w:color="auto" w:fill="EFF9FF"/>
            <w:vAlign w:val="center"/>
          </w:tcPr>
          <w:p w14:paraId="5B674FD8" w14:textId="500FB988" w:rsidR="001A5FCE" w:rsidRPr="00D731C6" w:rsidRDefault="000B135D"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7D74FA" w14:paraId="7AEFEF04" w14:textId="771BC546" w:rsidTr="00D37BE6">
        <w:tc>
          <w:tcPr>
            <w:tcW w:w="5721" w:type="dxa"/>
            <w:vAlign w:val="center"/>
          </w:tcPr>
          <w:p w14:paraId="4F6C67CF" w14:textId="77777777" w:rsidR="007D74FA" w:rsidRPr="00560ED6" w:rsidRDefault="007D74FA" w:rsidP="007D74FA">
            <w:pPr>
              <w:rPr>
                <w:rFonts w:cstheme="minorHAnsi"/>
                <w:b/>
                <w:bCs/>
                <w:sz w:val="12"/>
                <w:szCs w:val="12"/>
              </w:rPr>
            </w:pPr>
          </w:p>
          <w:bookmarkStart w:id="12" w:name="Med15d2"/>
          <w:p w14:paraId="40871B83" w14:textId="3C408AF6" w:rsidR="007D74FA" w:rsidRPr="00405773" w:rsidRDefault="007D74FA" w:rsidP="007D74FA">
            <w:pPr>
              <w:rPr>
                <w:b/>
                <w:bCs/>
              </w:rPr>
            </w:pPr>
            <w:r>
              <w:rPr>
                <w:b/>
                <w:bCs/>
              </w:rPr>
              <w:fldChar w:fldCharType="begin"/>
            </w:r>
            <w:r>
              <w:rPr>
                <w:b/>
                <w:bCs/>
              </w:rPr>
              <w:instrText xml:space="preserve"> HYPERLINK  \l "Stand15d2" \o "Click to See Full Standard" </w:instrText>
            </w:r>
            <w:r>
              <w:rPr>
                <w:b/>
                <w:bCs/>
              </w:rPr>
              <w:fldChar w:fldCharType="separate"/>
            </w:r>
            <w:r w:rsidRPr="001303A7">
              <w:rPr>
                <w:rStyle w:val="Hyperlink"/>
                <w:b/>
                <w:bCs/>
              </w:rPr>
              <w:t>15-D-2</w:t>
            </w:r>
            <w:r>
              <w:rPr>
                <w:b/>
                <w:bCs/>
              </w:rPr>
              <w:fldChar w:fldCharType="end"/>
            </w:r>
          </w:p>
          <w:bookmarkEnd w:id="12"/>
          <w:p w14:paraId="33B18A9E" w14:textId="45F2F0C8" w:rsidR="007D74FA" w:rsidRPr="00D731C6" w:rsidRDefault="007D74FA" w:rsidP="007D74FA">
            <w:pPr>
              <w:rPr>
                <w:rFonts w:cstheme="minorHAnsi"/>
              </w:rPr>
            </w:pPr>
            <w:r>
              <w:rPr>
                <w:rFonts w:cstheme="minorHAnsi"/>
              </w:rPr>
              <w:t>Significant past history.</w:t>
            </w:r>
          </w:p>
        </w:tc>
        <w:tc>
          <w:tcPr>
            <w:tcW w:w="564" w:type="dxa"/>
            <w:vAlign w:val="center"/>
          </w:tcPr>
          <w:p w14:paraId="3D1FA065" w14:textId="73616127" w:rsidR="007D74FA" w:rsidRPr="00DE346E" w:rsidRDefault="00000000" w:rsidP="00BC0525">
            <w:pPr>
              <w:ind w:left="-72"/>
              <w:rPr>
                <w:rFonts w:cstheme="minorHAnsi"/>
                <w:b/>
                <w:bCs/>
                <w:u w:val="single"/>
              </w:rPr>
            </w:pPr>
            <w:sdt>
              <w:sdtPr>
                <w:rPr>
                  <w:rFonts w:cstheme="minorHAnsi"/>
                  <w:sz w:val="20"/>
                  <w:szCs w:val="20"/>
                </w:rPr>
                <w:id w:val="-1902446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36384373"/>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01592A19" w14:textId="0D0858D2" w:rsidR="007D74FA" w:rsidRPr="00DE346E" w:rsidRDefault="00000000" w:rsidP="00BC0525">
            <w:pPr>
              <w:ind w:left="-72"/>
              <w:rPr>
                <w:rFonts w:cstheme="minorHAnsi"/>
                <w:b/>
                <w:bCs/>
                <w:u w:val="single"/>
              </w:rPr>
            </w:pPr>
            <w:sdt>
              <w:sdtPr>
                <w:rPr>
                  <w:rFonts w:cstheme="minorHAnsi"/>
                  <w:sz w:val="20"/>
                  <w:szCs w:val="20"/>
                </w:rPr>
                <w:id w:val="-2595283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19818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B0A7AB" w14:textId="41F12A44" w:rsidR="007D74FA" w:rsidRPr="00DE346E" w:rsidRDefault="00000000" w:rsidP="00BC0525">
            <w:pPr>
              <w:ind w:left="-72"/>
              <w:rPr>
                <w:rFonts w:cstheme="minorHAnsi"/>
                <w:b/>
                <w:bCs/>
                <w:u w:val="single"/>
              </w:rPr>
            </w:pPr>
            <w:sdt>
              <w:sdtPr>
                <w:rPr>
                  <w:rFonts w:cstheme="minorHAnsi"/>
                  <w:sz w:val="20"/>
                  <w:szCs w:val="20"/>
                </w:rPr>
                <w:id w:val="697125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5638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1D39DE" w14:textId="4E104329" w:rsidR="007D74FA" w:rsidRPr="00DE346E" w:rsidRDefault="00000000" w:rsidP="00BC0525">
            <w:pPr>
              <w:ind w:left="-72"/>
              <w:rPr>
                <w:rFonts w:cstheme="minorHAnsi"/>
                <w:b/>
                <w:bCs/>
                <w:u w:val="single"/>
              </w:rPr>
            </w:pPr>
            <w:sdt>
              <w:sdtPr>
                <w:rPr>
                  <w:rFonts w:cstheme="minorHAnsi"/>
                  <w:sz w:val="20"/>
                  <w:szCs w:val="20"/>
                </w:rPr>
                <w:id w:val="158660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3193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41CA6C" w14:textId="74FAC6C0" w:rsidR="007D74FA" w:rsidRPr="00DE346E" w:rsidRDefault="00000000" w:rsidP="00BC0525">
            <w:pPr>
              <w:ind w:left="-72"/>
              <w:rPr>
                <w:rFonts w:cstheme="minorHAnsi"/>
                <w:b/>
                <w:bCs/>
                <w:u w:val="single"/>
              </w:rPr>
            </w:pPr>
            <w:sdt>
              <w:sdtPr>
                <w:rPr>
                  <w:rFonts w:cstheme="minorHAnsi"/>
                  <w:sz w:val="20"/>
                  <w:szCs w:val="20"/>
                </w:rPr>
                <w:id w:val="431934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7227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F63BB" w14:textId="20A489A4" w:rsidR="007D74FA" w:rsidRPr="00DE346E" w:rsidRDefault="00000000" w:rsidP="00BC0525">
            <w:pPr>
              <w:ind w:left="-72"/>
              <w:rPr>
                <w:rFonts w:cstheme="minorHAnsi"/>
                <w:b/>
                <w:bCs/>
                <w:u w:val="single"/>
              </w:rPr>
            </w:pPr>
            <w:sdt>
              <w:sdtPr>
                <w:rPr>
                  <w:rFonts w:cstheme="minorHAnsi"/>
                  <w:sz w:val="20"/>
                  <w:szCs w:val="20"/>
                </w:rPr>
                <w:id w:val="-9516306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14950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1D640" w14:textId="1938C55B" w:rsidR="007D74FA" w:rsidRPr="00DE346E" w:rsidRDefault="00000000" w:rsidP="00BC0525">
            <w:pPr>
              <w:ind w:left="-72"/>
              <w:rPr>
                <w:rFonts w:cstheme="minorHAnsi"/>
                <w:b/>
                <w:bCs/>
                <w:u w:val="single"/>
              </w:rPr>
            </w:pPr>
            <w:sdt>
              <w:sdtPr>
                <w:rPr>
                  <w:rFonts w:cstheme="minorHAnsi"/>
                  <w:sz w:val="20"/>
                  <w:szCs w:val="20"/>
                </w:rPr>
                <w:id w:val="-14743553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4599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A51C81" w14:textId="5CAFDBA9" w:rsidR="007D74FA" w:rsidRPr="00DE346E" w:rsidRDefault="00000000" w:rsidP="00BC0525">
            <w:pPr>
              <w:ind w:left="-72"/>
              <w:rPr>
                <w:rFonts w:cstheme="minorHAnsi"/>
                <w:b/>
                <w:bCs/>
                <w:u w:val="single"/>
              </w:rPr>
            </w:pPr>
            <w:sdt>
              <w:sdtPr>
                <w:rPr>
                  <w:rFonts w:cstheme="minorHAnsi"/>
                  <w:sz w:val="20"/>
                  <w:szCs w:val="20"/>
                </w:rPr>
                <w:id w:val="5750265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89900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43771B" w14:textId="2C676D58" w:rsidR="007D74FA" w:rsidRPr="00DE346E" w:rsidRDefault="00000000" w:rsidP="00BC0525">
            <w:pPr>
              <w:ind w:left="-72"/>
              <w:rPr>
                <w:rFonts w:cstheme="minorHAnsi"/>
                <w:b/>
                <w:bCs/>
                <w:u w:val="single"/>
              </w:rPr>
            </w:pPr>
            <w:sdt>
              <w:sdtPr>
                <w:rPr>
                  <w:rFonts w:cstheme="minorHAnsi"/>
                  <w:sz w:val="20"/>
                  <w:szCs w:val="20"/>
                </w:rPr>
                <w:id w:val="12997314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521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93CEC0C" w14:textId="656769CE" w:rsidR="007D74FA" w:rsidRPr="00DE346E" w:rsidRDefault="00000000" w:rsidP="00BC0525">
            <w:pPr>
              <w:ind w:left="-72"/>
              <w:rPr>
                <w:rFonts w:cstheme="minorHAnsi"/>
                <w:b/>
                <w:bCs/>
                <w:u w:val="single"/>
              </w:rPr>
            </w:pPr>
            <w:sdt>
              <w:sdtPr>
                <w:rPr>
                  <w:rFonts w:cstheme="minorHAnsi"/>
                  <w:sz w:val="20"/>
                  <w:szCs w:val="20"/>
                </w:rPr>
                <w:id w:val="-1170948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507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386CC4" w14:textId="32CD512F" w:rsidR="007D74FA" w:rsidRPr="00DE346E" w:rsidRDefault="00000000" w:rsidP="00BC0525">
            <w:pPr>
              <w:ind w:left="-72"/>
              <w:rPr>
                <w:rFonts w:cstheme="minorHAnsi"/>
                <w:b/>
                <w:bCs/>
                <w:u w:val="single"/>
              </w:rPr>
            </w:pPr>
            <w:sdt>
              <w:sdtPr>
                <w:rPr>
                  <w:rFonts w:cstheme="minorHAnsi"/>
                  <w:sz w:val="20"/>
                  <w:szCs w:val="20"/>
                </w:rPr>
                <w:id w:val="-19415987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6691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B15DF7" w14:textId="3E6E62D0" w:rsidR="007D74FA" w:rsidRPr="00DE346E" w:rsidRDefault="00000000" w:rsidP="00BC0525">
            <w:pPr>
              <w:ind w:left="-72"/>
              <w:rPr>
                <w:rFonts w:cstheme="minorHAnsi"/>
                <w:b/>
                <w:bCs/>
                <w:u w:val="single"/>
              </w:rPr>
            </w:pPr>
            <w:sdt>
              <w:sdtPr>
                <w:rPr>
                  <w:rFonts w:cstheme="minorHAnsi"/>
                  <w:sz w:val="20"/>
                  <w:szCs w:val="20"/>
                </w:rPr>
                <w:id w:val="-17609035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81872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EA07F" w14:textId="3680F13B" w:rsidR="007D74FA" w:rsidRPr="00DE346E" w:rsidRDefault="00000000" w:rsidP="00BC0525">
            <w:pPr>
              <w:ind w:left="-72"/>
              <w:rPr>
                <w:rFonts w:cstheme="minorHAnsi"/>
                <w:b/>
                <w:bCs/>
                <w:u w:val="single"/>
              </w:rPr>
            </w:pPr>
            <w:sdt>
              <w:sdtPr>
                <w:rPr>
                  <w:rFonts w:cstheme="minorHAnsi"/>
                  <w:sz w:val="20"/>
                  <w:szCs w:val="20"/>
                </w:rPr>
                <w:id w:val="11958125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09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102B2F" w14:textId="5E146F7F" w:rsidR="007D74FA" w:rsidRPr="00DE346E" w:rsidRDefault="00000000" w:rsidP="00BC0525">
            <w:pPr>
              <w:ind w:left="-72"/>
              <w:rPr>
                <w:rFonts w:cstheme="minorHAnsi"/>
                <w:b/>
                <w:bCs/>
                <w:u w:val="single"/>
              </w:rPr>
            </w:pPr>
            <w:sdt>
              <w:sdtPr>
                <w:rPr>
                  <w:rFonts w:cstheme="minorHAnsi"/>
                  <w:sz w:val="20"/>
                  <w:szCs w:val="20"/>
                </w:rPr>
                <w:id w:val="-28188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668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D559E70" w14:textId="090E3026" w:rsidR="007D74FA" w:rsidRPr="00DE346E" w:rsidRDefault="00000000" w:rsidP="00BC0525">
            <w:pPr>
              <w:ind w:left="-72"/>
              <w:rPr>
                <w:rFonts w:cstheme="minorHAnsi"/>
                <w:b/>
                <w:bCs/>
                <w:u w:val="single"/>
              </w:rPr>
            </w:pPr>
            <w:sdt>
              <w:sdtPr>
                <w:rPr>
                  <w:rFonts w:cstheme="minorHAnsi"/>
                  <w:sz w:val="20"/>
                  <w:szCs w:val="20"/>
                </w:rPr>
                <w:id w:val="-224453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34188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8AC0BE6" w14:textId="7DC5C89E" w:rsidR="007D74FA" w:rsidRPr="00DE346E" w:rsidRDefault="00000000" w:rsidP="00BC0525">
            <w:pPr>
              <w:ind w:left="-72"/>
              <w:rPr>
                <w:rFonts w:cstheme="minorHAnsi"/>
                <w:b/>
                <w:bCs/>
                <w:u w:val="single"/>
              </w:rPr>
            </w:pPr>
            <w:sdt>
              <w:sdtPr>
                <w:rPr>
                  <w:rFonts w:cstheme="minorHAnsi"/>
                  <w:sz w:val="20"/>
                  <w:szCs w:val="20"/>
                </w:rPr>
                <w:id w:val="5559739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01572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514EE6" w14:textId="074B1613" w:rsidR="007D74FA" w:rsidRPr="00DE346E" w:rsidRDefault="00000000" w:rsidP="00BC0525">
            <w:pPr>
              <w:ind w:left="-72"/>
              <w:rPr>
                <w:rFonts w:cstheme="minorHAnsi"/>
                <w:b/>
                <w:bCs/>
                <w:u w:val="single"/>
              </w:rPr>
            </w:pPr>
            <w:sdt>
              <w:sdtPr>
                <w:rPr>
                  <w:rFonts w:cstheme="minorHAnsi"/>
                  <w:sz w:val="20"/>
                  <w:szCs w:val="20"/>
                </w:rPr>
                <w:id w:val="-9832387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15254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4C86F3" w14:textId="0CA95878" w:rsidR="007D74FA" w:rsidRPr="00DE346E" w:rsidRDefault="00000000" w:rsidP="00BC0525">
            <w:pPr>
              <w:ind w:left="-72"/>
              <w:rPr>
                <w:rFonts w:cstheme="minorHAnsi"/>
                <w:b/>
                <w:bCs/>
                <w:u w:val="single"/>
              </w:rPr>
            </w:pPr>
            <w:sdt>
              <w:sdtPr>
                <w:rPr>
                  <w:rFonts w:cstheme="minorHAnsi"/>
                  <w:sz w:val="20"/>
                  <w:szCs w:val="20"/>
                </w:rPr>
                <w:id w:val="-15924635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22247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E1F75D" w14:textId="23432497" w:rsidR="007D74FA" w:rsidRPr="00DE346E" w:rsidRDefault="00000000" w:rsidP="00BC0525">
            <w:pPr>
              <w:ind w:left="-72"/>
              <w:rPr>
                <w:rFonts w:cstheme="minorHAnsi"/>
                <w:b/>
                <w:bCs/>
                <w:u w:val="single"/>
              </w:rPr>
            </w:pPr>
            <w:sdt>
              <w:sdtPr>
                <w:rPr>
                  <w:rFonts w:cstheme="minorHAnsi"/>
                  <w:sz w:val="20"/>
                  <w:szCs w:val="20"/>
                </w:rPr>
                <w:id w:val="11046970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6338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B7184" w14:textId="2A2D0353" w:rsidR="007D74FA" w:rsidRPr="00DE346E" w:rsidRDefault="00000000" w:rsidP="00BC0525">
            <w:pPr>
              <w:ind w:left="-72"/>
              <w:rPr>
                <w:rFonts w:cstheme="minorHAnsi"/>
                <w:b/>
                <w:bCs/>
                <w:u w:val="single"/>
              </w:rPr>
            </w:pPr>
            <w:sdt>
              <w:sdtPr>
                <w:rPr>
                  <w:rFonts w:cstheme="minorHAnsi"/>
                  <w:sz w:val="20"/>
                  <w:szCs w:val="20"/>
                </w:rPr>
                <w:id w:val="-15186207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05599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32070324"/>
            <w:placeholder>
              <w:docPart w:val="AC7E18ED02F84CBC96EAA7D1929C7B34"/>
            </w:placeholder>
            <w:showingPlcHdr/>
          </w:sdtPr>
          <w:sdtContent>
            <w:tc>
              <w:tcPr>
                <w:tcW w:w="1158" w:type="dxa"/>
                <w:vAlign w:val="center"/>
              </w:tcPr>
              <w:p w14:paraId="479EC0C6" w14:textId="29DEAFBB"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683949649"/>
            <w:placeholder>
              <w:docPart w:val="9D829A7C359D40E582592484607CD9E5"/>
            </w:placeholder>
            <w:showingPlcHdr/>
          </w:sdtPr>
          <w:sdtContent>
            <w:tc>
              <w:tcPr>
                <w:tcW w:w="1189" w:type="dxa"/>
                <w:vAlign w:val="center"/>
              </w:tcPr>
              <w:p w14:paraId="30565462" w14:textId="1D2A1EE5" w:rsidR="007D74FA" w:rsidRPr="00DE346E" w:rsidRDefault="007D74FA" w:rsidP="007D74FA">
                <w:pPr>
                  <w:rPr>
                    <w:rFonts w:cstheme="minorHAnsi"/>
                    <w:b/>
                    <w:bCs/>
                    <w:u w:val="single"/>
                  </w:rPr>
                </w:pPr>
                <w:r>
                  <w:rPr>
                    <w:rStyle w:val="PlaceholderText"/>
                  </w:rPr>
                  <w:t>Total Reviewed</w:t>
                </w:r>
              </w:p>
            </w:tc>
          </w:sdtContent>
        </w:sdt>
      </w:tr>
      <w:tr w:rsidR="00055554" w14:paraId="3307CD98" w14:textId="77777777" w:rsidTr="00D37BE6">
        <w:tc>
          <w:tcPr>
            <w:tcW w:w="19440" w:type="dxa"/>
            <w:gridSpan w:val="23"/>
            <w:vAlign w:val="center"/>
          </w:tcPr>
          <w:p w14:paraId="01B14AF3" w14:textId="6C4B11E2" w:rsidR="00055554" w:rsidRPr="00D731C6" w:rsidRDefault="00055554" w:rsidP="00D37BE6">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Content>
                <w:r>
                  <w:rPr>
                    <w:rStyle w:val="PlaceholderText"/>
                  </w:rPr>
                  <w:t>Enter comments for any deficiencies noted and/or any records where this standard may not be applicable.</w:t>
                </w:r>
              </w:sdtContent>
            </w:sdt>
          </w:p>
        </w:tc>
      </w:tr>
      <w:tr w:rsidR="004D7895" w14:paraId="063562F6" w14:textId="251A8BF3" w:rsidTr="00D37BE6">
        <w:tc>
          <w:tcPr>
            <w:tcW w:w="5721" w:type="dxa"/>
            <w:shd w:val="clear" w:color="auto" w:fill="EFF9FF"/>
            <w:vAlign w:val="center"/>
          </w:tcPr>
          <w:p w14:paraId="39855BB6" w14:textId="77777777" w:rsidR="007D74FA" w:rsidRPr="00BE1EEA" w:rsidRDefault="007D74FA" w:rsidP="007D74FA">
            <w:pPr>
              <w:rPr>
                <w:rFonts w:cstheme="minorHAnsi"/>
                <w:b/>
                <w:bCs/>
                <w:sz w:val="12"/>
                <w:szCs w:val="12"/>
              </w:rPr>
            </w:pPr>
          </w:p>
          <w:bookmarkStart w:id="13" w:name="Med15d"/>
          <w:p w14:paraId="38B59CD1" w14:textId="5B006C08" w:rsidR="007D74FA" w:rsidRPr="00BE1EEA" w:rsidRDefault="007D74FA" w:rsidP="007D74FA">
            <w:pPr>
              <w:rPr>
                <w:b/>
                <w:bCs/>
              </w:rPr>
            </w:pPr>
            <w:r>
              <w:rPr>
                <w:b/>
                <w:bCs/>
              </w:rPr>
              <w:fldChar w:fldCharType="begin"/>
            </w:r>
            <w:r>
              <w:rPr>
                <w:b/>
                <w:bCs/>
              </w:rPr>
              <w:instrText xml:space="preserve"> HYPERLINK  \l "Stand15d3" </w:instrText>
            </w:r>
            <w:r>
              <w:rPr>
                <w:b/>
                <w:bCs/>
              </w:rPr>
              <w:fldChar w:fldCharType="separate"/>
            </w:r>
            <w:r w:rsidRPr="001303A7">
              <w:rPr>
                <w:rStyle w:val="Hyperlink"/>
                <w:b/>
                <w:bCs/>
              </w:rPr>
              <w:t>15-D-3</w:t>
            </w:r>
            <w:r>
              <w:rPr>
                <w:b/>
                <w:bCs/>
              </w:rPr>
              <w:fldChar w:fldCharType="end"/>
            </w:r>
          </w:p>
          <w:bookmarkEnd w:id="13"/>
          <w:p w14:paraId="4B82105F" w14:textId="730814A1" w:rsidR="007D74FA" w:rsidRPr="00BE1EEA" w:rsidRDefault="007D74FA" w:rsidP="007D74FA">
            <w:pPr>
              <w:rPr>
                <w:rFonts w:cstheme="minorHAnsi"/>
              </w:rPr>
            </w:pPr>
            <w:r w:rsidRPr="00BE1EEA">
              <w:rPr>
                <w:rFonts w:cstheme="minorHAnsi"/>
              </w:rPr>
              <w:t>Current medical findings, if any.</w:t>
            </w:r>
          </w:p>
        </w:tc>
        <w:tc>
          <w:tcPr>
            <w:tcW w:w="564" w:type="dxa"/>
            <w:shd w:val="clear" w:color="auto" w:fill="EFF9FF"/>
            <w:vAlign w:val="center"/>
          </w:tcPr>
          <w:p w14:paraId="57BAD903" w14:textId="329FC4BE" w:rsidR="007D74FA" w:rsidRPr="00DE346E" w:rsidRDefault="00000000" w:rsidP="00BC0525">
            <w:pPr>
              <w:ind w:left="-72"/>
              <w:rPr>
                <w:rFonts w:cstheme="minorHAnsi"/>
                <w:b/>
                <w:bCs/>
                <w:u w:val="single"/>
              </w:rPr>
            </w:pPr>
            <w:sdt>
              <w:sdtPr>
                <w:rPr>
                  <w:rFonts w:cstheme="minorHAnsi"/>
                  <w:sz w:val="20"/>
                  <w:szCs w:val="20"/>
                </w:rPr>
                <w:id w:val="-11200580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6892997"/>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243363" w14:textId="1D5468C6" w:rsidR="007D74FA" w:rsidRPr="00DE346E" w:rsidRDefault="00000000" w:rsidP="00BC0525">
            <w:pPr>
              <w:ind w:left="-72"/>
              <w:rPr>
                <w:rFonts w:cstheme="minorHAnsi"/>
                <w:b/>
                <w:bCs/>
                <w:u w:val="single"/>
              </w:rPr>
            </w:pPr>
            <w:sdt>
              <w:sdtPr>
                <w:rPr>
                  <w:rFonts w:cstheme="minorHAnsi"/>
                  <w:sz w:val="20"/>
                  <w:szCs w:val="20"/>
                </w:rPr>
                <w:id w:val="19243766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77705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D43B00" w14:textId="0D3F0F5B" w:rsidR="007D74FA" w:rsidRPr="00DE346E" w:rsidRDefault="00000000" w:rsidP="00BC0525">
            <w:pPr>
              <w:ind w:left="-72"/>
              <w:rPr>
                <w:rFonts w:cstheme="minorHAnsi"/>
                <w:b/>
                <w:bCs/>
                <w:u w:val="single"/>
              </w:rPr>
            </w:pPr>
            <w:sdt>
              <w:sdtPr>
                <w:rPr>
                  <w:rFonts w:cstheme="minorHAnsi"/>
                  <w:sz w:val="20"/>
                  <w:szCs w:val="20"/>
                </w:rPr>
                <w:id w:val="3160820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71723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E84744" w14:textId="5EEC199C" w:rsidR="007D74FA" w:rsidRPr="00DE346E" w:rsidRDefault="00000000" w:rsidP="00BC0525">
            <w:pPr>
              <w:ind w:left="-72"/>
              <w:rPr>
                <w:rFonts w:cstheme="minorHAnsi"/>
                <w:b/>
                <w:bCs/>
                <w:u w:val="single"/>
              </w:rPr>
            </w:pPr>
            <w:sdt>
              <w:sdtPr>
                <w:rPr>
                  <w:rFonts w:cstheme="minorHAnsi"/>
                  <w:sz w:val="20"/>
                  <w:szCs w:val="20"/>
                </w:rPr>
                <w:id w:val="7992665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726669"/>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F02D47E" w14:textId="5FFDB688" w:rsidR="007D74FA" w:rsidRPr="00DE346E" w:rsidRDefault="00000000" w:rsidP="00BC0525">
            <w:pPr>
              <w:ind w:left="-72"/>
              <w:rPr>
                <w:rFonts w:cstheme="minorHAnsi"/>
                <w:b/>
                <w:bCs/>
                <w:u w:val="single"/>
              </w:rPr>
            </w:pPr>
            <w:sdt>
              <w:sdtPr>
                <w:rPr>
                  <w:rFonts w:cstheme="minorHAnsi"/>
                  <w:sz w:val="20"/>
                  <w:szCs w:val="20"/>
                </w:rPr>
                <w:id w:val="-1085984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219347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9EC8FA" w14:textId="444643EA" w:rsidR="007D74FA" w:rsidRPr="00DE346E" w:rsidRDefault="00000000" w:rsidP="00BC0525">
            <w:pPr>
              <w:ind w:left="-72"/>
              <w:rPr>
                <w:rFonts w:cstheme="minorHAnsi"/>
                <w:b/>
                <w:bCs/>
                <w:u w:val="single"/>
              </w:rPr>
            </w:pPr>
            <w:sdt>
              <w:sdtPr>
                <w:rPr>
                  <w:rFonts w:cstheme="minorHAnsi"/>
                  <w:sz w:val="20"/>
                  <w:szCs w:val="20"/>
                </w:rPr>
                <w:id w:val="20343071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270264"/>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910B8A" w14:textId="7DBE2DD6" w:rsidR="007D74FA" w:rsidRPr="00DE346E" w:rsidRDefault="00000000" w:rsidP="00BC0525">
            <w:pPr>
              <w:ind w:left="-72"/>
              <w:rPr>
                <w:rFonts w:cstheme="minorHAnsi"/>
                <w:b/>
                <w:bCs/>
                <w:u w:val="single"/>
              </w:rPr>
            </w:pPr>
            <w:sdt>
              <w:sdtPr>
                <w:rPr>
                  <w:rFonts w:cstheme="minorHAnsi"/>
                  <w:sz w:val="20"/>
                  <w:szCs w:val="20"/>
                </w:rPr>
                <w:id w:val="66428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2261758"/>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F749C7B" w14:textId="58F24089" w:rsidR="007D74FA" w:rsidRPr="00DE346E" w:rsidRDefault="00000000" w:rsidP="00BC0525">
            <w:pPr>
              <w:ind w:left="-72"/>
              <w:rPr>
                <w:rFonts w:cstheme="minorHAnsi"/>
                <w:b/>
                <w:bCs/>
                <w:u w:val="single"/>
              </w:rPr>
            </w:pPr>
            <w:sdt>
              <w:sdtPr>
                <w:rPr>
                  <w:rFonts w:cstheme="minorHAnsi"/>
                  <w:sz w:val="20"/>
                  <w:szCs w:val="20"/>
                </w:rPr>
                <w:id w:val="-1311937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7624391"/>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A3CB03" w14:textId="5CE52038" w:rsidR="007D74FA" w:rsidRPr="00DE346E" w:rsidRDefault="00000000" w:rsidP="00BC0525">
            <w:pPr>
              <w:ind w:left="-72"/>
              <w:rPr>
                <w:rFonts w:cstheme="minorHAnsi"/>
                <w:b/>
                <w:bCs/>
                <w:u w:val="single"/>
              </w:rPr>
            </w:pPr>
            <w:sdt>
              <w:sdtPr>
                <w:rPr>
                  <w:rFonts w:cstheme="minorHAnsi"/>
                  <w:sz w:val="20"/>
                  <w:szCs w:val="20"/>
                </w:rPr>
                <w:id w:val="-1882476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2027346"/>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1B01200" w14:textId="50D5DB36" w:rsidR="007D74FA" w:rsidRPr="00DE346E" w:rsidRDefault="00000000" w:rsidP="00BC0525">
            <w:pPr>
              <w:ind w:left="-72"/>
              <w:rPr>
                <w:rFonts w:cstheme="minorHAnsi"/>
                <w:b/>
                <w:bCs/>
                <w:u w:val="single"/>
              </w:rPr>
            </w:pPr>
            <w:sdt>
              <w:sdtPr>
                <w:rPr>
                  <w:rFonts w:cstheme="minorHAnsi"/>
                  <w:sz w:val="20"/>
                  <w:szCs w:val="20"/>
                </w:rPr>
                <w:id w:val="17264198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1450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F50A9" w14:textId="4001FFEE" w:rsidR="007D74FA" w:rsidRPr="00DE346E" w:rsidRDefault="00000000" w:rsidP="00BC0525">
            <w:pPr>
              <w:ind w:left="-72"/>
              <w:rPr>
                <w:rFonts w:cstheme="minorHAnsi"/>
                <w:b/>
                <w:bCs/>
                <w:u w:val="single"/>
              </w:rPr>
            </w:pPr>
            <w:sdt>
              <w:sdtPr>
                <w:rPr>
                  <w:rFonts w:cstheme="minorHAnsi"/>
                  <w:sz w:val="20"/>
                  <w:szCs w:val="20"/>
                </w:rPr>
                <w:id w:val="-16217511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26717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2B621E2" w14:textId="03CF2F49" w:rsidR="007D74FA" w:rsidRPr="00DE346E" w:rsidRDefault="00000000" w:rsidP="00BC0525">
            <w:pPr>
              <w:ind w:left="-72"/>
              <w:rPr>
                <w:rFonts w:cstheme="minorHAnsi"/>
                <w:b/>
                <w:bCs/>
                <w:u w:val="single"/>
              </w:rPr>
            </w:pPr>
            <w:sdt>
              <w:sdtPr>
                <w:rPr>
                  <w:rFonts w:cstheme="minorHAnsi"/>
                  <w:sz w:val="20"/>
                  <w:szCs w:val="20"/>
                </w:rPr>
                <w:id w:val="14076529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8347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3EC7AD" w14:textId="70B7D0C8" w:rsidR="007D74FA" w:rsidRPr="00DE346E" w:rsidRDefault="00000000" w:rsidP="00BC0525">
            <w:pPr>
              <w:ind w:left="-72"/>
              <w:rPr>
                <w:rFonts w:cstheme="minorHAnsi"/>
                <w:b/>
                <w:bCs/>
                <w:u w:val="single"/>
              </w:rPr>
            </w:pPr>
            <w:sdt>
              <w:sdtPr>
                <w:rPr>
                  <w:rFonts w:cstheme="minorHAnsi"/>
                  <w:sz w:val="20"/>
                  <w:szCs w:val="20"/>
                </w:rPr>
                <w:id w:val="-1865998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3100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37EF2E3" w14:textId="3AFF1E94" w:rsidR="007D74FA" w:rsidRPr="00DE346E" w:rsidRDefault="00000000" w:rsidP="00BC0525">
            <w:pPr>
              <w:ind w:left="-72"/>
              <w:rPr>
                <w:rFonts w:cstheme="minorHAnsi"/>
                <w:b/>
                <w:bCs/>
                <w:u w:val="single"/>
              </w:rPr>
            </w:pPr>
            <w:sdt>
              <w:sdtPr>
                <w:rPr>
                  <w:rFonts w:cstheme="minorHAnsi"/>
                  <w:sz w:val="20"/>
                  <w:szCs w:val="20"/>
                </w:rPr>
                <w:id w:val="2118483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0499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838F3C3" w14:textId="12819651" w:rsidR="007D74FA" w:rsidRPr="00DE346E" w:rsidRDefault="00000000" w:rsidP="00BC0525">
            <w:pPr>
              <w:ind w:left="-72"/>
              <w:rPr>
                <w:rFonts w:cstheme="minorHAnsi"/>
                <w:b/>
                <w:bCs/>
                <w:u w:val="single"/>
              </w:rPr>
            </w:pPr>
            <w:sdt>
              <w:sdtPr>
                <w:rPr>
                  <w:rFonts w:cstheme="minorHAnsi"/>
                  <w:sz w:val="20"/>
                  <w:szCs w:val="20"/>
                </w:rPr>
                <w:id w:val="17938639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927164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EC5F12" w14:textId="6F4189EA" w:rsidR="007D74FA" w:rsidRPr="00DE346E" w:rsidRDefault="00000000" w:rsidP="00BC0525">
            <w:pPr>
              <w:ind w:left="-72"/>
              <w:rPr>
                <w:rFonts w:cstheme="minorHAnsi"/>
                <w:b/>
                <w:bCs/>
                <w:u w:val="single"/>
              </w:rPr>
            </w:pPr>
            <w:sdt>
              <w:sdtPr>
                <w:rPr>
                  <w:rFonts w:cstheme="minorHAnsi"/>
                  <w:sz w:val="20"/>
                  <w:szCs w:val="20"/>
                </w:rPr>
                <w:id w:val="-21451958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7882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083092" w14:textId="72C66298" w:rsidR="007D74FA" w:rsidRPr="00DE346E" w:rsidRDefault="00000000" w:rsidP="00BC0525">
            <w:pPr>
              <w:ind w:left="-72"/>
              <w:rPr>
                <w:rFonts w:cstheme="minorHAnsi"/>
                <w:b/>
                <w:bCs/>
                <w:u w:val="single"/>
              </w:rPr>
            </w:pPr>
            <w:sdt>
              <w:sdtPr>
                <w:rPr>
                  <w:rFonts w:cstheme="minorHAnsi"/>
                  <w:sz w:val="20"/>
                  <w:szCs w:val="20"/>
                </w:rPr>
                <w:id w:val="4307848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2329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3C34C4" w14:textId="47628184" w:rsidR="007D74FA" w:rsidRPr="00DE346E" w:rsidRDefault="00000000" w:rsidP="00BC0525">
            <w:pPr>
              <w:ind w:left="-72"/>
              <w:rPr>
                <w:rFonts w:cstheme="minorHAnsi"/>
                <w:b/>
                <w:bCs/>
                <w:u w:val="single"/>
              </w:rPr>
            </w:pPr>
            <w:sdt>
              <w:sdtPr>
                <w:rPr>
                  <w:rFonts w:cstheme="minorHAnsi"/>
                  <w:sz w:val="20"/>
                  <w:szCs w:val="20"/>
                </w:rPr>
                <w:id w:val="-310332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39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C13A58" w14:textId="01775BC5" w:rsidR="007D74FA" w:rsidRPr="00DE346E" w:rsidRDefault="00000000" w:rsidP="00BC0525">
            <w:pPr>
              <w:ind w:left="-72"/>
              <w:rPr>
                <w:rFonts w:cstheme="minorHAnsi"/>
                <w:b/>
                <w:bCs/>
                <w:u w:val="single"/>
              </w:rPr>
            </w:pPr>
            <w:sdt>
              <w:sdtPr>
                <w:rPr>
                  <w:rFonts w:cstheme="minorHAnsi"/>
                  <w:sz w:val="20"/>
                  <w:szCs w:val="20"/>
                </w:rPr>
                <w:id w:val="-14375100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02422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AE7EE19" w14:textId="1A15FEE9" w:rsidR="007D74FA" w:rsidRPr="00DE346E" w:rsidRDefault="00000000" w:rsidP="00BC0525">
            <w:pPr>
              <w:ind w:left="-72"/>
              <w:rPr>
                <w:rFonts w:cstheme="minorHAnsi"/>
                <w:b/>
                <w:bCs/>
                <w:u w:val="single"/>
              </w:rPr>
            </w:pPr>
            <w:sdt>
              <w:sdtPr>
                <w:rPr>
                  <w:rFonts w:cstheme="minorHAnsi"/>
                  <w:sz w:val="20"/>
                  <w:szCs w:val="20"/>
                </w:rPr>
                <w:id w:val="-8608095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90224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670171107"/>
            <w:placeholder>
              <w:docPart w:val="5D35B442ED774582B7E576428316BC07"/>
            </w:placeholder>
            <w:showingPlcHdr/>
          </w:sdtPr>
          <w:sdtContent>
            <w:tc>
              <w:tcPr>
                <w:tcW w:w="1158" w:type="dxa"/>
                <w:shd w:val="clear" w:color="auto" w:fill="EFF9FF"/>
                <w:vAlign w:val="center"/>
              </w:tcPr>
              <w:p w14:paraId="5EA634C2" w14:textId="2A50374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118190827"/>
            <w:placeholder>
              <w:docPart w:val="00340FAA347A4DF59346F7AE71655E37"/>
            </w:placeholder>
            <w:showingPlcHdr/>
          </w:sdtPr>
          <w:sdtContent>
            <w:tc>
              <w:tcPr>
                <w:tcW w:w="1189" w:type="dxa"/>
                <w:shd w:val="clear" w:color="auto" w:fill="EFF9FF"/>
                <w:vAlign w:val="center"/>
              </w:tcPr>
              <w:p w14:paraId="2942E419" w14:textId="1FF07483" w:rsidR="007D74FA" w:rsidRPr="00DE346E" w:rsidRDefault="007D74FA" w:rsidP="007D74FA">
                <w:pPr>
                  <w:rPr>
                    <w:rFonts w:cstheme="minorHAnsi"/>
                    <w:b/>
                    <w:bCs/>
                    <w:u w:val="single"/>
                  </w:rPr>
                </w:pPr>
                <w:r>
                  <w:rPr>
                    <w:rStyle w:val="PlaceholderText"/>
                  </w:rPr>
                  <w:t>Total Reviewed</w:t>
                </w:r>
              </w:p>
            </w:tc>
          </w:sdtContent>
        </w:sdt>
      </w:tr>
      <w:tr w:rsidR="00055554" w14:paraId="639AED9F" w14:textId="77777777" w:rsidTr="00D37BE6">
        <w:tc>
          <w:tcPr>
            <w:tcW w:w="19440" w:type="dxa"/>
            <w:gridSpan w:val="23"/>
            <w:shd w:val="clear" w:color="auto" w:fill="EFF9FF"/>
            <w:vAlign w:val="center"/>
          </w:tcPr>
          <w:p w14:paraId="273C357B" w14:textId="37C283D3"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96626107"/>
                <w:placeholder>
                  <w:docPart w:val="7852AECADD0A4546B07F89618E34421F"/>
                </w:placeholder>
                <w:showingPlcHdr/>
              </w:sdtPr>
              <w:sdtContent>
                <w:r w:rsidRPr="00BE1EEA">
                  <w:rPr>
                    <w:rStyle w:val="PlaceholderText"/>
                  </w:rPr>
                  <w:t>Enter comments for any deficiencies noted and/or any records where this standard may not be applicable.</w:t>
                </w:r>
              </w:sdtContent>
            </w:sdt>
          </w:p>
        </w:tc>
      </w:tr>
      <w:tr w:rsidR="007D74FA" w14:paraId="399E1094" w14:textId="39CB1433" w:rsidTr="00D37BE6">
        <w:tc>
          <w:tcPr>
            <w:tcW w:w="5721" w:type="dxa"/>
            <w:vAlign w:val="center"/>
          </w:tcPr>
          <w:p w14:paraId="7017209D" w14:textId="77777777" w:rsidR="007D74FA" w:rsidRPr="00BE1EEA" w:rsidRDefault="007D74FA" w:rsidP="007D74FA">
            <w:pPr>
              <w:rPr>
                <w:rFonts w:cstheme="minorHAnsi"/>
                <w:b/>
                <w:bCs/>
                <w:sz w:val="12"/>
                <w:szCs w:val="12"/>
              </w:rPr>
            </w:pPr>
          </w:p>
          <w:bookmarkStart w:id="14" w:name="Med154"/>
          <w:p w14:paraId="475A8112" w14:textId="44C885C9" w:rsidR="007D74FA" w:rsidRPr="00BE1EEA" w:rsidRDefault="007D74FA" w:rsidP="007D74FA">
            <w:pPr>
              <w:rPr>
                <w:b/>
                <w:bCs/>
              </w:rPr>
            </w:pPr>
            <w:r>
              <w:rPr>
                <w:b/>
                <w:bCs/>
              </w:rPr>
              <w:fldChar w:fldCharType="begin"/>
            </w:r>
            <w:r>
              <w:rPr>
                <w:b/>
                <w:bCs/>
              </w:rPr>
              <w:instrText xml:space="preserve"> HYPERLINK  \l "Stand15d4" </w:instrText>
            </w:r>
            <w:r>
              <w:rPr>
                <w:b/>
                <w:bCs/>
              </w:rPr>
              <w:fldChar w:fldCharType="separate"/>
            </w:r>
            <w:r w:rsidRPr="001303A7">
              <w:rPr>
                <w:rStyle w:val="Hyperlink"/>
                <w:b/>
                <w:bCs/>
              </w:rPr>
              <w:t>15-D-4</w:t>
            </w:r>
            <w:r>
              <w:rPr>
                <w:b/>
                <w:bCs/>
              </w:rPr>
              <w:fldChar w:fldCharType="end"/>
            </w:r>
          </w:p>
          <w:bookmarkEnd w:id="14"/>
          <w:p w14:paraId="68015ACA" w14:textId="42675A84" w:rsidR="007D74FA" w:rsidRPr="00BE1EEA" w:rsidRDefault="007D74FA" w:rsidP="007D74FA">
            <w:pPr>
              <w:rPr>
                <w:rFonts w:cstheme="minorHAnsi"/>
              </w:rPr>
            </w:pPr>
            <w:r w:rsidRPr="00BE1EEA">
              <w:rPr>
                <w:rFonts w:cstheme="minorHAnsi"/>
              </w:rPr>
              <w:t>Diagnosis(es), if established.</w:t>
            </w:r>
          </w:p>
        </w:tc>
        <w:tc>
          <w:tcPr>
            <w:tcW w:w="564" w:type="dxa"/>
            <w:vAlign w:val="center"/>
          </w:tcPr>
          <w:p w14:paraId="1704DD10" w14:textId="2A14D23B" w:rsidR="007D74FA" w:rsidRPr="00DE346E" w:rsidRDefault="00000000" w:rsidP="00BC0525">
            <w:pPr>
              <w:ind w:left="-72"/>
              <w:rPr>
                <w:rFonts w:cstheme="minorHAnsi"/>
                <w:b/>
                <w:bCs/>
                <w:u w:val="single"/>
              </w:rPr>
            </w:pPr>
            <w:sdt>
              <w:sdtPr>
                <w:rPr>
                  <w:rFonts w:cstheme="minorHAnsi"/>
                  <w:sz w:val="20"/>
                  <w:szCs w:val="20"/>
                </w:rPr>
                <w:id w:val="1885985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858294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0A174F2" w14:textId="6CB2CBF3" w:rsidR="007D74FA" w:rsidRPr="00DE346E" w:rsidRDefault="00000000" w:rsidP="00BC0525">
            <w:pPr>
              <w:ind w:left="-72"/>
              <w:rPr>
                <w:rFonts w:cstheme="minorHAnsi"/>
                <w:b/>
                <w:bCs/>
                <w:u w:val="single"/>
              </w:rPr>
            </w:pPr>
            <w:sdt>
              <w:sdtPr>
                <w:rPr>
                  <w:rFonts w:cstheme="minorHAnsi"/>
                  <w:sz w:val="20"/>
                  <w:szCs w:val="20"/>
                </w:rPr>
                <w:id w:val="-2119905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22199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D10425A" w14:textId="257987F2" w:rsidR="007D74FA" w:rsidRPr="00DE346E" w:rsidRDefault="00000000" w:rsidP="00BC0525">
            <w:pPr>
              <w:ind w:left="-72"/>
              <w:rPr>
                <w:rFonts w:cstheme="minorHAnsi"/>
                <w:b/>
                <w:bCs/>
                <w:u w:val="single"/>
              </w:rPr>
            </w:pPr>
            <w:sdt>
              <w:sdtPr>
                <w:rPr>
                  <w:rFonts w:cstheme="minorHAnsi"/>
                  <w:sz w:val="20"/>
                  <w:szCs w:val="20"/>
                </w:rPr>
                <w:id w:val="942724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822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CE59C0" w14:textId="057BC061" w:rsidR="007D74FA" w:rsidRPr="00DE346E" w:rsidRDefault="00000000" w:rsidP="00BC0525">
            <w:pPr>
              <w:ind w:left="-72"/>
              <w:rPr>
                <w:rFonts w:cstheme="minorHAnsi"/>
                <w:b/>
                <w:bCs/>
                <w:u w:val="single"/>
              </w:rPr>
            </w:pPr>
            <w:sdt>
              <w:sdtPr>
                <w:rPr>
                  <w:rFonts w:cstheme="minorHAnsi"/>
                  <w:sz w:val="20"/>
                  <w:szCs w:val="20"/>
                </w:rPr>
                <w:id w:val="117407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1216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E55F98A" w14:textId="224E55CB" w:rsidR="007D74FA" w:rsidRPr="00DE346E" w:rsidRDefault="00000000" w:rsidP="00BC0525">
            <w:pPr>
              <w:ind w:left="-72"/>
              <w:rPr>
                <w:rFonts w:cstheme="minorHAnsi"/>
                <w:b/>
                <w:bCs/>
                <w:u w:val="single"/>
              </w:rPr>
            </w:pPr>
            <w:sdt>
              <w:sdtPr>
                <w:rPr>
                  <w:rFonts w:cstheme="minorHAnsi"/>
                  <w:sz w:val="20"/>
                  <w:szCs w:val="20"/>
                </w:rPr>
                <w:id w:val="-727148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96697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52CDFF" w14:textId="1BD69149" w:rsidR="007D74FA" w:rsidRPr="00DE346E" w:rsidRDefault="00000000" w:rsidP="00BC0525">
            <w:pPr>
              <w:ind w:left="-72"/>
              <w:rPr>
                <w:rFonts w:cstheme="minorHAnsi"/>
                <w:b/>
                <w:bCs/>
                <w:u w:val="single"/>
              </w:rPr>
            </w:pPr>
            <w:sdt>
              <w:sdtPr>
                <w:rPr>
                  <w:rFonts w:cstheme="minorHAnsi"/>
                  <w:sz w:val="20"/>
                  <w:szCs w:val="20"/>
                </w:rPr>
                <w:id w:val="5417223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47065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B55F37" w14:textId="31E52FB6" w:rsidR="007D74FA" w:rsidRPr="00DE346E" w:rsidRDefault="00000000" w:rsidP="00BC0525">
            <w:pPr>
              <w:ind w:left="-72"/>
              <w:rPr>
                <w:rFonts w:cstheme="minorHAnsi"/>
                <w:b/>
                <w:bCs/>
                <w:u w:val="single"/>
              </w:rPr>
            </w:pPr>
            <w:sdt>
              <w:sdtPr>
                <w:rPr>
                  <w:rFonts w:cstheme="minorHAnsi"/>
                  <w:sz w:val="20"/>
                  <w:szCs w:val="20"/>
                </w:rPr>
                <w:id w:val="-686831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476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12A7EE" w14:textId="2FA3AEAB" w:rsidR="007D74FA" w:rsidRPr="00DE346E" w:rsidRDefault="00000000" w:rsidP="00BC0525">
            <w:pPr>
              <w:ind w:left="-72"/>
              <w:rPr>
                <w:rFonts w:cstheme="minorHAnsi"/>
                <w:b/>
                <w:bCs/>
                <w:u w:val="single"/>
              </w:rPr>
            </w:pPr>
            <w:sdt>
              <w:sdtPr>
                <w:rPr>
                  <w:rFonts w:cstheme="minorHAnsi"/>
                  <w:sz w:val="20"/>
                  <w:szCs w:val="20"/>
                </w:rPr>
                <w:id w:val="-1227062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401524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C14555" w14:textId="4ED3DB6C" w:rsidR="007D74FA" w:rsidRPr="00DE346E" w:rsidRDefault="00000000" w:rsidP="00BC0525">
            <w:pPr>
              <w:ind w:left="-72"/>
              <w:rPr>
                <w:rFonts w:cstheme="minorHAnsi"/>
                <w:b/>
                <w:bCs/>
                <w:u w:val="single"/>
              </w:rPr>
            </w:pPr>
            <w:sdt>
              <w:sdtPr>
                <w:rPr>
                  <w:rFonts w:cstheme="minorHAnsi"/>
                  <w:sz w:val="20"/>
                  <w:szCs w:val="20"/>
                </w:rPr>
                <w:id w:val="204177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0848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28D88A0" w14:textId="480BA7C3" w:rsidR="007D74FA" w:rsidRPr="00DE346E" w:rsidRDefault="00000000" w:rsidP="00BC0525">
            <w:pPr>
              <w:ind w:left="-72"/>
              <w:rPr>
                <w:rFonts w:cstheme="minorHAnsi"/>
                <w:b/>
                <w:bCs/>
                <w:u w:val="single"/>
              </w:rPr>
            </w:pPr>
            <w:sdt>
              <w:sdtPr>
                <w:rPr>
                  <w:rFonts w:cstheme="minorHAnsi"/>
                  <w:sz w:val="20"/>
                  <w:szCs w:val="20"/>
                </w:rPr>
                <w:id w:val="-2854302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16070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BF2530" w14:textId="2FE1865E" w:rsidR="007D74FA" w:rsidRPr="00DE346E" w:rsidRDefault="00000000" w:rsidP="00BC0525">
            <w:pPr>
              <w:ind w:left="-72"/>
              <w:rPr>
                <w:rFonts w:cstheme="minorHAnsi"/>
                <w:b/>
                <w:bCs/>
                <w:u w:val="single"/>
              </w:rPr>
            </w:pPr>
            <w:sdt>
              <w:sdtPr>
                <w:rPr>
                  <w:rFonts w:cstheme="minorHAnsi"/>
                  <w:sz w:val="20"/>
                  <w:szCs w:val="20"/>
                </w:rPr>
                <w:id w:val="-1479015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00246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026BB8" w14:textId="1415D18B" w:rsidR="007D74FA" w:rsidRPr="00DE346E" w:rsidRDefault="00000000" w:rsidP="00BC0525">
            <w:pPr>
              <w:ind w:left="-72"/>
              <w:rPr>
                <w:rFonts w:cstheme="minorHAnsi"/>
                <w:b/>
                <w:bCs/>
                <w:u w:val="single"/>
              </w:rPr>
            </w:pPr>
            <w:sdt>
              <w:sdtPr>
                <w:rPr>
                  <w:rFonts w:cstheme="minorHAnsi"/>
                  <w:sz w:val="20"/>
                  <w:szCs w:val="20"/>
                </w:rPr>
                <w:id w:val="19111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02624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EB550B" w14:textId="498F1836" w:rsidR="007D74FA" w:rsidRPr="00DE346E" w:rsidRDefault="00000000" w:rsidP="00BC0525">
            <w:pPr>
              <w:ind w:left="-72"/>
              <w:rPr>
                <w:rFonts w:cstheme="minorHAnsi"/>
                <w:b/>
                <w:bCs/>
                <w:u w:val="single"/>
              </w:rPr>
            </w:pPr>
            <w:sdt>
              <w:sdtPr>
                <w:rPr>
                  <w:rFonts w:cstheme="minorHAnsi"/>
                  <w:sz w:val="20"/>
                  <w:szCs w:val="20"/>
                </w:rPr>
                <w:id w:val="-20950798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4368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2A3E12" w14:textId="7F5C7FE1" w:rsidR="007D74FA" w:rsidRPr="00DE346E" w:rsidRDefault="00000000" w:rsidP="00BC0525">
            <w:pPr>
              <w:ind w:left="-72"/>
              <w:rPr>
                <w:rFonts w:cstheme="minorHAnsi"/>
                <w:b/>
                <w:bCs/>
                <w:u w:val="single"/>
              </w:rPr>
            </w:pPr>
            <w:sdt>
              <w:sdtPr>
                <w:rPr>
                  <w:rFonts w:cstheme="minorHAnsi"/>
                  <w:sz w:val="20"/>
                  <w:szCs w:val="20"/>
                </w:rPr>
                <w:id w:val="-12891245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64913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B9BFF6C" w14:textId="78DF5160" w:rsidR="007D74FA" w:rsidRPr="00DE346E" w:rsidRDefault="00000000" w:rsidP="00BC0525">
            <w:pPr>
              <w:ind w:left="-72"/>
              <w:rPr>
                <w:rFonts w:cstheme="minorHAnsi"/>
                <w:b/>
                <w:bCs/>
                <w:u w:val="single"/>
              </w:rPr>
            </w:pPr>
            <w:sdt>
              <w:sdtPr>
                <w:rPr>
                  <w:rFonts w:cstheme="minorHAnsi"/>
                  <w:sz w:val="20"/>
                  <w:szCs w:val="20"/>
                </w:rPr>
                <w:id w:val="-4669778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50833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A2A5A1" w14:textId="47D3CFF3" w:rsidR="007D74FA" w:rsidRPr="00DE346E" w:rsidRDefault="00000000" w:rsidP="00BC0525">
            <w:pPr>
              <w:ind w:left="-72"/>
              <w:rPr>
                <w:rFonts w:cstheme="minorHAnsi"/>
                <w:b/>
                <w:bCs/>
                <w:u w:val="single"/>
              </w:rPr>
            </w:pPr>
            <w:sdt>
              <w:sdtPr>
                <w:rPr>
                  <w:rFonts w:cstheme="minorHAnsi"/>
                  <w:sz w:val="20"/>
                  <w:szCs w:val="20"/>
                </w:rPr>
                <w:id w:val="19835013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4645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B8F1B3" w14:textId="4E443615" w:rsidR="007D74FA" w:rsidRPr="00DE346E" w:rsidRDefault="00000000" w:rsidP="00BC0525">
            <w:pPr>
              <w:ind w:left="-72"/>
              <w:rPr>
                <w:rFonts w:cstheme="minorHAnsi"/>
                <w:b/>
                <w:bCs/>
                <w:u w:val="single"/>
              </w:rPr>
            </w:pPr>
            <w:sdt>
              <w:sdtPr>
                <w:rPr>
                  <w:rFonts w:cstheme="minorHAnsi"/>
                  <w:sz w:val="20"/>
                  <w:szCs w:val="20"/>
                </w:rPr>
                <w:id w:val="161194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63160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1D1C32" w14:textId="119E229F" w:rsidR="007D74FA" w:rsidRPr="00DE346E" w:rsidRDefault="00000000" w:rsidP="00BC0525">
            <w:pPr>
              <w:ind w:left="-72"/>
              <w:rPr>
                <w:rFonts w:cstheme="minorHAnsi"/>
                <w:b/>
                <w:bCs/>
                <w:u w:val="single"/>
              </w:rPr>
            </w:pPr>
            <w:sdt>
              <w:sdtPr>
                <w:rPr>
                  <w:rFonts w:cstheme="minorHAnsi"/>
                  <w:sz w:val="20"/>
                  <w:szCs w:val="20"/>
                </w:rPr>
                <w:id w:val="-7226768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08873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DCF7E89" w14:textId="0D7650F9" w:rsidR="007D74FA" w:rsidRPr="00DE346E" w:rsidRDefault="00000000" w:rsidP="00BC0525">
            <w:pPr>
              <w:ind w:left="-72"/>
              <w:rPr>
                <w:rFonts w:cstheme="minorHAnsi"/>
                <w:b/>
                <w:bCs/>
                <w:u w:val="single"/>
              </w:rPr>
            </w:pPr>
            <w:sdt>
              <w:sdtPr>
                <w:rPr>
                  <w:rFonts w:cstheme="minorHAnsi"/>
                  <w:sz w:val="20"/>
                  <w:szCs w:val="20"/>
                </w:rPr>
                <w:id w:val="-12950582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63135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C36157B" w14:textId="5C128FCB" w:rsidR="007D74FA" w:rsidRPr="00DE346E" w:rsidRDefault="00000000" w:rsidP="00BC0525">
            <w:pPr>
              <w:ind w:left="-72"/>
              <w:rPr>
                <w:rFonts w:cstheme="minorHAnsi"/>
                <w:b/>
                <w:bCs/>
                <w:u w:val="single"/>
              </w:rPr>
            </w:pPr>
            <w:sdt>
              <w:sdtPr>
                <w:rPr>
                  <w:rFonts w:cstheme="minorHAnsi"/>
                  <w:sz w:val="20"/>
                  <w:szCs w:val="20"/>
                </w:rPr>
                <w:id w:val="1804046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20033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2209222"/>
            <w:placeholder>
              <w:docPart w:val="56EBA1CABFB047A7BA381AF31EE5A1BC"/>
            </w:placeholder>
            <w:showingPlcHdr/>
          </w:sdtPr>
          <w:sdtContent>
            <w:tc>
              <w:tcPr>
                <w:tcW w:w="1158" w:type="dxa"/>
                <w:vAlign w:val="center"/>
              </w:tcPr>
              <w:p w14:paraId="11E2BCA5" w14:textId="34EA6AF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045137277"/>
            <w:placeholder>
              <w:docPart w:val="9FF452DBA85C45EE96090D897E6C7DAF"/>
            </w:placeholder>
            <w:showingPlcHdr/>
          </w:sdtPr>
          <w:sdtContent>
            <w:tc>
              <w:tcPr>
                <w:tcW w:w="1189" w:type="dxa"/>
                <w:vAlign w:val="center"/>
              </w:tcPr>
              <w:p w14:paraId="426BB8D1" w14:textId="356460E4" w:rsidR="007D74FA" w:rsidRPr="00DE346E" w:rsidRDefault="007D74FA" w:rsidP="007D74FA">
                <w:pPr>
                  <w:rPr>
                    <w:rFonts w:cstheme="minorHAnsi"/>
                    <w:b/>
                    <w:bCs/>
                    <w:u w:val="single"/>
                  </w:rPr>
                </w:pPr>
                <w:r>
                  <w:rPr>
                    <w:rStyle w:val="PlaceholderText"/>
                  </w:rPr>
                  <w:t>Total Reviewed</w:t>
                </w:r>
              </w:p>
            </w:tc>
          </w:sdtContent>
        </w:sdt>
      </w:tr>
      <w:tr w:rsidR="00055554" w14:paraId="3FAA324E" w14:textId="77777777" w:rsidTr="00D37BE6">
        <w:tc>
          <w:tcPr>
            <w:tcW w:w="19440" w:type="dxa"/>
            <w:gridSpan w:val="23"/>
            <w:vAlign w:val="center"/>
          </w:tcPr>
          <w:p w14:paraId="56EF4D44" w14:textId="2A8286CB"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1375155319"/>
                <w:placeholder>
                  <w:docPart w:val="D9248A4D760147529CC6897DD24546F3"/>
                </w:placeholder>
                <w:showingPlcHdr/>
              </w:sdtPr>
              <w:sdtContent>
                <w:r w:rsidRPr="00BE1EEA">
                  <w:rPr>
                    <w:rStyle w:val="PlaceholderText"/>
                  </w:rPr>
                  <w:t>Enter comments for any deficiencies noted and/or any records where this standard may not be applicable.</w:t>
                </w:r>
              </w:sdtContent>
            </w:sdt>
          </w:p>
        </w:tc>
      </w:tr>
      <w:tr w:rsidR="004D7895" w14:paraId="5C91D483" w14:textId="6AB4A8DA" w:rsidTr="00D37BE6">
        <w:tc>
          <w:tcPr>
            <w:tcW w:w="5721" w:type="dxa"/>
            <w:shd w:val="clear" w:color="auto" w:fill="EFF9FF"/>
            <w:vAlign w:val="center"/>
          </w:tcPr>
          <w:p w14:paraId="55DFDB7E" w14:textId="77777777" w:rsidR="007D74FA" w:rsidRPr="00BE1EEA" w:rsidRDefault="007D74FA" w:rsidP="007D74FA">
            <w:pPr>
              <w:rPr>
                <w:rFonts w:cstheme="minorHAnsi"/>
                <w:b/>
                <w:bCs/>
                <w:sz w:val="12"/>
                <w:szCs w:val="12"/>
              </w:rPr>
            </w:pPr>
          </w:p>
          <w:bookmarkStart w:id="15" w:name="Med15d5"/>
          <w:p w14:paraId="76165A8A" w14:textId="74B0AA38" w:rsidR="007D74FA" w:rsidRPr="00BE1EEA" w:rsidRDefault="007D74FA" w:rsidP="007D74FA">
            <w:pPr>
              <w:rPr>
                <w:b/>
                <w:bCs/>
              </w:rPr>
            </w:pPr>
            <w:r>
              <w:rPr>
                <w:b/>
                <w:bCs/>
              </w:rPr>
              <w:fldChar w:fldCharType="begin"/>
            </w:r>
            <w:r>
              <w:rPr>
                <w:b/>
                <w:bCs/>
              </w:rPr>
              <w:instrText xml:space="preserve"> HYPERLINK  \l "Stand15d5" </w:instrText>
            </w:r>
            <w:r>
              <w:rPr>
                <w:b/>
                <w:bCs/>
              </w:rPr>
              <w:fldChar w:fldCharType="separate"/>
            </w:r>
            <w:r w:rsidRPr="001303A7">
              <w:rPr>
                <w:rStyle w:val="Hyperlink"/>
                <w:b/>
                <w:bCs/>
              </w:rPr>
              <w:t>15-D-5</w:t>
            </w:r>
            <w:r>
              <w:rPr>
                <w:b/>
                <w:bCs/>
              </w:rPr>
              <w:fldChar w:fldCharType="end"/>
            </w:r>
          </w:p>
          <w:bookmarkEnd w:id="15"/>
          <w:p w14:paraId="143A1DC7" w14:textId="1C3FAB6B" w:rsidR="007D74FA" w:rsidRPr="00BE1EEA" w:rsidRDefault="007D74FA" w:rsidP="00570EDF">
            <w:pPr>
              <w:rPr>
                <w:rFonts w:cstheme="minorHAnsi"/>
              </w:rPr>
            </w:pPr>
            <w:r w:rsidRPr="00BE1EEA">
              <w:rPr>
                <w:rFonts w:cstheme="minorHAnsi"/>
              </w:rPr>
              <w:t>Physician’s orders, if any.</w:t>
            </w:r>
          </w:p>
        </w:tc>
        <w:tc>
          <w:tcPr>
            <w:tcW w:w="564" w:type="dxa"/>
            <w:shd w:val="clear" w:color="auto" w:fill="EFF9FF"/>
            <w:vAlign w:val="center"/>
          </w:tcPr>
          <w:p w14:paraId="1495222E" w14:textId="46C05E8D" w:rsidR="007D74FA" w:rsidRPr="00DE346E" w:rsidRDefault="00000000" w:rsidP="00BC0525">
            <w:pPr>
              <w:ind w:left="-72"/>
              <w:rPr>
                <w:rFonts w:cstheme="minorHAnsi"/>
                <w:b/>
                <w:bCs/>
                <w:u w:val="single"/>
              </w:rPr>
            </w:pPr>
            <w:sdt>
              <w:sdtPr>
                <w:rPr>
                  <w:rFonts w:cstheme="minorHAnsi"/>
                  <w:sz w:val="20"/>
                  <w:szCs w:val="20"/>
                </w:rPr>
                <w:id w:val="-14527038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420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4CEBBE" w14:textId="6D122883" w:rsidR="007D74FA" w:rsidRPr="00DE346E" w:rsidRDefault="00000000" w:rsidP="00BC0525">
            <w:pPr>
              <w:ind w:left="-72"/>
              <w:rPr>
                <w:rFonts w:cstheme="minorHAnsi"/>
                <w:b/>
                <w:bCs/>
                <w:u w:val="single"/>
              </w:rPr>
            </w:pPr>
            <w:sdt>
              <w:sdtPr>
                <w:rPr>
                  <w:rFonts w:cstheme="minorHAnsi"/>
                  <w:sz w:val="20"/>
                  <w:szCs w:val="20"/>
                </w:rPr>
                <w:id w:val="1869418293"/>
                <w14:checkbox>
                  <w14:checked w14:val="0"/>
                  <w14:checkedState w14:val="2612" w14:font="MS Gothic"/>
                  <w14:uncheckedState w14:val="2610" w14:font="MS Gothic"/>
                </w14:checkbox>
              </w:sdtPr>
              <w:sdtContent>
                <w:r w:rsidR="003B7D01">
                  <w:rPr>
                    <w:rFonts w:ascii="MS Gothic" w:eastAsia="MS Gothic" w:hAnsi="MS Gothic" w:cstheme="minorHAnsi" w:hint="eastAsia"/>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1060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FCB83A" w14:textId="717C8859" w:rsidR="007D74FA" w:rsidRPr="00DE346E" w:rsidRDefault="00000000" w:rsidP="00BC0525">
            <w:pPr>
              <w:ind w:left="-72"/>
              <w:rPr>
                <w:rFonts w:cstheme="minorHAnsi"/>
                <w:b/>
                <w:bCs/>
                <w:u w:val="single"/>
              </w:rPr>
            </w:pPr>
            <w:sdt>
              <w:sdtPr>
                <w:rPr>
                  <w:rFonts w:cstheme="minorHAnsi"/>
                  <w:sz w:val="20"/>
                  <w:szCs w:val="20"/>
                </w:rPr>
                <w:id w:val="-1163933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73821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3491F6" w14:textId="5D9F3689" w:rsidR="007D74FA" w:rsidRPr="00DE346E" w:rsidRDefault="00000000" w:rsidP="00BC0525">
            <w:pPr>
              <w:ind w:left="-72"/>
              <w:rPr>
                <w:rFonts w:cstheme="minorHAnsi"/>
                <w:b/>
                <w:bCs/>
                <w:u w:val="single"/>
              </w:rPr>
            </w:pPr>
            <w:sdt>
              <w:sdtPr>
                <w:rPr>
                  <w:rFonts w:cstheme="minorHAnsi"/>
                  <w:sz w:val="20"/>
                  <w:szCs w:val="20"/>
                </w:rPr>
                <w:id w:val="-11715627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99063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ED0852D" w14:textId="6274E4D2" w:rsidR="007D74FA" w:rsidRPr="00DE346E" w:rsidRDefault="00000000" w:rsidP="00BC0525">
            <w:pPr>
              <w:ind w:left="-72"/>
              <w:rPr>
                <w:rFonts w:cstheme="minorHAnsi"/>
                <w:b/>
                <w:bCs/>
                <w:u w:val="single"/>
              </w:rPr>
            </w:pPr>
            <w:sdt>
              <w:sdtPr>
                <w:rPr>
                  <w:rFonts w:cstheme="minorHAnsi"/>
                  <w:sz w:val="20"/>
                  <w:szCs w:val="20"/>
                </w:rPr>
                <w:id w:val="-19967948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3406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1DE19" w14:textId="45643D40" w:rsidR="007D74FA" w:rsidRPr="00DE346E" w:rsidRDefault="00000000" w:rsidP="00BC0525">
            <w:pPr>
              <w:ind w:left="-72"/>
              <w:rPr>
                <w:rFonts w:cstheme="minorHAnsi"/>
                <w:b/>
                <w:bCs/>
                <w:u w:val="single"/>
              </w:rPr>
            </w:pPr>
            <w:sdt>
              <w:sdtPr>
                <w:rPr>
                  <w:rFonts w:cstheme="minorHAnsi"/>
                  <w:sz w:val="20"/>
                  <w:szCs w:val="20"/>
                </w:rPr>
                <w:id w:val="-19930141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147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23B3F" w14:textId="16AC1AFC" w:rsidR="007D74FA" w:rsidRPr="00DE346E" w:rsidRDefault="00000000" w:rsidP="00BC0525">
            <w:pPr>
              <w:ind w:left="-72"/>
              <w:rPr>
                <w:rFonts w:cstheme="minorHAnsi"/>
                <w:b/>
                <w:bCs/>
                <w:u w:val="single"/>
              </w:rPr>
            </w:pPr>
            <w:sdt>
              <w:sdtPr>
                <w:rPr>
                  <w:rFonts w:cstheme="minorHAnsi"/>
                  <w:sz w:val="20"/>
                  <w:szCs w:val="20"/>
                </w:rPr>
                <w:id w:val="-19930118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9332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A7DBBE" w14:textId="134F14B7" w:rsidR="007D74FA" w:rsidRPr="00DE346E" w:rsidRDefault="00000000" w:rsidP="00BC0525">
            <w:pPr>
              <w:ind w:left="-72"/>
              <w:rPr>
                <w:rFonts w:cstheme="minorHAnsi"/>
                <w:b/>
                <w:bCs/>
                <w:u w:val="single"/>
              </w:rPr>
            </w:pPr>
            <w:sdt>
              <w:sdtPr>
                <w:rPr>
                  <w:rFonts w:cstheme="minorHAnsi"/>
                  <w:sz w:val="20"/>
                  <w:szCs w:val="20"/>
                </w:rPr>
                <w:id w:val="2017104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98775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1A5EB87" w14:textId="31DA84EC" w:rsidR="007D74FA" w:rsidRPr="00DE346E" w:rsidRDefault="00000000" w:rsidP="00BC0525">
            <w:pPr>
              <w:ind w:left="-72"/>
              <w:rPr>
                <w:rFonts w:cstheme="minorHAnsi"/>
                <w:b/>
                <w:bCs/>
                <w:u w:val="single"/>
              </w:rPr>
            </w:pPr>
            <w:sdt>
              <w:sdtPr>
                <w:rPr>
                  <w:rFonts w:cstheme="minorHAnsi"/>
                  <w:sz w:val="20"/>
                  <w:szCs w:val="20"/>
                </w:rPr>
                <w:id w:val="-920334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716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497C46" w14:textId="3265BD99" w:rsidR="007D74FA" w:rsidRPr="00DE346E" w:rsidRDefault="00000000" w:rsidP="00BC0525">
            <w:pPr>
              <w:ind w:left="-72"/>
              <w:rPr>
                <w:rFonts w:cstheme="minorHAnsi"/>
                <w:b/>
                <w:bCs/>
                <w:u w:val="single"/>
              </w:rPr>
            </w:pPr>
            <w:sdt>
              <w:sdtPr>
                <w:rPr>
                  <w:rFonts w:cstheme="minorHAnsi"/>
                  <w:sz w:val="20"/>
                  <w:szCs w:val="20"/>
                </w:rPr>
                <w:id w:val="7414523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16359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31684A" w14:textId="4B24DC6B" w:rsidR="007D74FA" w:rsidRPr="00DE346E" w:rsidRDefault="00000000" w:rsidP="00BC0525">
            <w:pPr>
              <w:ind w:left="-72"/>
              <w:rPr>
                <w:rFonts w:cstheme="minorHAnsi"/>
                <w:b/>
                <w:bCs/>
                <w:u w:val="single"/>
              </w:rPr>
            </w:pPr>
            <w:sdt>
              <w:sdtPr>
                <w:rPr>
                  <w:rFonts w:cstheme="minorHAnsi"/>
                  <w:sz w:val="20"/>
                  <w:szCs w:val="20"/>
                </w:rPr>
                <w:id w:val="-3405459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60120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7AB713" w14:textId="4C168375" w:rsidR="007D74FA" w:rsidRPr="00DE346E" w:rsidRDefault="00000000" w:rsidP="00BC0525">
            <w:pPr>
              <w:ind w:left="-72"/>
              <w:rPr>
                <w:rFonts w:cstheme="minorHAnsi"/>
                <w:b/>
                <w:bCs/>
                <w:u w:val="single"/>
              </w:rPr>
            </w:pPr>
            <w:sdt>
              <w:sdtPr>
                <w:rPr>
                  <w:rFonts w:cstheme="minorHAnsi"/>
                  <w:sz w:val="20"/>
                  <w:szCs w:val="20"/>
                </w:rPr>
                <w:id w:val="9329355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35465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CE25B9" w14:textId="7479E258" w:rsidR="007D74FA" w:rsidRPr="00DE346E" w:rsidRDefault="00000000" w:rsidP="00BC0525">
            <w:pPr>
              <w:ind w:left="-72"/>
              <w:rPr>
                <w:rFonts w:cstheme="minorHAnsi"/>
                <w:b/>
                <w:bCs/>
                <w:u w:val="single"/>
              </w:rPr>
            </w:pPr>
            <w:sdt>
              <w:sdtPr>
                <w:rPr>
                  <w:rFonts w:cstheme="minorHAnsi"/>
                  <w:sz w:val="20"/>
                  <w:szCs w:val="20"/>
                </w:rPr>
                <w:id w:val="629832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1363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8A1188" w14:textId="772D9868" w:rsidR="007D74FA" w:rsidRPr="00DE346E" w:rsidRDefault="00000000" w:rsidP="00BC0525">
            <w:pPr>
              <w:ind w:left="-72"/>
              <w:rPr>
                <w:rFonts w:cstheme="minorHAnsi"/>
                <w:b/>
                <w:bCs/>
                <w:u w:val="single"/>
              </w:rPr>
            </w:pPr>
            <w:sdt>
              <w:sdtPr>
                <w:rPr>
                  <w:rFonts w:cstheme="minorHAnsi"/>
                  <w:sz w:val="20"/>
                  <w:szCs w:val="20"/>
                </w:rPr>
                <w:id w:val="-10163014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45291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5CF7AC0" w14:textId="33CD9FFE" w:rsidR="007D74FA" w:rsidRPr="00DE346E" w:rsidRDefault="00000000" w:rsidP="00BC0525">
            <w:pPr>
              <w:ind w:left="-72"/>
              <w:rPr>
                <w:rFonts w:cstheme="minorHAnsi"/>
                <w:b/>
                <w:bCs/>
                <w:u w:val="single"/>
              </w:rPr>
            </w:pPr>
            <w:sdt>
              <w:sdtPr>
                <w:rPr>
                  <w:rFonts w:cstheme="minorHAnsi"/>
                  <w:sz w:val="20"/>
                  <w:szCs w:val="20"/>
                </w:rPr>
                <w:id w:val="-13665149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29129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A50A9D" w14:textId="64AC97EB" w:rsidR="007D74FA" w:rsidRPr="00DE346E" w:rsidRDefault="00000000" w:rsidP="00BC0525">
            <w:pPr>
              <w:ind w:left="-72"/>
              <w:rPr>
                <w:rFonts w:cstheme="minorHAnsi"/>
                <w:b/>
                <w:bCs/>
                <w:u w:val="single"/>
              </w:rPr>
            </w:pPr>
            <w:sdt>
              <w:sdtPr>
                <w:rPr>
                  <w:rFonts w:cstheme="minorHAnsi"/>
                  <w:sz w:val="20"/>
                  <w:szCs w:val="20"/>
                </w:rPr>
                <w:id w:val="13298702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5192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951455" w14:textId="31698A5B" w:rsidR="007D74FA" w:rsidRPr="00DE346E" w:rsidRDefault="00000000" w:rsidP="00BC0525">
            <w:pPr>
              <w:ind w:left="-72"/>
              <w:rPr>
                <w:rFonts w:cstheme="minorHAnsi"/>
                <w:b/>
                <w:bCs/>
                <w:u w:val="single"/>
              </w:rPr>
            </w:pPr>
            <w:sdt>
              <w:sdtPr>
                <w:rPr>
                  <w:rFonts w:cstheme="minorHAnsi"/>
                  <w:sz w:val="20"/>
                  <w:szCs w:val="20"/>
                </w:rPr>
                <w:id w:val="-21215224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1299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39DEE9" w14:textId="785D0EEF" w:rsidR="007D74FA" w:rsidRPr="00DE346E" w:rsidRDefault="00000000" w:rsidP="00BC0525">
            <w:pPr>
              <w:ind w:left="-72"/>
              <w:rPr>
                <w:rFonts w:cstheme="minorHAnsi"/>
                <w:b/>
                <w:bCs/>
                <w:u w:val="single"/>
              </w:rPr>
            </w:pPr>
            <w:sdt>
              <w:sdtPr>
                <w:rPr>
                  <w:rFonts w:cstheme="minorHAnsi"/>
                  <w:sz w:val="20"/>
                  <w:szCs w:val="20"/>
                </w:rPr>
                <w:id w:val="5019414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1646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298F46" w14:textId="3C7DEC03" w:rsidR="007D74FA" w:rsidRPr="00DE346E" w:rsidRDefault="00000000" w:rsidP="00BC0525">
            <w:pPr>
              <w:ind w:left="-72"/>
              <w:rPr>
                <w:rFonts w:cstheme="minorHAnsi"/>
                <w:b/>
                <w:bCs/>
                <w:u w:val="single"/>
              </w:rPr>
            </w:pPr>
            <w:sdt>
              <w:sdtPr>
                <w:rPr>
                  <w:rFonts w:cstheme="minorHAnsi"/>
                  <w:sz w:val="20"/>
                  <w:szCs w:val="20"/>
                </w:rPr>
                <w:id w:val="-10433628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80106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6A495F" w14:textId="356AF8F2" w:rsidR="007D74FA" w:rsidRPr="00DE346E" w:rsidRDefault="00000000" w:rsidP="00BC0525">
            <w:pPr>
              <w:ind w:left="-72"/>
              <w:rPr>
                <w:rFonts w:cstheme="minorHAnsi"/>
                <w:b/>
                <w:bCs/>
                <w:u w:val="single"/>
              </w:rPr>
            </w:pPr>
            <w:sdt>
              <w:sdtPr>
                <w:rPr>
                  <w:rFonts w:cstheme="minorHAnsi"/>
                  <w:sz w:val="20"/>
                  <w:szCs w:val="20"/>
                </w:rPr>
                <w:id w:val="-4822412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63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908346871"/>
            <w:placeholder>
              <w:docPart w:val="3C8DD6786F1D441AA6ABB1EDB92F922D"/>
            </w:placeholder>
            <w:showingPlcHdr/>
          </w:sdtPr>
          <w:sdtContent>
            <w:tc>
              <w:tcPr>
                <w:tcW w:w="1158" w:type="dxa"/>
                <w:shd w:val="clear" w:color="auto" w:fill="EFF9FF"/>
                <w:vAlign w:val="center"/>
              </w:tcPr>
              <w:p w14:paraId="3F8D8C4A" w14:textId="62B70494"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519589661"/>
            <w:placeholder>
              <w:docPart w:val="2B0BE8864D1E46369CD1E4FB71962817"/>
            </w:placeholder>
            <w:showingPlcHdr/>
          </w:sdtPr>
          <w:sdtContent>
            <w:tc>
              <w:tcPr>
                <w:tcW w:w="1189" w:type="dxa"/>
                <w:shd w:val="clear" w:color="auto" w:fill="EFF9FF"/>
                <w:vAlign w:val="center"/>
              </w:tcPr>
              <w:p w14:paraId="344BD75D" w14:textId="38A5BD50" w:rsidR="007D74FA" w:rsidRPr="00DE346E" w:rsidRDefault="007D74FA" w:rsidP="007D74FA">
                <w:pPr>
                  <w:rPr>
                    <w:rFonts w:cstheme="minorHAnsi"/>
                    <w:b/>
                    <w:bCs/>
                    <w:u w:val="single"/>
                  </w:rPr>
                </w:pPr>
                <w:r>
                  <w:rPr>
                    <w:rStyle w:val="PlaceholderText"/>
                  </w:rPr>
                  <w:t>Total Reviewed</w:t>
                </w:r>
              </w:p>
            </w:tc>
          </w:sdtContent>
        </w:sdt>
      </w:tr>
      <w:tr w:rsidR="00055554" w14:paraId="79D94563" w14:textId="77777777" w:rsidTr="00D37BE6">
        <w:tc>
          <w:tcPr>
            <w:tcW w:w="19440" w:type="dxa"/>
            <w:gridSpan w:val="23"/>
            <w:shd w:val="clear" w:color="auto" w:fill="EFF9FF"/>
            <w:vAlign w:val="center"/>
          </w:tcPr>
          <w:p w14:paraId="2C4B976B" w14:textId="0D53A20D"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458539936"/>
                <w:placeholder>
                  <w:docPart w:val="1FBB2CCE53984C81B9B387AE82803F4E"/>
                </w:placeholder>
                <w:showingPlcHdr/>
              </w:sdtPr>
              <w:sdtContent>
                <w:r w:rsidRPr="00BE1EEA">
                  <w:rPr>
                    <w:rStyle w:val="PlaceholderText"/>
                  </w:rPr>
                  <w:t>Enter comments for any deficiencies noted and/or any records where this standard may not be applicable.</w:t>
                </w:r>
              </w:sdtContent>
            </w:sdt>
          </w:p>
        </w:tc>
      </w:tr>
      <w:tr w:rsidR="007D74FA" w14:paraId="1F4C2ED5" w14:textId="55A2DB94" w:rsidTr="00D37BE6">
        <w:tc>
          <w:tcPr>
            <w:tcW w:w="5721" w:type="dxa"/>
            <w:vAlign w:val="center"/>
          </w:tcPr>
          <w:p w14:paraId="44044201" w14:textId="77777777" w:rsidR="007D74FA" w:rsidRPr="00BE1EEA" w:rsidRDefault="007D74FA" w:rsidP="007D74FA">
            <w:pPr>
              <w:rPr>
                <w:rFonts w:cstheme="minorHAnsi"/>
                <w:b/>
                <w:bCs/>
                <w:sz w:val="12"/>
                <w:szCs w:val="12"/>
              </w:rPr>
            </w:pPr>
          </w:p>
          <w:bookmarkStart w:id="16" w:name="Med15d6"/>
          <w:p w14:paraId="529C5984" w14:textId="7650AB01" w:rsidR="007D74FA" w:rsidRPr="00BE1EEA" w:rsidRDefault="007D74FA" w:rsidP="007D74FA">
            <w:pPr>
              <w:rPr>
                <w:b/>
                <w:bCs/>
              </w:rPr>
            </w:pPr>
            <w:r>
              <w:rPr>
                <w:b/>
                <w:bCs/>
              </w:rPr>
              <w:fldChar w:fldCharType="begin"/>
            </w:r>
            <w:r>
              <w:rPr>
                <w:b/>
                <w:bCs/>
              </w:rPr>
              <w:instrText xml:space="preserve"> HYPERLINK  \l "Stand15d6" </w:instrText>
            </w:r>
            <w:r>
              <w:rPr>
                <w:b/>
                <w:bCs/>
              </w:rPr>
              <w:fldChar w:fldCharType="separate"/>
            </w:r>
            <w:r w:rsidRPr="001303A7">
              <w:rPr>
                <w:rStyle w:val="Hyperlink"/>
                <w:b/>
                <w:bCs/>
              </w:rPr>
              <w:t>15-D-6</w:t>
            </w:r>
            <w:r>
              <w:rPr>
                <w:b/>
                <w:bCs/>
              </w:rPr>
              <w:fldChar w:fldCharType="end"/>
            </w:r>
          </w:p>
          <w:bookmarkEnd w:id="16"/>
          <w:p w14:paraId="3AFEA3EA" w14:textId="3328F635" w:rsidR="007D74FA" w:rsidRPr="00BE1EEA" w:rsidRDefault="007D74FA" w:rsidP="007D74FA">
            <w:pPr>
              <w:rPr>
                <w:rFonts w:cstheme="minorHAnsi"/>
              </w:rPr>
            </w:pPr>
            <w:r w:rsidRPr="00BE1EEA">
              <w:rPr>
                <w:rFonts w:cstheme="minorHAnsi"/>
              </w:rPr>
              <w:t>Rehabilitation goals, if determined.</w:t>
            </w:r>
          </w:p>
        </w:tc>
        <w:tc>
          <w:tcPr>
            <w:tcW w:w="564" w:type="dxa"/>
            <w:vAlign w:val="center"/>
          </w:tcPr>
          <w:p w14:paraId="55E315DB" w14:textId="0191115F" w:rsidR="007D74FA" w:rsidRPr="00DE346E" w:rsidRDefault="00000000" w:rsidP="00BC0525">
            <w:pPr>
              <w:ind w:left="-72"/>
              <w:rPr>
                <w:rFonts w:cstheme="minorHAnsi"/>
                <w:b/>
                <w:bCs/>
                <w:u w:val="single"/>
              </w:rPr>
            </w:pPr>
            <w:sdt>
              <w:sdtPr>
                <w:rPr>
                  <w:rFonts w:cstheme="minorHAnsi"/>
                  <w:sz w:val="20"/>
                  <w:szCs w:val="20"/>
                </w:rPr>
                <w:id w:val="8826051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471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CA6833" w14:textId="0D397E37" w:rsidR="007D74FA" w:rsidRPr="00DE346E" w:rsidRDefault="00000000" w:rsidP="00BC0525">
            <w:pPr>
              <w:ind w:left="-72"/>
              <w:rPr>
                <w:rFonts w:cstheme="minorHAnsi"/>
                <w:b/>
                <w:bCs/>
                <w:u w:val="single"/>
              </w:rPr>
            </w:pPr>
            <w:sdt>
              <w:sdtPr>
                <w:rPr>
                  <w:rFonts w:cstheme="minorHAnsi"/>
                  <w:sz w:val="20"/>
                  <w:szCs w:val="20"/>
                </w:rPr>
                <w:id w:val="-409461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42256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70C26C0" w14:textId="7AEB9C1C" w:rsidR="007D74FA" w:rsidRPr="00DE346E" w:rsidRDefault="00000000" w:rsidP="00BC0525">
            <w:pPr>
              <w:ind w:left="-72"/>
              <w:rPr>
                <w:rFonts w:cstheme="minorHAnsi"/>
                <w:b/>
                <w:bCs/>
                <w:u w:val="single"/>
              </w:rPr>
            </w:pPr>
            <w:sdt>
              <w:sdtPr>
                <w:rPr>
                  <w:rFonts w:cstheme="minorHAnsi"/>
                  <w:sz w:val="20"/>
                  <w:szCs w:val="20"/>
                </w:rPr>
                <w:id w:val="-8404684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15321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8374C65" w14:textId="11E0AC11" w:rsidR="007D74FA" w:rsidRPr="00DE346E" w:rsidRDefault="00000000" w:rsidP="00BC0525">
            <w:pPr>
              <w:ind w:left="-72"/>
              <w:rPr>
                <w:rFonts w:cstheme="minorHAnsi"/>
                <w:b/>
                <w:bCs/>
                <w:u w:val="single"/>
              </w:rPr>
            </w:pPr>
            <w:sdt>
              <w:sdtPr>
                <w:rPr>
                  <w:rFonts w:cstheme="minorHAnsi"/>
                  <w:sz w:val="20"/>
                  <w:szCs w:val="20"/>
                </w:rPr>
                <w:id w:val="-14939433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4840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C7AA4D1" w14:textId="5439549B" w:rsidR="007D74FA" w:rsidRPr="00DE346E" w:rsidRDefault="00000000" w:rsidP="00BC0525">
            <w:pPr>
              <w:ind w:left="-72"/>
              <w:rPr>
                <w:rFonts w:cstheme="minorHAnsi"/>
                <w:b/>
                <w:bCs/>
                <w:u w:val="single"/>
              </w:rPr>
            </w:pPr>
            <w:sdt>
              <w:sdtPr>
                <w:rPr>
                  <w:rFonts w:cstheme="minorHAnsi"/>
                  <w:sz w:val="20"/>
                  <w:szCs w:val="20"/>
                </w:rPr>
                <w:id w:val="-4390652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942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11D5F3" w14:textId="58F4236E" w:rsidR="007D74FA" w:rsidRPr="00DE346E" w:rsidRDefault="00000000" w:rsidP="00BC0525">
            <w:pPr>
              <w:ind w:left="-72"/>
              <w:rPr>
                <w:rFonts w:cstheme="minorHAnsi"/>
                <w:b/>
                <w:bCs/>
                <w:u w:val="single"/>
              </w:rPr>
            </w:pPr>
            <w:sdt>
              <w:sdtPr>
                <w:rPr>
                  <w:rFonts w:cstheme="minorHAnsi"/>
                  <w:sz w:val="20"/>
                  <w:szCs w:val="20"/>
                </w:rPr>
                <w:id w:val="-40861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79120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496DAC" w14:textId="3670F764" w:rsidR="007D74FA" w:rsidRPr="00DE346E" w:rsidRDefault="00000000" w:rsidP="00BC0525">
            <w:pPr>
              <w:ind w:left="-72"/>
              <w:rPr>
                <w:rFonts w:cstheme="minorHAnsi"/>
                <w:b/>
                <w:bCs/>
                <w:u w:val="single"/>
              </w:rPr>
            </w:pPr>
            <w:sdt>
              <w:sdtPr>
                <w:rPr>
                  <w:rFonts w:cstheme="minorHAnsi"/>
                  <w:sz w:val="20"/>
                  <w:szCs w:val="20"/>
                </w:rPr>
                <w:id w:val="1361497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94580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012146" w14:textId="686F12E1" w:rsidR="007D74FA" w:rsidRPr="00DE346E" w:rsidRDefault="00000000" w:rsidP="00BC0525">
            <w:pPr>
              <w:ind w:left="-72"/>
              <w:rPr>
                <w:rFonts w:cstheme="minorHAnsi"/>
                <w:b/>
                <w:bCs/>
                <w:u w:val="single"/>
              </w:rPr>
            </w:pPr>
            <w:sdt>
              <w:sdtPr>
                <w:rPr>
                  <w:rFonts w:cstheme="minorHAnsi"/>
                  <w:sz w:val="20"/>
                  <w:szCs w:val="20"/>
                </w:rPr>
                <w:id w:val="-7375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1069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9664056" w14:textId="4F03C612" w:rsidR="007D74FA" w:rsidRPr="00DE346E" w:rsidRDefault="00000000" w:rsidP="00BC0525">
            <w:pPr>
              <w:ind w:left="-72"/>
              <w:rPr>
                <w:rFonts w:cstheme="minorHAnsi"/>
                <w:b/>
                <w:bCs/>
                <w:u w:val="single"/>
              </w:rPr>
            </w:pPr>
            <w:sdt>
              <w:sdtPr>
                <w:rPr>
                  <w:rFonts w:cstheme="minorHAnsi"/>
                  <w:sz w:val="20"/>
                  <w:szCs w:val="20"/>
                </w:rPr>
                <w:id w:val="-13802342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3354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2BF0F24" w14:textId="1E353120" w:rsidR="007D74FA" w:rsidRPr="00DE346E" w:rsidRDefault="00000000" w:rsidP="00BC0525">
            <w:pPr>
              <w:ind w:left="-72"/>
              <w:rPr>
                <w:rFonts w:cstheme="minorHAnsi"/>
                <w:b/>
                <w:bCs/>
                <w:u w:val="single"/>
              </w:rPr>
            </w:pPr>
            <w:sdt>
              <w:sdtPr>
                <w:rPr>
                  <w:rFonts w:cstheme="minorHAnsi"/>
                  <w:sz w:val="20"/>
                  <w:szCs w:val="20"/>
                </w:rPr>
                <w:id w:val="-1748876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636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6B4A122" w14:textId="76F47E7C" w:rsidR="007D74FA" w:rsidRPr="00DE346E" w:rsidRDefault="00000000" w:rsidP="00BC0525">
            <w:pPr>
              <w:ind w:left="-72"/>
              <w:rPr>
                <w:rFonts w:cstheme="minorHAnsi"/>
                <w:b/>
                <w:bCs/>
                <w:u w:val="single"/>
              </w:rPr>
            </w:pPr>
            <w:sdt>
              <w:sdtPr>
                <w:rPr>
                  <w:rFonts w:cstheme="minorHAnsi"/>
                  <w:sz w:val="20"/>
                  <w:szCs w:val="20"/>
                </w:rPr>
                <w:id w:val="7238005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3305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967303" w14:textId="441ABB95" w:rsidR="007D74FA" w:rsidRPr="00DE346E" w:rsidRDefault="00000000" w:rsidP="00BC0525">
            <w:pPr>
              <w:ind w:left="-72"/>
              <w:rPr>
                <w:rFonts w:cstheme="minorHAnsi"/>
                <w:b/>
                <w:bCs/>
                <w:u w:val="single"/>
              </w:rPr>
            </w:pPr>
            <w:sdt>
              <w:sdtPr>
                <w:rPr>
                  <w:rFonts w:cstheme="minorHAnsi"/>
                  <w:sz w:val="20"/>
                  <w:szCs w:val="20"/>
                </w:rPr>
                <w:id w:val="4077318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1490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C715E1" w14:textId="6B46F589" w:rsidR="007D74FA" w:rsidRPr="00DE346E" w:rsidRDefault="00000000" w:rsidP="00BC0525">
            <w:pPr>
              <w:ind w:left="-72"/>
              <w:rPr>
                <w:rFonts w:cstheme="minorHAnsi"/>
                <w:b/>
                <w:bCs/>
                <w:u w:val="single"/>
              </w:rPr>
            </w:pPr>
            <w:sdt>
              <w:sdtPr>
                <w:rPr>
                  <w:rFonts w:cstheme="minorHAnsi"/>
                  <w:sz w:val="20"/>
                  <w:szCs w:val="20"/>
                </w:rPr>
                <w:id w:val="-804465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041612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89F1FC5" w14:textId="5EBA36DE" w:rsidR="007D74FA" w:rsidRPr="00DE346E" w:rsidRDefault="00000000" w:rsidP="00BC0525">
            <w:pPr>
              <w:ind w:left="-72"/>
              <w:rPr>
                <w:rFonts w:cstheme="minorHAnsi"/>
                <w:b/>
                <w:bCs/>
                <w:u w:val="single"/>
              </w:rPr>
            </w:pPr>
            <w:sdt>
              <w:sdtPr>
                <w:rPr>
                  <w:rFonts w:cstheme="minorHAnsi"/>
                  <w:sz w:val="20"/>
                  <w:szCs w:val="20"/>
                </w:rPr>
                <w:id w:val="-13261311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63962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B92A9E5" w14:textId="726D1D49" w:rsidR="007D74FA" w:rsidRPr="00DE346E" w:rsidRDefault="00000000" w:rsidP="00BC0525">
            <w:pPr>
              <w:ind w:left="-72"/>
              <w:rPr>
                <w:rFonts w:cstheme="minorHAnsi"/>
                <w:b/>
                <w:bCs/>
                <w:u w:val="single"/>
              </w:rPr>
            </w:pPr>
            <w:sdt>
              <w:sdtPr>
                <w:rPr>
                  <w:rFonts w:cstheme="minorHAnsi"/>
                  <w:sz w:val="20"/>
                  <w:szCs w:val="20"/>
                </w:rPr>
                <w:id w:val="-2957555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5370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8CB485" w14:textId="17108AFD" w:rsidR="007D74FA" w:rsidRPr="00DE346E" w:rsidRDefault="00000000" w:rsidP="00BC0525">
            <w:pPr>
              <w:ind w:left="-72"/>
              <w:rPr>
                <w:rFonts w:cstheme="minorHAnsi"/>
                <w:b/>
                <w:bCs/>
                <w:u w:val="single"/>
              </w:rPr>
            </w:pPr>
            <w:sdt>
              <w:sdtPr>
                <w:rPr>
                  <w:rFonts w:cstheme="minorHAnsi"/>
                  <w:sz w:val="20"/>
                  <w:szCs w:val="20"/>
                </w:rPr>
                <w:id w:val="1810191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9099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F635BF" w14:textId="1F1B4DAA" w:rsidR="007D74FA" w:rsidRPr="00DE346E" w:rsidRDefault="00000000" w:rsidP="00BC0525">
            <w:pPr>
              <w:ind w:left="-72"/>
              <w:rPr>
                <w:rFonts w:cstheme="minorHAnsi"/>
                <w:b/>
                <w:bCs/>
                <w:u w:val="single"/>
              </w:rPr>
            </w:pPr>
            <w:sdt>
              <w:sdtPr>
                <w:rPr>
                  <w:rFonts w:cstheme="minorHAnsi"/>
                  <w:sz w:val="20"/>
                  <w:szCs w:val="20"/>
                </w:rPr>
                <w:id w:val="-18770680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26794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8BBBA" w14:textId="0054F3B6" w:rsidR="007D74FA" w:rsidRPr="00DE346E" w:rsidRDefault="00000000" w:rsidP="00BC0525">
            <w:pPr>
              <w:ind w:left="-72"/>
              <w:rPr>
                <w:rFonts w:cstheme="minorHAnsi"/>
                <w:b/>
                <w:bCs/>
                <w:u w:val="single"/>
              </w:rPr>
            </w:pPr>
            <w:sdt>
              <w:sdtPr>
                <w:rPr>
                  <w:rFonts w:cstheme="minorHAnsi"/>
                  <w:sz w:val="20"/>
                  <w:szCs w:val="20"/>
                </w:rPr>
                <w:id w:val="14034157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14381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C69228" w14:textId="500D435E" w:rsidR="007D74FA" w:rsidRPr="00DE346E" w:rsidRDefault="00000000" w:rsidP="00BC0525">
            <w:pPr>
              <w:ind w:left="-72"/>
              <w:rPr>
                <w:rFonts w:cstheme="minorHAnsi"/>
                <w:b/>
                <w:bCs/>
                <w:u w:val="single"/>
              </w:rPr>
            </w:pPr>
            <w:sdt>
              <w:sdtPr>
                <w:rPr>
                  <w:rFonts w:cstheme="minorHAnsi"/>
                  <w:sz w:val="20"/>
                  <w:szCs w:val="20"/>
                </w:rPr>
                <w:id w:val="14923680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76073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E1DC3A" w14:textId="77C8EB4B" w:rsidR="007D74FA" w:rsidRPr="00DE346E" w:rsidRDefault="00000000" w:rsidP="00BC0525">
            <w:pPr>
              <w:ind w:left="-72"/>
              <w:rPr>
                <w:rFonts w:cstheme="minorHAnsi"/>
                <w:b/>
                <w:bCs/>
                <w:u w:val="single"/>
              </w:rPr>
            </w:pPr>
            <w:sdt>
              <w:sdtPr>
                <w:rPr>
                  <w:rFonts w:cstheme="minorHAnsi"/>
                  <w:sz w:val="20"/>
                  <w:szCs w:val="20"/>
                </w:rPr>
                <w:id w:val="676003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936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19799627"/>
            <w:placeholder>
              <w:docPart w:val="F941ACACD2CB40A5971F43E31FF9760E"/>
            </w:placeholder>
            <w:showingPlcHdr/>
          </w:sdtPr>
          <w:sdtContent>
            <w:tc>
              <w:tcPr>
                <w:tcW w:w="1158" w:type="dxa"/>
                <w:vAlign w:val="center"/>
              </w:tcPr>
              <w:p w14:paraId="35CA72CA" w14:textId="21470F62"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66015420"/>
            <w:placeholder>
              <w:docPart w:val="82DEDFADBDFC4E28BC42EA15A40516B8"/>
            </w:placeholder>
            <w:showingPlcHdr/>
          </w:sdtPr>
          <w:sdtContent>
            <w:tc>
              <w:tcPr>
                <w:tcW w:w="1189" w:type="dxa"/>
                <w:vAlign w:val="center"/>
              </w:tcPr>
              <w:p w14:paraId="32A2816E" w14:textId="2CA4C06B" w:rsidR="007D74FA" w:rsidRPr="00DE346E" w:rsidRDefault="007D74FA" w:rsidP="007D74FA">
                <w:pPr>
                  <w:rPr>
                    <w:rFonts w:cstheme="minorHAnsi"/>
                    <w:b/>
                    <w:bCs/>
                    <w:u w:val="single"/>
                  </w:rPr>
                </w:pPr>
                <w:r>
                  <w:rPr>
                    <w:rStyle w:val="PlaceholderText"/>
                  </w:rPr>
                  <w:t>Total Reviewed</w:t>
                </w:r>
              </w:p>
            </w:tc>
          </w:sdtContent>
        </w:sdt>
      </w:tr>
      <w:tr w:rsidR="00055554" w14:paraId="70011AA1" w14:textId="77777777" w:rsidTr="00D37BE6">
        <w:tc>
          <w:tcPr>
            <w:tcW w:w="19440" w:type="dxa"/>
            <w:gridSpan w:val="23"/>
            <w:vAlign w:val="center"/>
          </w:tcPr>
          <w:p w14:paraId="38C6C9A9" w14:textId="074368AF" w:rsidR="00055554" w:rsidRPr="00BE1EEA" w:rsidRDefault="00055554" w:rsidP="00D37BE6">
            <w:pPr>
              <w:rPr>
                <w:rFonts w:cstheme="minorHAnsi"/>
              </w:rPr>
            </w:pPr>
            <w:r w:rsidRPr="00BE1EEA">
              <w:rPr>
                <w:rFonts w:cstheme="minorHAnsi"/>
                <w:b/>
                <w:bCs/>
              </w:rPr>
              <w:t>Comments</w:t>
            </w:r>
            <w:r w:rsidRPr="00BE1EEA">
              <w:rPr>
                <w:rFonts w:cstheme="minorHAnsi"/>
              </w:rPr>
              <w:t xml:space="preserve">: </w:t>
            </w:r>
            <w:sdt>
              <w:sdtPr>
                <w:rPr>
                  <w:rFonts w:cstheme="minorHAnsi"/>
                </w:rPr>
                <w:id w:val="882064386"/>
                <w:placeholder>
                  <w:docPart w:val="5E5A239CB92349459EDE992D2E65756C"/>
                </w:placeholder>
                <w:showingPlcHdr/>
              </w:sdtPr>
              <w:sdtContent>
                <w:r w:rsidRPr="00BE1EEA">
                  <w:rPr>
                    <w:rStyle w:val="PlaceholderText"/>
                  </w:rPr>
                  <w:t>Enter comments for any deficiencies noted and/or any records where this standard may not be applicable.</w:t>
                </w:r>
              </w:sdtContent>
            </w:sdt>
          </w:p>
        </w:tc>
      </w:tr>
      <w:tr w:rsidR="004D7895" w14:paraId="6D285353" w14:textId="2FA2FE29" w:rsidTr="00D37BE6">
        <w:tc>
          <w:tcPr>
            <w:tcW w:w="5721" w:type="dxa"/>
            <w:shd w:val="clear" w:color="auto" w:fill="EFF9FF"/>
            <w:vAlign w:val="center"/>
          </w:tcPr>
          <w:p w14:paraId="29942F66" w14:textId="77777777" w:rsidR="007D74FA" w:rsidRPr="00BE1EEA" w:rsidRDefault="007D74FA" w:rsidP="007D74FA">
            <w:pPr>
              <w:rPr>
                <w:rFonts w:cstheme="minorHAnsi"/>
                <w:b/>
                <w:bCs/>
                <w:sz w:val="12"/>
                <w:szCs w:val="12"/>
              </w:rPr>
            </w:pPr>
          </w:p>
          <w:bookmarkStart w:id="17" w:name="Med15d7"/>
          <w:p w14:paraId="532300AF" w14:textId="4E2743C7" w:rsidR="007D74FA" w:rsidRPr="00BE1EEA" w:rsidRDefault="007D74FA" w:rsidP="007D74FA">
            <w:pPr>
              <w:rPr>
                <w:b/>
                <w:bCs/>
              </w:rPr>
            </w:pPr>
            <w:r>
              <w:rPr>
                <w:b/>
                <w:bCs/>
              </w:rPr>
              <w:fldChar w:fldCharType="begin"/>
            </w:r>
            <w:r>
              <w:rPr>
                <w:b/>
                <w:bCs/>
              </w:rPr>
              <w:instrText xml:space="preserve"> HYPERLINK  \l "Stand15d7" </w:instrText>
            </w:r>
            <w:r>
              <w:rPr>
                <w:b/>
                <w:bCs/>
              </w:rPr>
              <w:fldChar w:fldCharType="separate"/>
            </w:r>
            <w:r w:rsidRPr="001303A7">
              <w:rPr>
                <w:rStyle w:val="Hyperlink"/>
                <w:b/>
                <w:bCs/>
              </w:rPr>
              <w:t>15-D-7</w:t>
            </w:r>
            <w:r>
              <w:rPr>
                <w:b/>
                <w:bCs/>
              </w:rPr>
              <w:fldChar w:fldCharType="end"/>
            </w:r>
          </w:p>
          <w:bookmarkEnd w:id="17"/>
          <w:p w14:paraId="445BF2AE" w14:textId="1F89E2E5" w:rsidR="007D74FA" w:rsidRPr="00BE1EEA" w:rsidRDefault="007D74FA" w:rsidP="007D74FA">
            <w:pPr>
              <w:rPr>
                <w:rFonts w:cstheme="minorHAnsi"/>
              </w:rPr>
            </w:pPr>
            <w:r w:rsidRPr="00BE1EEA">
              <w:rPr>
                <w:rFonts w:cstheme="minorHAnsi"/>
              </w:rPr>
              <w:t>Contraindications, if any.</w:t>
            </w:r>
          </w:p>
        </w:tc>
        <w:tc>
          <w:tcPr>
            <w:tcW w:w="564" w:type="dxa"/>
            <w:shd w:val="clear" w:color="auto" w:fill="EFF9FF"/>
            <w:vAlign w:val="center"/>
          </w:tcPr>
          <w:p w14:paraId="1679D481" w14:textId="64CE3D30" w:rsidR="007D74FA" w:rsidRPr="00DE346E" w:rsidRDefault="00000000" w:rsidP="00BC0525">
            <w:pPr>
              <w:ind w:left="-72"/>
              <w:rPr>
                <w:rFonts w:cstheme="minorHAnsi"/>
                <w:b/>
                <w:bCs/>
                <w:u w:val="single"/>
              </w:rPr>
            </w:pPr>
            <w:sdt>
              <w:sdtPr>
                <w:rPr>
                  <w:rFonts w:cstheme="minorHAnsi"/>
                  <w:sz w:val="20"/>
                  <w:szCs w:val="20"/>
                </w:rPr>
                <w:id w:val="1125811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39313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DA23CA" w14:textId="5FCF9549" w:rsidR="007D74FA" w:rsidRPr="00DE346E" w:rsidRDefault="00000000" w:rsidP="00BC0525">
            <w:pPr>
              <w:ind w:left="-72"/>
              <w:rPr>
                <w:rFonts w:cstheme="minorHAnsi"/>
                <w:b/>
                <w:bCs/>
                <w:u w:val="single"/>
              </w:rPr>
            </w:pPr>
            <w:sdt>
              <w:sdtPr>
                <w:rPr>
                  <w:rFonts w:cstheme="minorHAnsi"/>
                  <w:sz w:val="20"/>
                  <w:szCs w:val="20"/>
                </w:rPr>
                <w:id w:val="-1274317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63261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9BEECB" w14:textId="0DED9CFD" w:rsidR="007D74FA" w:rsidRPr="00DE346E" w:rsidRDefault="00000000" w:rsidP="00BC0525">
            <w:pPr>
              <w:ind w:left="-72"/>
              <w:rPr>
                <w:rFonts w:cstheme="minorHAnsi"/>
                <w:b/>
                <w:bCs/>
                <w:u w:val="single"/>
              </w:rPr>
            </w:pPr>
            <w:sdt>
              <w:sdtPr>
                <w:rPr>
                  <w:rFonts w:cstheme="minorHAnsi"/>
                  <w:sz w:val="20"/>
                  <w:szCs w:val="20"/>
                </w:rPr>
                <w:id w:val="11874890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5776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24EFF5" w14:textId="17A50839" w:rsidR="007D74FA" w:rsidRPr="00DE346E" w:rsidRDefault="00000000" w:rsidP="00BC0525">
            <w:pPr>
              <w:ind w:left="-72"/>
              <w:rPr>
                <w:rFonts w:cstheme="minorHAnsi"/>
                <w:b/>
                <w:bCs/>
                <w:u w:val="single"/>
              </w:rPr>
            </w:pPr>
            <w:sdt>
              <w:sdtPr>
                <w:rPr>
                  <w:rFonts w:cstheme="minorHAnsi"/>
                  <w:sz w:val="20"/>
                  <w:szCs w:val="20"/>
                </w:rPr>
                <w:id w:val="2129502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21723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E1680EA" w14:textId="622B7984" w:rsidR="007D74FA" w:rsidRPr="00DE346E" w:rsidRDefault="00000000" w:rsidP="00BC0525">
            <w:pPr>
              <w:ind w:left="-72"/>
              <w:rPr>
                <w:rFonts w:cstheme="minorHAnsi"/>
                <w:b/>
                <w:bCs/>
                <w:u w:val="single"/>
              </w:rPr>
            </w:pPr>
            <w:sdt>
              <w:sdtPr>
                <w:rPr>
                  <w:rFonts w:cstheme="minorHAnsi"/>
                  <w:sz w:val="20"/>
                  <w:szCs w:val="20"/>
                </w:rPr>
                <w:id w:val="-273487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8280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5C74F7" w14:textId="21D2AE1A" w:rsidR="007D74FA" w:rsidRPr="00DE346E" w:rsidRDefault="00000000" w:rsidP="00BC0525">
            <w:pPr>
              <w:ind w:left="-72"/>
              <w:rPr>
                <w:rFonts w:cstheme="minorHAnsi"/>
                <w:b/>
                <w:bCs/>
                <w:u w:val="single"/>
              </w:rPr>
            </w:pPr>
            <w:sdt>
              <w:sdtPr>
                <w:rPr>
                  <w:rFonts w:cstheme="minorHAnsi"/>
                  <w:sz w:val="20"/>
                  <w:szCs w:val="20"/>
                </w:rPr>
                <w:id w:val="-20332476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0081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FFE70B" w14:textId="63CA2CCC" w:rsidR="007D74FA" w:rsidRPr="00DE346E" w:rsidRDefault="00000000" w:rsidP="00BC0525">
            <w:pPr>
              <w:ind w:left="-72"/>
              <w:rPr>
                <w:rFonts w:cstheme="minorHAnsi"/>
                <w:b/>
                <w:bCs/>
                <w:u w:val="single"/>
              </w:rPr>
            </w:pPr>
            <w:sdt>
              <w:sdtPr>
                <w:rPr>
                  <w:rFonts w:cstheme="minorHAnsi"/>
                  <w:sz w:val="20"/>
                  <w:szCs w:val="20"/>
                </w:rPr>
                <w:id w:val="-15603885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9460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54F7D7E" w14:textId="3EC08D05" w:rsidR="007D74FA" w:rsidRPr="00DE346E" w:rsidRDefault="00000000" w:rsidP="00BC0525">
            <w:pPr>
              <w:ind w:left="-72"/>
              <w:rPr>
                <w:rFonts w:cstheme="minorHAnsi"/>
                <w:b/>
                <w:bCs/>
                <w:u w:val="single"/>
              </w:rPr>
            </w:pPr>
            <w:sdt>
              <w:sdtPr>
                <w:rPr>
                  <w:rFonts w:cstheme="minorHAnsi"/>
                  <w:sz w:val="20"/>
                  <w:szCs w:val="20"/>
                </w:rPr>
                <w:id w:val="-11092036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27796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8E339A" w14:textId="01A203B2" w:rsidR="007D74FA" w:rsidRPr="00DE346E" w:rsidRDefault="00000000" w:rsidP="00BC0525">
            <w:pPr>
              <w:ind w:left="-72"/>
              <w:rPr>
                <w:rFonts w:cstheme="minorHAnsi"/>
                <w:b/>
                <w:bCs/>
                <w:u w:val="single"/>
              </w:rPr>
            </w:pPr>
            <w:sdt>
              <w:sdtPr>
                <w:rPr>
                  <w:rFonts w:cstheme="minorHAnsi"/>
                  <w:sz w:val="20"/>
                  <w:szCs w:val="20"/>
                </w:rPr>
                <w:id w:val="6127127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76117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B5E52EB" w14:textId="2F3A0B0A" w:rsidR="007D74FA" w:rsidRPr="00DE346E" w:rsidRDefault="00000000" w:rsidP="00BC0525">
            <w:pPr>
              <w:ind w:left="-72"/>
              <w:rPr>
                <w:rFonts w:cstheme="minorHAnsi"/>
                <w:b/>
                <w:bCs/>
                <w:u w:val="single"/>
              </w:rPr>
            </w:pPr>
            <w:sdt>
              <w:sdtPr>
                <w:rPr>
                  <w:rFonts w:cstheme="minorHAnsi"/>
                  <w:sz w:val="20"/>
                  <w:szCs w:val="20"/>
                </w:rPr>
                <w:id w:val="-4156238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84648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9FCF26" w14:textId="1FFFF04F" w:rsidR="007D74FA" w:rsidRPr="00DE346E" w:rsidRDefault="00000000" w:rsidP="00BC0525">
            <w:pPr>
              <w:ind w:left="-72"/>
              <w:rPr>
                <w:rFonts w:cstheme="minorHAnsi"/>
                <w:b/>
                <w:bCs/>
                <w:u w:val="single"/>
              </w:rPr>
            </w:pPr>
            <w:sdt>
              <w:sdtPr>
                <w:rPr>
                  <w:rFonts w:cstheme="minorHAnsi"/>
                  <w:sz w:val="20"/>
                  <w:szCs w:val="20"/>
                </w:rPr>
                <w:id w:val="17516898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70167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9DAAD1D" w14:textId="3B1E96CB" w:rsidR="007D74FA" w:rsidRPr="00DE346E" w:rsidRDefault="00000000" w:rsidP="00BC0525">
            <w:pPr>
              <w:ind w:left="-72"/>
              <w:rPr>
                <w:rFonts w:cstheme="minorHAnsi"/>
                <w:b/>
                <w:bCs/>
                <w:u w:val="single"/>
              </w:rPr>
            </w:pPr>
            <w:sdt>
              <w:sdtPr>
                <w:rPr>
                  <w:rFonts w:cstheme="minorHAnsi"/>
                  <w:sz w:val="20"/>
                  <w:szCs w:val="20"/>
                </w:rPr>
                <w:id w:val="200778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38983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2FEFE1" w14:textId="7CE42316" w:rsidR="007D74FA" w:rsidRPr="00DE346E" w:rsidRDefault="00000000" w:rsidP="00BC0525">
            <w:pPr>
              <w:ind w:left="-72"/>
              <w:rPr>
                <w:rFonts w:cstheme="minorHAnsi"/>
                <w:b/>
                <w:bCs/>
                <w:u w:val="single"/>
              </w:rPr>
            </w:pPr>
            <w:sdt>
              <w:sdtPr>
                <w:rPr>
                  <w:rFonts w:cstheme="minorHAnsi"/>
                  <w:sz w:val="20"/>
                  <w:szCs w:val="20"/>
                </w:rPr>
                <w:id w:val="-15838310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281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B124303" w14:textId="51DBCB5B" w:rsidR="007D74FA" w:rsidRPr="00DE346E" w:rsidRDefault="00000000" w:rsidP="00BC0525">
            <w:pPr>
              <w:ind w:left="-72"/>
              <w:rPr>
                <w:rFonts w:cstheme="minorHAnsi"/>
                <w:b/>
                <w:bCs/>
                <w:u w:val="single"/>
              </w:rPr>
            </w:pPr>
            <w:sdt>
              <w:sdtPr>
                <w:rPr>
                  <w:rFonts w:cstheme="minorHAnsi"/>
                  <w:sz w:val="20"/>
                  <w:szCs w:val="20"/>
                </w:rPr>
                <w:id w:val="-4638162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6456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A18D60" w14:textId="6496A87A" w:rsidR="007D74FA" w:rsidRPr="00DE346E" w:rsidRDefault="00000000" w:rsidP="00BC0525">
            <w:pPr>
              <w:ind w:left="-72"/>
              <w:rPr>
                <w:rFonts w:cstheme="minorHAnsi"/>
                <w:b/>
                <w:bCs/>
                <w:u w:val="single"/>
              </w:rPr>
            </w:pPr>
            <w:sdt>
              <w:sdtPr>
                <w:rPr>
                  <w:rFonts w:cstheme="minorHAnsi"/>
                  <w:sz w:val="20"/>
                  <w:szCs w:val="20"/>
                </w:rPr>
                <w:id w:val="-1056697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4459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EB97A0F" w14:textId="225543AB" w:rsidR="007D74FA" w:rsidRPr="00DE346E" w:rsidRDefault="00000000" w:rsidP="00BC0525">
            <w:pPr>
              <w:ind w:left="-72"/>
              <w:rPr>
                <w:rFonts w:cstheme="minorHAnsi"/>
                <w:b/>
                <w:bCs/>
                <w:u w:val="single"/>
              </w:rPr>
            </w:pPr>
            <w:sdt>
              <w:sdtPr>
                <w:rPr>
                  <w:rFonts w:cstheme="minorHAnsi"/>
                  <w:sz w:val="20"/>
                  <w:szCs w:val="20"/>
                </w:rPr>
                <w:id w:val="11381421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7008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8C77A6" w14:textId="5D1E0334" w:rsidR="007D74FA" w:rsidRPr="00DE346E" w:rsidRDefault="00000000" w:rsidP="00BC0525">
            <w:pPr>
              <w:ind w:left="-72"/>
              <w:rPr>
                <w:rFonts w:cstheme="minorHAnsi"/>
                <w:b/>
                <w:bCs/>
                <w:u w:val="single"/>
              </w:rPr>
            </w:pPr>
            <w:sdt>
              <w:sdtPr>
                <w:rPr>
                  <w:rFonts w:cstheme="minorHAnsi"/>
                  <w:sz w:val="20"/>
                  <w:szCs w:val="20"/>
                </w:rPr>
                <w:id w:val="4792782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92160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D71237" w14:textId="3686C5D0" w:rsidR="007D74FA" w:rsidRPr="00DE346E" w:rsidRDefault="00000000" w:rsidP="00BC0525">
            <w:pPr>
              <w:ind w:left="-72"/>
              <w:rPr>
                <w:rFonts w:cstheme="minorHAnsi"/>
                <w:b/>
                <w:bCs/>
                <w:u w:val="single"/>
              </w:rPr>
            </w:pPr>
            <w:sdt>
              <w:sdtPr>
                <w:rPr>
                  <w:rFonts w:cstheme="minorHAnsi"/>
                  <w:sz w:val="20"/>
                  <w:szCs w:val="20"/>
                </w:rPr>
                <w:id w:val="2575705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3607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2AC02" w14:textId="0B5A06FB" w:rsidR="007D74FA" w:rsidRPr="00DE346E" w:rsidRDefault="00000000" w:rsidP="00BC0525">
            <w:pPr>
              <w:ind w:left="-72"/>
              <w:rPr>
                <w:rFonts w:cstheme="minorHAnsi"/>
                <w:b/>
                <w:bCs/>
                <w:u w:val="single"/>
              </w:rPr>
            </w:pPr>
            <w:sdt>
              <w:sdtPr>
                <w:rPr>
                  <w:rFonts w:cstheme="minorHAnsi"/>
                  <w:sz w:val="20"/>
                  <w:szCs w:val="20"/>
                </w:rPr>
                <w:id w:val="-1806302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46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EEDB560" w14:textId="61533E9D" w:rsidR="007D74FA" w:rsidRPr="00DE346E" w:rsidRDefault="00000000" w:rsidP="00BC0525">
            <w:pPr>
              <w:ind w:left="-72"/>
              <w:rPr>
                <w:rFonts w:cstheme="minorHAnsi"/>
                <w:b/>
                <w:bCs/>
                <w:u w:val="single"/>
              </w:rPr>
            </w:pPr>
            <w:sdt>
              <w:sdtPr>
                <w:rPr>
                  <w:rFonts w:cstheme="minorHAnsi"/>
                  <w:sz w:val="20"/>
                  <w:szCs w:val="20"/>
                </w:rPr>
                <w:id w:val="-17190476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04159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81867824"/>
            <w:placeholder>
              <w:docPart w:val="EE463CB90DD64B85A6DD05A2605ACBF3"/>
            </w:placeholder>
            <w:showingPlcHdr/>
          </w:sdtPr>
          <w:sdtContent>
            <w:tc>
              <w:tcPr>
                <w:tcW w:w="1158" w:type="dxa"/>
                <w:shd w:val="clear" w:color="auto" w:fill="EFF9FF"/>
                <w:vAlign w:val="center"/>
              </w:tcPr>
              <w:p w14:paraId="7053E5E2" w14:textId="691B5987"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354688099"/>
            <w:placeholder>
              <w:docPart w:val="78938EA96229480DB989A1AA626ECEEB"/>
            </w:placeholder>
            <w:showingPlcHdr/>
          </w:sdtPr>
          <w:sdtContent>
            <w:tc>
              <w:tcPr>
                <w:tcW w:w="1189" w:type="dxa"/>
                <w:shd w:val="clear" w:color="auto" w:fill="EFF9FF"/>
                <w:vAlign w:val="center"/>
              </w:tcPr>
              <w:p w14:paraId="5DA71047" w14:textId="26887324" w:rsidR="007D74FA" w:rsidRPr="00DE346E" w:rsidRDefault="007D74FA" w:rsidP="007D74FA">
                <w:pPr>
                  <w:rPr>
                    <w:rFonts w:cstheme="minorHAnsi"/>
                    <w:b/>
                    <w:bCs/>
                    <w:u w:val="single"/>
                  </w:rPr>
                </w:pPr>
                <w:r>
                  <w:rPr>
                    <w:rStyle w:val="PlaceholderText"/>
                  </w:rPr>
                  <w:t>Total Reviewed</w:t>
                </w:r>
              </w:p>
            </w:tc>
          </w:sdtContent>
        </w:sdt>
      </w:tr>
      <w:tr w:rsidR="00055554" w14:paraId="4C334CBE" w14:textId="77777777" w:rsidTr="00987309">
        <w:tc>
          <w:tcPr>
            <w:tcW w:w="19440" w:type="dxa"/>
            <w:gridSpan w:val="23"/>
            <w:shd w:val="clear" w:color="auto" w:fill="EFF9FF"/>
            <w:vAlign w:val="center"/>
          </w:tcPr>
          <w:p w14:paraId="79F4B5FC" w14:textId="77777777" w:rsidR="003D0B1B"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Content>
                <w:r>
                  <w:rPr>
                    <w:rStyle w:val="PlaceholderText"/>
                  </w:rPr>
                  <w:t>Enter comments for any deficiencies noted and/or any records where this standard may not be applicable.</w:t>
                </w:r>
              </w:sdtContent>
            </w:sdt>
          </w:p>
          <w:p w14:paraId="783ECEE0" w14:textId="77777777" w:rsidR="00291474" w:rsidRDefault="00291474" w:rsidP="00055554">
            <w:pPr>
              <w:rPr>
                <w:rFonts w:cstheme="minorHAnsi"/>
              </w:rPr>
            </w:pPr>
          </w:p>
          <w:p w14:paraId="3288FB38" w14:textId="77777777" w:rsidR="00291474" w:rsidRDefault="00291474" w:rsidP="00055554">
            <w:pPr>
              <w:rPr>
                <w:rFonts w:cstheme="minorHAnsi"/>
              </w:rPr>
            </w:pPr>
          </w:p>
          <w:p w14:paraId="39096711" w14:textId="03E991BF" w:rsidR="00865452" w:rsidRPr="00865452" w:rsidRDefault="00865452" w:rsidP="00865452">
            <w:pPr>
              <w:rPr>
                <w:rFonts w:cstheme="minorHAnsi"/>
              </w:rPr>
            </w:pPr>
          </w:p>
        </w:tc>
      </w:tr>
      <w:tr w:rsidR="004D7895" w14:paraId="7AD6B79E" w14:textId="32BD1C82" w:rsidTr="00D37BE6">
        <w:tc>
          <w:tcPr>
            <w:tcW w:w="5721" w:type="dxa"/>
            <w:shd w:val="clear" w:color="auto" w:fill="EFF9FF"/>
            <w:vAlign w:val="center"/>
          </w:tcPr>
          <w:p w14:paraId="39551F5B" w14:textId="77777777" w:rsidR="007D74FA" w:rsidRPr="00560ED6" w:rsidRDefault="007D74FA" w:rsidP="007D74FA">
            <w:pPr>
              <w:rPr>
                <w:rFonts w:cstheme="minorHAnsi"/>
                <w:b/>
                <w:bCs/>
                <w:sz w:val="12"/>
                <w:szCs w:val="12"/>
              </w:rPr>
            </w:pPr>
          </w:p>
          <w:bookmarkStart w:id="18" w:name="Med15d8"/>
          <w:p w14:paraId="00DE0A5A" w14:textId="70C67DCC" w:rsidR="007D74FA" w:rsidRPr="00E96BB5" w:rsidRDefault="007D74FA" w:rsidP="007D74FA">
            <w:pPr>
              <w:rPr>
                <w:b/>
                <w:bCs/>
              </w:rPr>
            </w:pPr>
            <w:r>
              <w:rPr>
                <w:b/>
                <w:bCs/>
              </w:rPr>
              <w:fldChar w:fldCharType="begin"/>
            </w:r>
            <w:r>
              <w:rPr>
                <w:b/>
                <w:bCs/>
              </w:rPr>
              <w:instrText>HYPERLINK  \l "Stand15d8"</w:instrText>
            </w:r>
            <w:r>
              <w:rPr>
                <w:b/>
                <w:bCs/>
              </w:rPr>
              <w:fldChar w:fldCharType="separate"/>
            </w:r>
            <w:r w:rsidRPr="00B0279E">
              <w:rPr>
                <w:rStyle w:val="Hyperlink"/>
                <w:b/>
                <w:bCs/>
              </w:rPr>
              <w:t>15-D-8</w:t>
            </w:r>
            <w:r>
              <w:rPr>
                <w:b/>
                <w:bCs/>
              </w:rPr>
              <w:fldChar w:fldCharType="end"/>
            </w:r>
          </w:p>
          <w:bookmarkEnd w:id="18"/>
          <w:p w14:paraId="19166536" w14:textId="5C3E0C2E" w:rsidR="007D74FA" w:rsidRPr="00D731C6" w:rsidRDefault="007D74FA" w:rsidP="007D74FA">
            <w:pPr>
              <w:rPr>
                <w:rFonts w:cstheme="minorHAnsi"/>
              </w:rPr>
            </w:pPr>
            <w:r>
              <w:rPr>
                <w:rFonts w:cstheme="minorHAnsi"/>
              </w:rPr>
              <w:t>Extent to which the patient is aware of diagnosis(es) and prognosis.</w:t>
            </w:r>
          </w:p>
        </w:tc>
        <w:tc>
          <w:tcPr>
            <w:tcW w:w="564" w:type="dxa"/>
            <w:shd w:val="clear" w:color="auto" w:fill="EFF9FF"/>
            <w:vAlign w:val="center"/>
          </w:tcPr>
          <w:p w14:paraId="0B359606" w14:textId="5FFE8B86" w:rsidR="007D74FA" w:rsidRPr="00DE346E" w:rsidRDefault="00000000" w:rsidP="00BC0525">
            <w:pPr>
              <w:ind w:left="-72"/>
              <w:rPr>
                <w:rFonts w:cstheme="minorHAnsi"/>
                <w:b/>
                <w:bCs/>
                <w:u w:val="single"/>
              </w:rPr>
            </w:pPr>
            <w:sdt>
              <w:sdtPr>
                <w:rPr>
                  <w:rFonts w:cstheme="minorHAnsi"/>
                  <w:sz w:val="20"/>
                  <w:szCs w:val="20"/>
                </w:rPr>
                <w:id w:val="18493560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4637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C909A5" w14:textId="28291B39" w:rsidR="007D74FA" w:rsidRPr="00DE346E" w:rsidRDefault="00000000" w:rsidP="00BC0525">
            <w:pPr>
              <w:ind w:left="-72"/>
              <w:rPr>
                <w:rFonts w:cstheme="minorHAnsi"/>
                <w:b/>
                <w:bCs/>
                <w:u w:val="single"/>
              </w:rPr>
            </w:pPr>
            <w:sdt>
              <w:sdtPr>
                <w:rPr>
                  <w:rFonts w:cstheme="minorHAnsi"/>
                  <w:sz w:val="20"/>
                  <w:szCs w:val="20"/>
                </w:rPr>
                <w:id w:val="-11098143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7820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83D1E3" w14:textId="225F0A86" w:rsidR="007D74FA" w:rsidRPr="00DE346E" w:rsidRDefault="00000000" w:rsidP="00BC0525">
            <w:pPr>
              <w:ind w:left="-72"/>
              <w:rPr>
                <w:rFonts w:cstheme="minorHAnsi"/>
                <w:b/>
                <w:bCs/>
                <w:u w:val="single"/>
              </w:rPr>
            </w:pPr>
            <w:sdt>
              <w:sdtPr>
                <w:rPr>
                  <w:rFonts w:cstheme="minorHAnsi"/>
                  <w:sz w:val="20"/>
                  <w:szCs w:val="20"/>
                </w:rPr>
                <w:id w:val="1059065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64123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417CE3A" w14:textId="7D28DC2F" w:rsidR="007D74FA" w:rsidRPr="00DE346E" w:rsidRDefault="00000000" w:rsidP="00BC0525">
            <w:pPr>
              <w:ind w:left="-72"/>
              <w:rPr>
                <w:rFonts w:cstheme="minorHAnsi"/>
                <w:b/>
                <w:bCs/>
                <w:u w:val="single"/>
              </w:rPr>
            </w:pPr>
            <w:sdt>
              <w:sdtPr>
                <w:rPr>
                  <w:rFonts w:cstheme="minorHAnsi"/>
                  <w:sz w:val="20"/>
                  <w:szCs w:val="20"/>
                </w:rPr>
                <w:id w:val="-370453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68087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4F5BF8" w14:textId="0158D3A3" w:rsidR="007D74FA" w:rsidRPr="00DE346E" w:rsidRDefault="00000000" w:rsidP="00BC0525">
            <w:pPr>
              <w:ind w:left="-72"/>
              <w:rPr>
                <w:rFonts w:cstheme="minorHAnsi"/>
                <w:b/>
                <w:bCs/>
                <w:u w:val="single"/>
              </w:rPr>
            </w:pPr>
            <w:sdt>
              <w:sdtPr>
                <w:rPr>
                  <w:rFonts w:cstheme="minorHAnsi"/>
                  <w:sz w:val="20"/>
                  <w:szCs w:val="20"/>
                </w:rPr>
                <w:id w:val="-798413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3354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F87E4DA" w14:textId="0F7D8D14" w:rsidR="007D74FA" w:rsidRPr="00DE346E" w:rsidRDefault="00000000" w:rsidP="00BC0525">
            <w:pPr>
              <w:ind w:left="-72"/>
              <w:rPr>
                <w:rFonts w:cstheme="minorHAnsi"/>
                <w:b/>
                <w:bCs/>
                <w:u w:val="single"/>
              </w:rPr>
            </w:pPr>
            <w:sdt>
              <w:sdtPr>
                <w:rPr>
                  <w:rFonts w:cstheme="minorHAnsi"/>
                  <w:sz w:val="20"/>
                  <w:szCs w:val="20"/>
                </w:rPr>
                <w:id w:val="38407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8834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35C08" w14:textId="10F7BC24" w:rsidR="007D74FA" w:rsidRPr="00DE346E" w:rsidRDefault="00000000" w:rsidP="00BC0525">
            <w:pPr>
              <w:ind w:left="-72"/>
              <w:rPr>
                <w:rFonts w:cstheme="minorHAnsi"/>
                <w:b/>
                <w:bCs/>
                <w:u w:val="single"/>
              </w:rPr>
            </w:pPr>
            <w:sdt>
              <w:sdtPr>
                <w:rPr>
                  <w:rFonts w:cstheme="minorHAnsi"/>
                  <w:sz w:val="20"/>
                  <w:szCs w:val="20"/>
                </w:rPr>
                <w:id w:val="-157804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4438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CE7AC5" w14:textId="7E11682A" w:rsidR="007D74FA" w:rsidRPr="00DE346E" w:rsidRDefault="00000000" w:rsidP="00BC0525">
            <w:pPr>
              <w:ind w:left="-72"/>
              <w:rPr>
                <w:rFonts w:cstheme="minorHAnsi"/>
                <w:b/>
                <w:bCs/>
                <w:u w:val="single"/>
              </w:rPr>
            </w:pPr>
            <w:sdt>
              <w:sdtPr>
                <w:rPr>
                  <w:rFonts w:cstheme="minorHAnsi"/>
                  <w:sz w:val="20"/>
                  <w:szCs w:val="20"/>
                </w:rPr>
                <w:id w:val="10526562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65297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48A592" w14:textId="64805CD0" w:rsidR="007D74FA" w:rsidRPr="00DE346E" w:rsidRDefault="00000000" w:rsidP="00BC0525">
            <w:pPr>
              <w:ind w:left="-72"/>
              <w:rPr>
                <w:rFonts w:cstheme="minorHAnsi"/>
                <w:b/>
                <w:bCs/>
                <w:u w:val="single"/>
              </w:rPr>
            </w:pPr>
            <w:sdt>
              <w:sdtPr>
                <w:rPr>
                  <w:rFonts w:cstheme="minorHAnsi"/>
                  <w:sz w:val="20"/>
                  <w:szCs w:val="20"/>
                </w:rPr>
                <w:id w:val="20693788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67859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F0488E4" w14:textId="066ADA7E" w:rsidR="007D74FA" w:rsidRPr="00DE346E" w:rsidRDefault="00000000" w:rsidP="00BC0525">
            <w:pPr>
              <w:ind w:left="-72"/>
              <w:rPr>
                <w:rFonts w:cstheme="minorHAnsi"/>
                <w:b/>
                <w:bCs/>
                <w:u w:val="single"/>
              </w:rPr>
            </w:pPr>
            <w:sdt>
              <w:sdtPr>
                <w:rPr>
                  <w:rFonts w:cstheme="minorHAnsi"/>
                  <w:sz w:val="20"/>
                  <w:szCs w:val="20"/>
                </w:rPr>
                <w:id w:val="-13830923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073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0444CF" w14:textId="7FBEA7C3" w:rsidR="007D74FA" w:rsidRPr="00DE346E" w:rsidRDefault="00000000" w:rsidP="00BC0525">
            <w:pPr>
              <w:ind w:left="-72"/>
              <w:rPr>
                <w:rFonts w:cstheme="minorHAnsi"/>
                <w:b/>
                <w:bCs/>
                <w:u w:val="single"/>
              </w:rPr>
            </w:pPr>
            <w:sdt>
              <w:sdtPr>
                <w:rPr>
                  <w:rFonts w:cstheme="minorHAnsi"/>
                  <w:sz w:val="20"/>
                  <w:szCs w:val="20"/>
                </w:rPr>
                <w:id w:val="1978882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29060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D07299" w14:textId="6277CDBB" w:rsidR="007D74FA" w:rsidRPr="00DE346E" w:rsidRDefault="00000000" w:rsidP="00BC0525">
            <w:pPr>
              <w:ind w:left="-72"/>
              <w:rPr>
                <w:rFonts w:cstheme="minorHAnsi"/>
                <w:b/>
                <w:bCs/>
                <w:u w:val="single"/>
              </w:rPr>
            </w:pPr>
            <w:sdt>
              <w:sdtPr>
                <w:rPr>
                  <w:rFonts w:cstheme="minorHAnsi"/>
                  <w:sz w:val="20"/>
                  <w:szCs w:val="20"/>
                </w:rPr>
                <w:id w:val="-935123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38967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C9104D" w14:textId="7CFC3CD7" w:rsidR="007D74FA" w:rsidRPr="00DE346E" w:rsidRDefault="00000000" w:rsidP="00BC0525">
            <w:pPr>
              <w:ind w:left="-72"/>
              <w:rPr>
                <w:rFonts w:cstheme="minorHAnsi"/>
                <w:b/>
                <w:bCs/>
                <w:u w:val="single"/>
              </w:rPr>
            </w:pPr>
            <w:sdt>
              <w:sdtPr>
                <w:rPr>
                  <w:rFonts w:cstheme="minorHAnsi"/>
                  <w:sz w:val="20"/>
                  <w:szCs w:val="20"/>
                </w:rPr>
                <w:id w:val="-2032714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89640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1834712" w14:textId="46EA4343" w:rsidR="007D74FA" w:rsidRPr="00DE346E" w:rsidRDefault="00000000" w:rsidP="00BC0525">
            <w:pPr>
              <w:ind w:left="-72"/>
              <w:rPr>
                <w:rFonts w:cstheme="minorHAnsi"/>
                <w:b/>
                <w:bCs/>
                <w:u w:val="single"/>
              </w:rPr>
            </w:pPr>
            <w:sdt>
              <w:sdtPr>
                <w:rPr>
                  <w:rFonts w:cstheme="minorHAnsi"/>
                  <w:sz w:val="20"/>
                  <w:szCs w:val="20"/>
                </w:rPr>
                <w:id w:val="-16138155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36083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44A42FF" w14:textId="7D4D7BC1" w:rsidR="007D74FA" w:rsidRPr="00DE346E" w:rsidRDefault="00000000" w:rsidP="00BC0525">
            <w:pPr>
              <w:ind w:left="-72"/>
              <w:rPr>
                <w:rFonts w:cstheme="minorHAnsi"/>
                <w:b/>
                <w:bCs/>
                <w:u w:val="single"/>
              </w:rPr>
            </w:pPr>
            <w:sdt>
              <w:sdtPr>
                <w:rPr>
                  <w:rFonts w:cstheme="minorHAnsi"/>
                  <w:sz w:val="20"/>
                  <w:szCs w:val="20"/>
                </w:rPr>
                <w:id w:val="-2630804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205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F91917" w14:textId="1793B2B0" w:rsidR="007D74FA" w:rsidRPr="00DE346E" w:rsidRDefault="00000000" w:rsidP="00BC0525">
            <w:pPr>
              <w:ind w:left="-72"/>
              <w:rPr>
                <w:rFonts w:cstheme="minorHAnsi"/>
                <w:b/>
                <w:bCs/>
                <w:u w:val="single"/>
              </w:rPr>
            </w:pPr>
            <w:sdt>
              <w:sdtPr>
                <w:rPr>
                  <w:rFonts w:cstheme="minorHAnsi"/>
                  <w:sz w:val="20"/>
                  <w:szCs w:val="20"/>
                </w:rPr>
                <w:id w:val="404193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6542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4442C6" w14:textId="267FAB1B" w:rsidR="007D74FA" w:rsidRPr="00DE346E" w:rsidRDefault="00000000" w:rsidP="00BC0525">
            <w:pPr>
              <w:ind w:left="-72"/>
              <w:rPr>
                <w:rFonts w:cstheme="minorHAnsi"/>
                <w:b/>
                <w:bCs/>
                <w:u w:val="single"/>
              </w:rPr>
            </w:pPr>
            <w:sdt>
              <w:sdtPr>
                <w:rPr>
                  <w:rFonts w:cstheme="minorHAnsi"/>
                  <w:sz w:val="20"/>
                  <w:szCs w:val="20"/>
                </w:rPr>
                <w:id w:val="10827295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022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C28157" w14:textId="5E4739A9" w:rsidR="007D74FA" w:rsidRPr="00DE346E" w:rsidRDefault="00000000" w:rsidP="00BC0525">
            <w:pPr>
              <w:ind w:left="-72"/>
              <w:rPr>
                <w:rFonts w:cstheme="minorHAnsi"/>
                <w:b/>
                <w:bCs/>
                <w:u w:val="single"/>
              </w:rPr>
            </w:pPr>
            <w:sdt>
              <w:sdtPr>
                <w:rPr>
                  <w:rFonts w:cstheme="minorHAnsi"/>
                  <w:sz w:val="20"/>
                  <w:szCs w:val="20"/>
                </w:rPr>
                <w:id w:val="-697410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5733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E8D787" w14:textId="0E6101DD" w:rsidR="007D74FA" w:rsidRPr="00DE346E" w:rsidRDefault="00000000" w:rsidP="00BC0525">
            <w:pPr>
              <w:ind w:left="-72"/>
              <w:rPr>
                <w:rFonts w:cstheme="minorHAnsi"/>
                <w:b/>
                <w:bCs/>
                <w:u w:val="single"/>
              </w:rPr>
            </w:pPr>
            <w:sdt>
              <w:sdtPr>
                <w:rPr>
                  <w:rFonts w:cstheme="minorHAnsi"/>
                  <w:sz w:val="20"/>
                  <w:szCs w:val="20"/>
                </w:rPr>
                <w:id w:val="-1982146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90709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A0FF54" w14:textId="6EA7C002" w:rsidR="007D74FA" w:rsidRPr="00DE346E" w:rsidRDefault="00000000" w:rsidP="00BC0525">
            <w:pPr>
              <w:ind w:left="-72"/>
              <w:rPr>
                <w:rFonts w:cstheme="minorHAnsi"/>
                <w:b/>
                <w:bCs/>
                <w:u w:val="single"/>
              </w:rPr>
            </w:pPr>
            <w:sdt>
              <w:sdtPr>
                <w:rPr>
                  <w:rFonts w:cstheme="minorHAnsi"/>
                  <w:sz w:val="20"/>
                  <w:szCs w:val="20"/>
                </w:rPr>
                <w:id w:val="-5334295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34791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95709614"/>
            <w:placeholder>
              <w:docPart w:val="C05A48C8A51F44F0AAB95F6BB618B2BB"/>
            </w:placeholder>
            <w:showingPlcHdr/>
          </w:sdtPr>
          <w:sdtContent>
            <w:tc>
              <w:tcPr>
                <w:tcW w:w="1158" w:type="dxa"/>
                <w:shd w:val="clear" w:color="auto" w:fill="EFF9FF"/>
                <w:vAlign w:val="center"/>
              </w:tcPr>
              <w:p w14:paraId="49701694" w14:textId="56024A7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71991959"/>
            <w:placeholder>
              <w:docPart w:val="92074ADCC55D467EA047597E41938576"/>
            </w:placeholder>
            <w:showingPlcHdr/>
          </w:sdtPr>
          <w:sdtContent>
            <w:tc>
              <w:tcPr>
                <w:tcW w:w="1189" w:type="dxa"/>
                <w:shd w:val="clear" w:color="auto" w:fill="EFF9FF"/>
                <w:vAlign w:val="center"/>
              </w:tcPr>
              <w:p w14:paraId="6C1EF62B" w14:textId="0DAC9099" w:rsidR="007D74FA" w:rsidRPr="00DE346E" w:rsidRDefault="007D74FA" w:rsidP="007D74FA">
                <w:pPr>
                  <w:rPr>
                    <w:rFonts w:cstheme="minorHAnsi"/>
                    <w:b/>
                    <w:bCs/>
                    <w:u w:val="single"/>
                  </w:rPr>
                </w:pPr>
                <w:r>
                  <w:rPr>
                    <w:rStyle w:val="PlaceholderText"/>
                  </w:rPr>
                  <w:t>Total Reviewed</w:t>
                </w:r>
              </w:p>
            </w:tc>
          </w:sdtContent>
        </w:sdt>
      </w:tr>
      <w:tr w:rsidR="00055554" w14:paraId="6AD3BCEB" w14:textId="77777777" w:rsidTr="00D37BE6">
        <w:tc>
          <w:tcPr>
            <w:tcW w:w="19440" w:type="dxa"/>
            <w:gridSpan w:val="23"/>
            <w:shd w:val="clear" w:color="auto" w:fill="EFF9FF"/>
            <w:vAlign w:val="center"/>
          </w:tcPr>
          <w:p w14:paraId="67AF3243" w14:textId="684DF6F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Content>
                <w:r>
                  <w:rPr>
                    <w:rStyle w:val="PlaceholderText"/>
                  </w:rPr>
                  <w:t>Enter comments for any deficiencies noted and/or any records where this standard may not be applicable.</w:t>
                </w:r>
              </w:sdtContent>
            </w:sdt>
          </w:p>
        </w:tc>
      </w:tr>
      <w:tr w:rsidR="007D74FA" w14:paraId="2AB68937" w14:textId="5E8E16AA" w:rsidTr="00D37BE6">
        <w:tc>
          <w:tcPr>
            <w:tcW w:w="5721" w:type="dxa"/>
            <w:vAlign w:val="center"/>
          </w:tcPr>
          <w:p w14:paraId="5B7F13CD" w14:textId="77777777" w:rsidR="007D74FA" w:rsidRPr="00560ED6" w:rsidRDefault="007D74FA" w:rsidP="007D74FA">
            <w:pPr>
              <w:rPr>
                <w:rFonts w:cstheme="minorHAnsi"/>
                <w:b/>
                <w:bCs/>
                <w:sz w:val="12"/>
                <w:szCs w:val="12"/>
              </w:rPr>
            </w:pPr>
          </w:p>
          <w:bookmarkStart w:id="19" w:name="Med15d9"/>
          <w:p w14:paraId="204D875A" w14:textId="17190DCD" w:rsidR="007D74FA" w:rsidRPr="00E96BB5" w:rsidRDefault="007D74FA" w:rsidP="007D74FA">
            <w:pPr>
              <w:rPr>
                <w:b/>
                <w:bCs/>
              </w:rPr>
            </w:pPr>
            <w:r>
              <w:rPr>
                <w:b/>
                <w:bCs/>
              </w:rPr>
              <w:fldChar w:fldCharType="begin"/>
            </w:r>
            <w:r>
              <w:rPr>
                <w:b/>
                <w:bCs/>
              </w:rPr>
              <w:instrText xml:space="preserve"> HYPERLINK  \l "Stand15d9" </w:instrText>
            </w:r>
            <w:r>
              <w:rPr>
                <w:b/>
                <w:bCs/>
              </w:rPr>
              <w:fldChar w:fldCharType="separate"/>
            </w:r>
            <w:r w:rsidRPr="001D3757">
              <w:rPr>
                <w:rStyle w:val="Hyperlink"/>
                <w:b/>
                <w:bCs/>
              </w:rPr>
              <w:t>15-D-9</w:t>
            </w:r>
            <w:r>
              <w:rPr>
                <w:b/>
                <w:bCs/>
              </w:rPr>
              <w:fldChar w:fldCharType="end"/>
            </w:r>
          </w:p>
          <w:bookmarkEnd w:id="19"/>
          <w:p w14:paraId="09FBBEDF" w14:textId="095720B6" w:rsidR="007D74FA" w:rsidRPr="00D731C6" w:rsidRDefault="007D74FA" w:rsidP="007D74FA">
            <w:pPr>
              <w:rPr>
                <w:rFonts w:cstheme="minorHAnsi"/>
              </w:rPr>
            </w:pPr>
            <w:r>
              <w:t>Summary of treatment furnished and results achieved, if appropriate.</w:t>
            </w:r>
          </w:p>
        </w:tc>
        <w:tc>
          <w:tcPr>
            <w:tcW w:w="564" w:type="dxa"/>
            <w:vAlign w:val="center"/>
          </w:tcPr>
          <w:p w14:paraId="19D618A7" w14:textId="05B6C924" w:rsidR="007D74FA" w:rsidRPr="00DE346E" w:rsidRDefault="00000000" w:rsidP="00D54C80">
            <w:pPr>
              <w:ind w:left="-72"/>
              <w:rPr>
                <w:rFonts w:cstheme="minorHAnsi"/>
                <w:b/>
                <w:bCs/>
                <w:u w:val="single"/>
              </w:rPr>
            </w:pPr>
            <w:sdt>
              <w:sdtPr>
                <w:rPr>
                  <w:rFonts w:cstheme="minorHAnsi"/>
                  <w:sz w:val="20"/>
                  <w:szCs w:val="20"/>
                </w:rPr>
                <w:id w:val="1236600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395116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C7584" w14:textId="3CC4BC1C" w:rsidR="007D74FA" w:rsidRPr="00DE346E" w:rsidRDefault="00000000" w:rsidP="00D54C80">
            <w:pPr>
              <w:ind w:left="-72"/>
              <w:rPr>
                <w:rFonts w:cstheme="minorHAnsi"/>
                <w:b/>
                <w:bCs/>
                <w:u w:val="single"/>
              </w:rPr>
            </w:pPr>
            <w:sdt>
              <w:sdtPr>
                <w:rPr>
                  <w:rFonts w:cstheme="minorHAnsi"/>
                  <w:sz w:val="20"/>
                  <w:szCs w:val="20"/>
                </w:rPr>
                <w:id w:val="2449997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420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B5214B" w14:textId="6F8B86AC" w:rsidR="007D74FA" w:rsidRPr="00DE346E" w:rsidRDefault="00000000" w:rsidP="00D54C80">
            <w:pPr>
              <w:ind w:left="-72"/>
              <w:rPr>
                <w:rFonts w:cstheme="minorHAnsi"/>
                <w:b/>
                <w:bCs/>
                <w:u w:val="single"/>
              </w:rPr>
            </w:pPr>
            <w:sdt>
              <w:sdtPr>
                <w:rPr>
                  <w:rFonts w:cstheme="minorHAnsi"/>
                  <w:sz w:val="20"/>
                  <w:szCs w:val="20"/>
                </w:rPr>
                <w:id w:val="16666692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2136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CB1A02" w14:textId="427CA1BA" w:rsidR="007D74FA" w:rsidRPr="00DE346E" w:rsidRDefault="00000000" w:rsidP="00D54C80">
            <w:pPr>
              <w:ind w:left="-72"/>
              <w:rPr>
                <w:rFonts w:cstheme="minorHAnsi"/>
                <w:b/>
                <w:bCs/>
                <w:u w:val="single"/>
              </w:rPr>
            </w:pPr>
            <w:sdt>
              <w:sdtPr>
                <w:rPr>
                  <w:rFonts w:cstheme="minorHAnsi"/>
                  <w:sz w:val="20"/>
                  <w:szCs w:val="20"/>
                </w:rPr>
                <w:id w:val="-18035265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11744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FB17772" w14:textId="316C21EA" w:rsidR="007D74FA" w:rsidRPr="00DE346E" w:rsidRDefault="00000000" w:rsidP="00D54C80">
            <w:pPr>
              <w:ind w:left="-72"/>
              <w:rPr>
                <w:rFonts w:cstheme="minorHAnsi"/>
                <w:b/>
                <w:bCs/>
                <w:u w:val="single"/>
              </w:rPr>
            </w:pPr>
            <w:sdt>
              <w:sdtPr>
                <w:rPr>
                  <w:rFonts w:cstheme="minorHAnsi"/>
                  <w:sz w:val="20"/>
                  <w:szCs w:val="20"/>
                </w:rPr>
                <w:id w:val="-1307389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0585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403D82" w14:textId="76D5674D" w:rsidR="007D74FA" w:rsidRPr="00DE346E" w:rsidRDefault="00000000" w:rsidP="00D54C80">
            <w:pPr>
              <w:ind w:left="-72"/>
              <w:rPr>
                <w:rFonts w:cstheme="minorHAnsi"/>
                <w:b/>
                <w:bCs/>
                <w:u w:val="single"/>
              </w:rPr>
            </w:pPr>
            <w:sdt>
              <w:sdtPr>
                <w:rPr>
                  <w:rFonts w:cstheme="minorHAnsi"/>
                  <w:sz w:val="20"/>
                  <w:szCs w:val="20"/>
                </w:rPr>
                <w:id w:val="-13581891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91686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984900C" w14:textId="07C4E431" w:rsidR="007D74FA" w:rsidRPr="00DE346E" w:rsidRDefault="00000000" w:rsidP="00D54C80">
            <w:pPr>
              <w:ind w:left="-72"/>
              <w:rPr>
                <w:rFonts w:cstheme="minorHAnsi"/>
                <w:b/>
                <w:bCs/>
                <w:u w:val="single"/>
              </w:rPr>
            </w:pPr>
            <w:sdt>
              <w:sdtPr>
                <w:rPr>
                  <w:rFonts w:cstheme="minorHAnsi"/>
                  <w:sz w:val="20"/>
                  <w:szCs w:val="20"/>
                </w:rPr>
                <w:id w:val="-19002841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836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9704CE" w14:textId="72D93CA9" w:rsidR="007D74FA" w:rsidRPr="00DE346E" w:rsidRDefault="00000000" w:rsidP="00D54C80">
            <w:pPr>
              <w:ind w:left="-72"/>
              <w:rPr>
                <w:rFonts w:cstheme="minorHAnsi"/>
                <w:b/>
                <w:bCs/>
                <w:u w:val="single"/>
              </w:rPr>
            </w:pPr>
            <w:sdt>
              <w:sdtPr>
                <w:rPr>
                  <w:rFonts w:cstheme="minorHAnsi"/>
                  <w:sz w:val="20"/>
                  <w:szCs w:val="20"/>
                </w:rPr>
                <w:id w:val="-1759704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72624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A05AFC" w14:textId="63B6E3AB" w:rsidR="007D74FA" w:rsidRPr="00DE346E" w:rsidRDefault="00000000" w:rsidP="00D54C80">
            <w:pPr>
              <w:ind w:left="-72"/>
              <w:rPr>
                <w:rFonts w:cstheme="minorHAnsi"/>
                <w:b/>
                <w:bCs/>
                <w:u w:val="single"/>
              </w:rPr>
            </w:pPr>
            <w:sdt>
              <w:sdtPr>
                <w:rPr>
                  <w:rFonts w:cstheme="minorHAnsi"/>
                  <w:sz w:val="20"/>
                  <w:szCs w:val="20"/>
                </w:rPr>
                <w:id w:val="-2603689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21653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3CF2AAD" w14:textId="2FB38DF1" w:rsidR="007D74FA" w:rsidRPr="00DE346E" w:rsidRDefault="00000000" w:rsidP="00D54C80">
            <w:pPr>
              <w:ind w:left="-72"/>
              <w:rPr>
                <w:rFonts w:cstheme="minorHAnsi"/>
                <w:b/>
                <w:bCs/>
                <w:u w:val="single"/>
              </w:rPr>
            </w:pPr>
            <w:sdt>
              <w:sdtPr>
                <w:rPr>
                  <w:rFonts w:cstheme="minorHAnsi"/>
                  <w:sz w:val="20"/>
                  <w:szCs w:val="20"/>
                </w:rPr>
                <w:id w:val="-1046685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54629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4DA02" w14:textId="2160C444" w:rsidR="007D74FA" w:rsidRPr="00DE346E" w:rsidRDefault="00000000" w:rsidP="00D54C80">
            <w:pPr>
              <w:ind w:left="-72"/>
              <w:rPr>
                <w:rFonts w:cstheme="minorHAnsi"/>
                <w:b/>
                <w:bCs/>
                <w:u w:val="single"/>
              </w:rPr>
            </w:pPr>
            <w:sdt>
              <w:sdtPr>
                <w:rPr>
                  <w:rFonts w:cstheme="minorHAnsi"/>
                  <w:sz w:val="20"/>
                  <w:szCs w:val="20"/>
                </w:rPr>
                <w:id w:val="-3618229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2870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4C4A2F" w14:textId="40A9CD1F" w:rsidR="007D74FA" w:rsidRPr="00DE346E" w:rsidRDefault="00000000" w:rsidP="00D54C80">
            <w:pPr>
              <w:ind w:left="-72"/>
              <w:rPr>
                <w:rFonts w:cstheme="minorHAnsi"/>
                <w:b/>
                <w:bCs/>
                <w:u w:val="single"/>
              </w:rPr>
            </w:pPr>
            <w:sdt>
              <w:sdtPr>
                <w:rPr>
                  <w:rFonts w:cstheme="minorHAnsi"/>
                  <w:sz w:val="20"/>
                  <w:szCs w:val="20"/>
                </w:rPr>
                <w:id w:val="20985174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59694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C69D2D" w14:textId="19DB7ADF" w:rsidR="007D74FA" w:rsidRPr="00DE346E" w:rsidRDefault="00000000" w:rsidP="00D54C80">
            <w:pPr>
              <w:ind w:left="-72"/>
              <w:rPr>
                <w:rFonts w:cstheme="minorHAnsi"/>
                <w:b/>
                <w:bCs/>
                <w:u w:val="single"/>
              </w:rPr>
            </w:pPr>
            <w:sdt>
              <w:sdtPr>
                <w:rPr>
                  <w:rFonts w:cstheme="minorHAnsi"/>
                  <w:sz w:val="20"/>
                  <w:szCs w:val="20"/>
                </w:rPr>
                <w:id w:val="9047344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08898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B88B8B6" w14:textId="70E59008" w:rsidR="007D74FA" w:rsidRPr="00DE346E" w:rsidRDefault="00000000" w:rsidP="00D54C80">
            <w:pPr>
              <w:ind w:left="-72"/>
              <w:rPr>
                <w:rFonts w:cstheme="minorHAnsi"/>
                <w:b/>
                <w:bCs/>
                <w:u w:val="single"/>
              </w:rPr>
            </w:pPr>
            <w:sdt>
              <w:sdtPr>
                <w:rPr>
                  <w:rFonts w:cstheme="minorHAnsi"/>
                  <w:sz w:val="20"/>
                  <w:szCs w:val="20"/>
                </w:rPr>
                <w:id w:val="16483987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09912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7231793" w14:textId="20B69B5A" w:rsidR="007D74FA" w:rsidRPr="00DE346E" w:rsidRDefault="00000000" w:rsidP="00D54C80">
            <w:pPr>
              <w:ind w:left="-72"/>
              <w:rPr>
                <w:rFonts w:cstheme="minorHAnsi"/>
                <w:b/>
                <w:bCs/>
                <w:u w:val="single"/>
              </w:rPr>
            </w:pPr>
            <w:sdt>
              <w:sdtPr>
                <w:rPr>
                  <w:rFonts w:cstheme="minorHAnsi"/>
                  <w:sz w:val="20"/>
                  <w:szCs w:val="20"/>
                </w:rPr>
                <w:id w:val="7470031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23128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4C4D2E" w14:textId="1CEEA022" w:rsidR="007D74FA" w:rsidRPr="00DE346E" w:rsidRDefault="00000000" w:rsidP="00D54C80">
            <w:pPr>
              <w:ind w:left="-72"/>
              <w:rPr>
                <w:rFonts w:cstheme="minorHAnsi"/>
                <w:b/>
                <w:bCs/>
                <w:u w:val="single"/>
              </w:rPr>
            </w:pPr>
            <w:sdt>
              <w:sdtPr>
                <w:rPr>
                  <w:rFonts w:cstheme="minorHAnsi"/>
                  <w:sz w:val="20"/>
                  <w:szCs w:val="20"/>
                </w:rPr>
                <w:id w:val="181342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4454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398B0B" w14:textId="57618E81" w:rsidR="007D74FA" w:rsidRPr="00DE346E" w:rsidRDefault="00000000" w:rsidP="00D54C80">
            <w:pPr>
              <w:ind w:left="-72"/>
              <w:rPr>
                <w:rFonts w:cstheme="minorHAnsi"/>
                <w:b/>
                <w:bCs/>
                <w:u w:val="single"/>
              </w:rPr>
            </w:pPr>
            <w:sdt>
              <w:sdtPr>
                <w:rPr>
                  <w:rFonts w:cstheme="minorHAnsi"/>
                  <w:sz w:val="20"/>
                  <w:szCs w:val="20"/>
                </w:rPr>
                <w:id w:val="-1222907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512028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97FAB7" w14:textId="1301A231" w:rsidR="007D74FA" w:rsidRPr="00DE346E" w:rsidRDefault="00000000" w:rsidP="00D54C80">
            <w:pPr>
              <w:ind w:left="-72"/>
              <w:rPr>
                <w:rFonts w:cstheme="minorHAnsi"/>
                <w:b/>
                <w:bCs/>
                <w:u w:val="single"/>
              </w:rPr>
            </w:pPr>
            <w:sdt>
              <w:sdtPr>
                <w:rPr>
                  <w:rFonts w:cstheme="minorHAnsi"/>
                  <w:sz w:val="20"/>
                  <w:szCs w:val="20"/>
                </w:rPr>
                <w:id w:val="-15445891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76399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7A1087" w14:textId="360F2BF8" w:rsidR="007D74FA" w:rsidRPr="00DE346E" w:rsidRDefault="00000000" w:rsidP="00D54C80">
            <w:pPr>
              <w:ind w:left="-72"/>
              <w:rPr>
                <w:rFonts w:cstheme="minorHAnsi"/>
                <w:b/>
                <w:bCs/>
                <w:u w:val="single"/>
              </w:rPr>
            </w:pPr>
            <w:sdt>
              <w:sdtPr>
                <w:rPr>
                  <w:rFonts w:cstheme="minorHAnsi"/>
                  <w:sz w:val="20"/>
                  <w:szCs w:val="20"/>
                </w:rPr>
                <w:id w:val="-6512078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422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6D8E0E8" w14:textId="57B8B4DF" w:rsidR="007D74FA" w:rsidRPr="00DE346E" w:rsidRDefault="00000000" w:rsidP="00D54C80">
            <w:pPr>
              <w:ind w:left="-72"/>
              <w:rPr>
                <w:rFonts w:cstheme="minorHAnsi"/>
                <w:b/>
                <w:bCs/>
                <w:u w:val="single"/>
              </w:rPr>
            </w:pPr>
            <w:sdt>
              <w:sdtPr>
                <w:rPr>
                  <w:rFonts w:cstheme="minorHAnsi"/>
                  <w:sz w:val="20"/>
                  <w:szCs w:val="20"/>
                </w:rPr>
                <w:id w:val="1150563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005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6719318"/>
            <w:placeholder>
              <w:docPart w:val="2E1C5082813D470FAA1A85829A441DE0"/>
            </w:placeholder>
            <w:showingPlcHdr/>
          </w:sdtPr>
          <w:sdtContent>
            <w:tc>
              <w:tcPr>
                <w:tcW w:w="1158" w:type="dxa"/>
                <w:vAlign w:val="center"/>
              </w:tcPr>
              <w:p w14:paraId="79392AA0" w14:textId="5800FE3D"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94364810"/>
            <w:placeholder>
              <w:docPart w:val="45782754778B4DA2A6D5A53189DFF88A"/>
            </w:placeholder>
            <w:showingPlcHdr/>
          </w:sdtPr>
          <w:sdtContent>
            <w:tc>
              <w:tcPr>
                <w:tcW w:w="1189" w:type="dxa"/>
                <w:vAlign w:val="center"/>
              </w:tcPr>
              <w:p w14:paraId="21253031" w14:textId="455E6F0D" w:rsidR="007D74FA" w:rsidRPr="00DE346E" w:rsidRDefault="007D74FA" w:rsidP="007D74FA">
                <w:pPr>
                  <w:rPr>
                    <w:rFonts w:cstheme="minorHAnsi"/>
                    <w:b/>
                    <w:bCs/>
                    <w:u w:val="single"/>
                  </w:rPr>
                </w:pPr>
                <w:r>
                  <w:rPr>
                    <w:rStyle w:val="PlaceholderText"/>
                  </w:rPr>
                  <w:t>Total Reviewed</w:t>
                </w:r>
              </w:p>
            </w:tc>
          </w:sdtContent>
        </w:sdt>
      </w:tr>
      <w:tr w:rsidR="00055554" w14:paraId="487ED2A4" w14:textId="77777777" w:rsidTr="00D37BE6">
        <w:tc>
          <w:tcPr>
            <w:tcW w:w="19440" w:type="dxa"/>
            <w:gridSpan w:val="23"/>
            <w:vAlign w:val="center"/>
          </w:tcPr>
          <w:p w14:paraId="2F88CA82" w14:textId="7B6D15B3" w:rsidR="00055554" w:rsidRPr="00D731C6" w:rsidRDefault="00055554"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Content>
                <w:r>
                  <w:rPr>
                    <w:rStyle w:val="PlaceholderText"/>
                  </w:rPr>
                  <w:t>Enter comments for any deficiencies noted and/or any records where this standard may not be applicable.</w:t>
                </w:r>
              </w:sdtContent>
            </w:sdt>
          </w:p>
        </w:tc>
      </w:tr>
      <w:tr w:rsidR="004D7895" w14:paraId="49687031" w14:textId="768CDACB" w:rsidTr="00D37BE6">
        <w:tc>
          <w:tcPr>
            <w:tcW w:w="5721" w:type="dxa"/>
            <w:shd w:val="clear" w:color="auto" w:fill="EFF9FF"/>
            <w:vAlign w:val="center"/>
          </w:tcPr>
          <w:p w14:paraId="4596CD0C" w14:textId="77777777" w:rsidR="007D74FA" w:rsidRPr="00560ED6" w:rsidRDefault="007D74FA" w:rsidP="007D74FA">
            <w:pPr>
              <w:rPr>
                <w:rFonts w:cstheme="minorHAnsi"/>
                <w:b/>
                <w:bCs/>
                <w:sz w:val="12"/>
                <w:szCs w:val="12"/>
              </w:rPr>
            </w:pPr>
          </w:p>
          <w:p w14:paraId="4F309EC1" w14:textId="1BCB020A" w:rsidR="007D74FA" w:rsidRPr="007F41AA" w:rsidRDefault="00000000" w:rsidP="007D74FA">
            <w:pPr>
              <w:rPr>
                <w:b/>
                <w:bCs/>
              </w:rPr>
            </w:pPr>
            <w:hyperlink w:anchor="Med15d11" w:history="1">
              <w:r w:rsidR="007D74FA" w:rsidRPr="001D3757">
                <w:rPr>
                  <w:rStyle w:val="Hyperlink"/>
                  <w:b/>
                  <w:bCs/>
                </w:rPr>
                <w:t>15-D-11</w:t>
              </w:r>
            </w:hyperlink>
          </w:p>
          <w:p w14:paraId="436959FA" w14:textId="76B8133C" w:rsidR="007D74FA" w:rsidRPr="0029530D" w:rsidRDefault="007D74FA" w:rsidP="007D74FA">
            <w:pPr>
              <w:rPr>
                <w:rFonts w:cstheme="minorHAnsi"/>
                <w:highlight w:val="yellow"/>
              </w:rPr>
            </w:pPr>
            <w:r w:rsidRPr="007F41AA">
              <w:t>Plan of care indicates anticipated goals.</w:t>
            </w:r>
          </w:p>
        </w:tc>
        <w:tc>
          <w:tcPr>
            <w:tcW w:w="564" w:type="dxa"/>
            <w:shd w:val="clear" w:color="auto" w:fill="EFF9FF"/>
            <w:vAlign w:val="center"/>
          </w:tcPr>
          <w:p w14:paraId="3BADAF1A" w14:textId="7C8A4331" w:rsidR="007D74FA" w:rsidRPr="00DE346E" w:rsidRDefault="00000000" w:rsidP="00D54C80">
            <w:pPr>
              <w:ind w:left="-72"/>
              <w:rPr>
                <w:rFonts w:cstheme="minorHAnsi"/>
                <w:b/>
                <w:bCs/>
                <w:u w:val="single"/>
              </w:rPr>
            </w:pPr>
            <w:sdt>
              <w:sdtPr>
                <w:rPr>
                  <w:rFonts w:cstheme="minorHAnsi"/>
                  <w:sz w:val="20"/>
                  <w:szCs w:val="20"/>
                </w:rPr>
                <w:id w:val="580800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9546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2345C6" w14:textId="64D2CD0E" w:rsidR="007D74FA" w:rsidRPr="00DE346E" w:rsidRDefault="00000000" w:rsidP="00D54C80">
            <w:pPr>
              <w:ind w:left="-72"/>
              <w:rPr>
                <w:rFonts w:cstheme="minorHAnsi"/>
                <w:b/>
                <w:bCs/>
                <w:u w:val="single"/>
              </w:rPr>
            </w:pPr>
            <w:sdt>
              <w:sdtPr>
                <w:rPr>
                  <w:rFonts w:cstheme="minorHAnsi"/>
                  <w:sz w:val="20"/>
                  <w:szCs w:val="20"/>
                </w:rPr>
                <w:id w:val="-17343094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31354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13881CB" w14:textId="4AA464AB" w:rsidR="007D74FA" w:rsidRPr="00DE346E" w:rsidRDefault="00000000" w:rsidP="00D54C80">
            <w:pPr>
              <w:ind w:left="-72"/>
              <w:rPr>
                <w:rFonts w:cstheme="minorHAnsi"/>
                <w:b/>
                <w:bCs/>
                <w:u w:val="single"/>
              </w:rPr>
            </w:pPr>
            <w:sdt>
              <w:sdtPr>
                <w:rPr>
                  <w:rFonts w:cstheme="minorHAnsi"/>
                  <w:sz w:val="20"/>
                  <w:szCs w:val="20"/>
                </w:rPr>
                <w:id w:val="-7607576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14869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7F973" w14:textId="03F9E0A7" w:rsidR="007D74FA" w:rsidRPr="00DE346E" w:rsidRDefault="00000000" w:rsidP="00D54C80">
            <w:pPr>
              <w:ind w:left="-72"/>
              <w:rPr>
                <w:rFonts w:cstheme="minorHAnsi"/>
                <w:b/>
                <w:bCs/>
                <w:u w:val="single"/>
              </w:rPr>
            </w:pPr>
            <w:sdt>
              <w:sdtPr>
                <w:rPr>
                  <w:rFonts w:cstheme="minorHAnsi"/>
                  <w:sz w:val="20"/>
                  <w:szCs w:val="20"/>
                </w:rPr>
                <w:id w:val="-19930186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557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B898D2A" w14:textId="4C547836" w:rsidR="007D74FA" w:rsidRPr="00DE346E" w:rsidRDefault="00000000" w:rsidP="00D54C80">
            <w:pPr>
              <w:ind w:left="-72"/>
              <w:rPr>
                <w:rFonts w:cstheme="minorHAnsi"/>
                <w:b/>
                <w:bCs/>
                <w:u w:val="single"/>
              </w:rPr>
            </w:pPr>
            <w:sdt>
              <w:sdtPr>
                <w:rPr>
                  <w:rFonts w:cstheme="minorHAnsi"/>
                  <w:sz w:val="20"/>
                  <w:szCs w:val="20"/>
                </w:rPr>
                <w:id w:val="-17754758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5311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F95CAC" w14:textId="7F5A99A8" w:rsidR="007D74FA" w:rsidRPr="00DE346E" w:rsidRDefault="00000000" w:rsidP="00D54C80">
            <w:pPr>
              <w:ind w:left="-72"/>
              <w:rPr>
                <w:rFonts w:cstheme="minorHAnsi"/>
                <w:b/>
                <w:bCs/>
                <w:u w:val="single"/>
              </w:rPr>
            </w:pPr>
            <w:sdt>
              <w:sdtPr>
                <w:rPr>
                  <w:rFonts w:cstheme="minorHAnsi"/>
                  <w:sz w:val="20"/>
                  <w:szCs w:val="20"/>
                </w:rPr>
                <w:id w:val="-10693358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7928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651935" w14:textId="2D48BF34" w:rsidR="007D74FA" w:rsidRPr="00DE346E" w:rsidRDefault="00000000" w:rsidP="00D54C80">
            <w:pPr>
              <w:ind w:left="-72"/>
              <w:rPr>
                <w:rFonts w:cstheme="minorHAnsi"/>
                <w:b/>
                <w:bCs/>
                <w:u w:val="single"/>
              </w:rPr>
            </w:pPr>
            <w:sdt>
              <w:sdtPr>
                <w:rPr>
                  <w:rFonts w:cstheme="minorHAnsi"/>
                  <w:sz w:val="20"/>
                  <w:szCs w:val="20"/>
                </w:rPr>
                <w:id w:val="1426449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0172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50795" w14:textId="7EAC7DEA" w:rsidR="007D74FA" w:rsidRPr="00DE346E" w:rsidRDefault="00000000" w:rsidP="00D54C80">
            <w:pPr>
              <w:ind w:left="-72"/>
              <w:rPr>
                <w:rFonts w:cstheme="minorHAnsi"/>
                <w:b/>
                <w:bCs/>
                <w:u w:val="single"/>
              </w:rPr>
            </w:pPr>
            <w:sdt>
              <w:sdtPr>
                <w:rPr>
                  <w:rFonts w:cstheme="minorHAnsi"/>
                  <w:sz w:val="20"/>
                  <w:szCs w:val="20"/>
                </w:rPr>
                <w:id w:val="-2106100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74131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80A63D" w14:textId="74AA7B6A" w:rsidR="007D74FA" w:rsidRPr="00DE346E" w:rsidRDefault="00000000" w:rsidP="00D54C80">
            <w:pPr>
              <w:ind w:left="-72"/>
              <w:rPr>
                <w:rFonts w:cstheme="minorHAnsi"/>
                <w:b/>
                <w:bCs/>
                <w:u w:val="single"/>
              </w:rPr>
            </w:pPr>
            <w:sdt>
              <w:sdtPr>
                <w:rPr>
                  <w:rFonts w:cstheme="minorHAnsi"/>
                  <w:sz w:val="20"/>
                  <w:szCs w:val="20"/>
                </w:rPr>
                <w:id w:val="15493446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8619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76341A" w14:textId="550870B4" w:rsidR="007D74FA" w:rsidRPr="00DE346E" w:rsidRDefault="00000000" w:rsidP="00D54C80">
            <w:pPr>
              <w:ind w:left="-72"/>
              <w:rPr>
                <w:rFonts w:cstheme="minorHAnsi"/>
                <w:b/>
                <w:bCs/>
                <w:u w:val="single"/>
              </w:rPr>
            </w:pPr>
            <w:sdt>
              <w:sdtPr>
                <w:rPr>
                  <w:rFonts w:cstheme="minorHAnsi"/>
                  <w:sz w:val="20"/>
                  <w:szCs w:val="20"/>
                </w:rPr>
                <w:id w:val="-2042549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66019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B976EE" w14:textId="6C546EFF" w:rsidR="007D74FA" w:rsidRPr="00DE346E" w:rsidRDefault="00000000" w:rsidP="00D54C80">
            <w:pPr>
              <w:ind w:left="-72"/>
              <w:rPr>
                <w:rFonts w:cstheme="minorHAnsi"/>
                <w:b/>
                <w:bCs/>
                <w:u w:val="single"/>
              </w:rPr>
            </w:pPr>
            <w:sdt>
              <w:sdtPr>
                <w:rPr>
                  <w:rFonts w:cstheme="minorHAnsi"/>
                  <w:sz w:val="20"/>
                  <w:szCs w:val="20"/>
                </w:rPr>
                <w:id w:val="-4109295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0309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45C0" w14:textId="0F980DB3" w:rsidR="007D74FA" w:rsidRPr="00DE346E" w:rsidRDefault="00000000" w:rsidP="00D54C80">
            <w:pPr>
              <w:ind w:left="-72"/>
              <w:rPr>
                <w:rFonts w:cstheme="minorHAnsi"/>
                <w:b/>
                <w:bCs/>
                <w:u w:val="single"/>
              </w:rPr>
            </w:pPr>
            <w:sdt>
              <w:sdtPr>
                <w:rPr>
                  <w:rFonts w:cstheme="minorHAnsi"/>
                  <w:sz w:val="20"/>
                  <w:szCs w:val="20"/>
                </w:rPr>
                <w:id w:val="2449301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90321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C4C6EC" w14:textId="2E1677E2" w:rsidR="007D74FA" w:rsidRPr="00DE346E" w:rsidRDefault="00000000" w:rsidP="00D54C80">
            <w:pPr>
              <w:ind w:left="-72"/>
              <w:rPr>
                <w:rFonts w:cstheme="minorHAnsi"/>
                <w:b/>
                <w:bCs/>
                <w:u w:val="single"/>
              </w:rPr>
            </w:pPr>
            <w:sdt>
              <w:sdtPr>
                <w:rPr>
                  <w:rFonts w:cstheme="minorHAnsi"/>
                  <w:sz w:val="20"/>
                  <w:szCs w:val="20"/>
                </w:rPr>
                <w:id w:val="4047282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31919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0FFBFC" w14:textId="0F64519C" w:rsidR="007D74FA" w:rsidRPr="00DE346E" w:rsidRDefault="00000000" w:rsidP="00D54C80">
            <w:pPr>
              <w:ind w:left="-72"/>
              <w:rPr>
                <w:rFonts w:cstheme="minorHAnsi"/>
                <w:b/>
                <w:bCs/>
                <w:u w:val="single"/>
              </w:rPr>
            </w:pPr>
            <w:sdt>
              <w:sdtPr>
                <w:rPr>
                  <w:rFonts w:cstheme="minorHAnsi"/>
                  <w:sz w:val="20"/>
                  <w:szCs w:val="20"/>
                </w:rPr>
                <w:id w:val="-2503635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657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B42F1D9" w14:textId="26B6F26F" w:rsidR="007D74FA" w:rsidRPr="00DE346E" w:rsidRDefault="00000000" w:rsidP="00D54C80">
            <w:pPr>
              <w:ind w:left="-72"/>
              <w:rPr>
                <w:rFonts w:cstheme="minorHAnsi"/>
                <w:b/>
                <w:bCs/>
                <w:u w:val="single"/>
              </w:rPr>
            </w:pPr>
            <w:sdt>
              <w:sdtPr>
                <w:rPr>
                  <w:rFonts w:cstheme="minorHAnsi"/>
                  <w:sz w:val="20"/>
                  <w:szCs w:val="20"/>
                </w:rPr>
                <w:id w:val="-785589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6906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24502FA" w14:textId="667D68BF" w:rsidR="007D74FA" w:rsidRPr="00DE346E" w:rsidRDefault="00000000" w:rsidP="00D54C80">
            <w:pPr>
              <w:ind w:left="-72"/>
              <w:rPr>
                <w:rFonts w:cstheme="minorHAnsi"/>
                <w:b/>
                <w:bCs/>
                <w:u w:val="single"/>
              </w:rPr>
            </w:pPr>
            <w:sdt>
              <w:sdtPr>
                <w:rPr>
                  <w:rFonts w:cstheme="minorHAnsi"/>
                  <w:sz w:val="20"/>
                  <w:szCs w:val="20"/>
                </w:rPr>
                <w:id w:val="-14404453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70172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C8FEF16" w14:textId="6DE20ED2" w:rsidR="007D74FA" w:rsidRPr="00DE346E" w:rsidRDefault="00000000" w:rsidP="00D54C80">
            <w:pPr>
              <w:ind w:left="-72"/>
              <w:rPr>
                <w:rFonts w:cstheme="minorHAnsi"/>
                <w:b/>
                <w:bCs/>
                <w:u w:val="single"/>
              </w:rPr>
            </w:pPr>
            <w:sdt>
              <w:sdtPr>
                <w:rPr>
                  <w:rFonts w:cstheme="minorHAnsi"/>
                  <w:sz w:val="20"/>
                  <w:szCs w:val="20"/>
                </w:rPr>
                <w:id w:val="-17183482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88265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8D3F6AA" w14:textId="19A31C9D" w:rsidR="007D74FA" w:rsidRPr="00DE346E" w:rsidRDefault="00000000" w:rsidP="00D54C80">
            <w:pPr>
              <w:ind w:left="-72"/>
              <w:rPr>
                <w:rFonts w:cstheme="minorHAnsi"/>
                <w:b/>
                <w:bCs/>
                <w:u w:val="single"/>
              </w:rPr>
            </w:pPr>
            <w:sdt>
              <w:sdtPr>
                <w:rPr>
                  <w:rFonts w:cstheme="minorHAnsi"/>
                  <w:sz w:val="20"/>
                  <w:szCs w:val="20"/>
                </w:rPr>
                <w:id w:val="15704613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89659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6AA8FCD" w14:textId="4C0E86EC" w:rsidR="007D74FA" w:rsidRPr="00DE346E" w:rsidRDefault="00000000" w:rsidP="00D54C80">
            <w:pPr>
              <w:ind w:left="-72"/>
              <w:rPr>
                <w:rFonts w:cstheme="minorHAnsi"/>
                <w:b/>
                <w:bCs/>
                <w:u w:val="single"/>
              </w:rPr>
            </w:pPr>
            <w:sdt>
              <w:sdtPr>
                <w:rPr>
                  <w:rFonts w:cstheme="minorHAnsi"/>
                  <w:sz w:val="20"/>
                  <w:szCs w:val="20"/>
                </w:rPr>
                <w:id w:val="-17677593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45803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85BA695" w14:textId="75751B17" w:rsidR="007D74FA" w:rsidRPr="00DE346E" w:rsidRDefault="00000000" w:rsidP="00D54C80">
            <w:pPr>
              <w:ind w:left="-72"/>
              <w:rPr>
                <w:rFonts w:cstheme="minorHAnsi"/>
                <w:b/>
                <w:bCs/>
                <w:u w:val="single"/>
              </w:rPr>
            </w:pPr>
            <w:sdt>
              <w:sdtPr>
                <w:rPr>
                  <w:rFonts w:cstheme="minorHAnsi"/>
                  <w:sz w:val="20"/>
                  <w:szCs w:val="20"/>
                </w:rPr>
                <w:id w:val="4468265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83613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063329761"/>
            <w:placeholder>
              <w:docPart w:val="B3B05DE04DF84FC18C6CE783F0BB5E41"/>
            </w:placeholder>
            <w:showingPlcHdr/>
          </w:sdtPr>
          <w:sdtContent>
            <w:tc>
              <w:tcPr>
                <w:tcW w:w="1158" w:type="dxa"/>
                <w:shd w:val="clear" w:color="auto" w:fill="EFF9FF"/>
                <w:vAlign w:val="center"/>
              </w:tcPr>
              <w:p w14:paraId="2F126651" w14:textId="07A935B6"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2062281572"/>
            <w:placeholder>
              <w:docPart w:val="B8CEA42B089D4D07824A65B3E647BD9C"/>
            </w:placeholder>
            <w:showingPlcHdr/>
          </w:sdtPr>
          <w:sdtContent>
            <w:tc>
              <w:tcPr>
                <w:tcW w:w="1189" w:type="dxa"/>
                <w:shd w:val="clear" w:color="auto" w:fill="EFF9FF"/>
                <w:vAlign w:val="center"/>
              </w:tcPr>
              <w:p w14:paraId="6FEBF023" w14:textId="1ED7E5CB" w:rsidR="007D74FA" w:rsidRPr="00DE346E" w:rsidRDefault="007D74FA" w:rsidP="007D74FA">
                <w:pPr>
                  <w:rPr>
                    <w:rFonts w:cstheme="minorHAnsi"/>
                    <w:b/>
                    <w:bCs/>
                    <w:u w:val="single"/>
                  </w:rPr>
                </w:pPr>
                <w:r>
                  <w:rPr>
                    <w:rStyle w:val="PlaceholderText"/>
                  </w:rPr>
                  <w:t>Total Reviewed</w:t>
                </w:r>
              </w:p>
            </w:tc>
          </w:sdtContent>
        </w:sdt>
      </w:tr>
      <w:tr w:rsidR="00055554" w14:paraId="1FA14F1C" w14:textId="77777777" w:rsidTr="00D37BE6">
        <w:tc>
          <w:tcPr>
            <w:tcW w:w="19440" w:type="dxa"/>
            <w:gridSpan w:val="23"/>
            <w:shd w:val="clear" w:color="auto" w:fill="EFF9FF"/>
            <w:vAlign w:val="center"/>
          </w:tcPr>
          <w:p w14:paraId="0045732D" w14:textId="26A50F5B" w:rsidR="00055554" w:rsidRPr="00595412" w:rsidRDefault="00055554" w:rsidP="00D37BE6">
            <w:pPr>
              <w:rPr>
                <w:rFonts w:cstheme="minorHAnsi"/>
              </w:rPr>
            </w:pPr>
            <w:r w:rsidRPr="00595412">
              <w:rPr>
                <w:rFonts w:cstheme="minorHAnsi"/>
                <w:b/>
                <w:bCs/>
              </w:rPr>
              <w:t>Comments</w:t>
            </w:r>
            <w:r w:rsidRPr="00595412">
              <w:rPr>
                <w:rFonts w:cstheme="minorHAnsi"/>
              </w:rPr>
              <w:t xml:space="preserve">: </w:t>
            </w:r>
            <w:sdt>
              <w:sdtPr>
                <w:rPr>
                  <w:rFonts w:cstheme="minorHAnsi"/>
                </w:rPr>
                <w:id w:val="1048730402"/>
                <w:placeholder>
                  <w:docPart w:val="88B7B571E15A4092A292053737CC3A3A"/>
                </w:placeholder>
                <w:showingPlcHdr/>
              </w:sdtPr>
              <w:sdtContent>
                <w:r w:rsidRPr="00595412">
                  <w:rPr>
                    <w:rStyle w:val="PlaceholderText"/>
                  </w:rPr>
                  <w:t>Enter comments for any deficiencies noted and/or any records where this standard may not be applicable.</w:t>
                </w:r>
              </w:sdtContent>
            </w:sdt>
          </w:p>
        </w:tc>
      </w:tr>
      <w:tr w:rsidR="007D74FA" w14:paraId="1F603E09" w14:textId="0F7192F9" w:rsidTr="00D37BE6">
        <w:tc>
          <w:tcPr>
            <w:tcW w:w="5721" w:type="dxa"/>
            <w:vAlign w:val="center"/>
          </w:tcPr>
          <w:p w14:paraId="06328B91" w14:textId="77777777" w:rsidR="007D74FA" w:rsidRPr="00480F82" w:rsidRDefault="007D74FA" w:rsidP="007D74FA">
            <w:pPr>
              <w:rPr>
                <w:rFonts w:cstheme="minorHAnsi"/>
                <w:b/>
                <w:bCs/>
                <w:sz w:val="12"/>
                <w:szCs w:val="12"/>
              </w:rPr>
            </w:pPr>
          </w:p>
          <w:p w14:paraId="18D621D9" w14:textId="77777777" w:rsidR="007D74FA" w:rsidRPr="007F41AA" w:rsidRDefault="00000000" w:rsidP="007D74FA">
            <w:pPr>
              <w:rPr>
                <w:b/>
                <w:bCs/>
              </w:rPr>
            </w:pPr>
            <w:hyperlink w:anchor="Med15d11" w:history="1">
              <w:r w:rsidR="007D74FA" w:rsidRPr="001D3757">
                <w:rPr>
                  <w:rStyle w:val="Hyperlink"/>
                  <w:b/>
                  <w:bCs/>
                </w:rPr>
                <w:t>15-D-11</w:t>
              </w:r>
            </w:hyperlink>
          </w:p>
          <w:p w14:paraId="08BBE59A" w14:textId="3EF92CA1" w:rsidR="007D74FA" w:rsidRPr="00480F82" w:rsidRDefault="007D74FA" w:rsidP="007D74FA">
            <w:pPr>
              <w:rPr>
                <w:rFonts w:cstheme="minorHAnsi"/>
              </w:rPr>
            </w:pPr>
            <w:r w:rsidRPr="00480F82">
              <w:t>Specifies type of services to be provided.</w:t>
            </w:r>
          </w:p>
        </w:tc>
        <w:tc>
          <w:tcPr>
            <w:tcW w:w="564" w:type="dxa"/>
            <w:vAlign w:val="center"/>
          </w:tcPr>
          <w:p w14:paraId="2B63EDB5" w14:textId="5C5CDDAB" w:rsidR="007D74FA" w:rsidRPr="00DE346E" w:rsidRDefault="00000000" w:rsidP="00D54C80">
            <w:pPr>
              <w:ind w:left="-72"/>
              <w:rPr>
                <w:rFonts w:cstheme="minorHAnsi"/>
                <w:b/>
                <w:bCs/>
                <w:u w:val="single"/>
              </w:rPr>
            </w:pPr>
            <w:sdt>
              <w:sdtPr>
                <w:rPr>
                  <w:rFonts w:cstheme="minorHAnsi"/>
                  <w:sz w:val="20"/>
                  <w:szCs w:val="20"/>
                </w:rPr>
                <w:id w:val="21402245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350906"/>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vAlign w:val="center"/>
          </w:tcPr>
          <w:p w14:paraId="33A30B67" w14:textId="55D1443D" w:rsidR="007D74FA" w:rsidRPr="00DE346E" w:rsidRDefault="00000000" w:rsidP="00D54C80">
            <w:pPr>
              <w:ind w:left="-72"/>
              <w:rPr>
                <w:rFonts w:cstheme="minorHAnsi"/>
                <w:b/>
                <w:bCs/>
                <w:u w:val="single"/>
              </w:rPr>
            </w:pPr>
            <w:sdt>
              <w:sdtPr>
                <w:rPr>
                  <w:rFonts w:cstheme="minorHAnsi"/>
                  <w:sz w:val="20"/>
                  <w:szCs w:val="20"/>
                </w:rPr>
                <w:id w:val="-1331357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10105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0F92F4F" w14:textId="6422B571" w:rsidR="007D74FA" w:rsidRPr="00DE346E" w:rsidRDefault="00000000" w:rsidP="00D54C80">
            <w:pPr>
              <w:ind w:left="-72"/>
              <w:rPr>
                <w:rFonts w:cstheme="minorHAnsi"/>
                <w:b/>
                <w:bCs/>
                <w:u w:val="single"/>
              </w:rPr>
            </w:pPr>
            <w:sdt>
              <w:sdtPr>
                <w:rPr>
                  <w:rFonts w:cstheme="minorHAnsi"/>
                  <w:sz w:val="20"/>
                  <w:szCs w:val="20"/>
                </w:rPr>
                <w:id w:val="-13952784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21413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298A8B7" w14:textId="294CA65E" w:rsidR="007D74FA" w:rsidRPr="00DE346E" w:rsidRDefault="00000000" w:rsidP="00D54C80">
            <w:pPr>
              <w:ind w:left="-72"/>
              <w:rPr>
                <w:rFonts w:cstheme="minorHAnsi"/>
                <w:b/>
                <w:bCs/>
                <w:u w:val="single"/>
              </w:rPr>
            </w:pPr>
            <w:sdt>
              <w:sdtPr>
                <w:rPr>
                  <w:rFonts w:cstheme="minorHAnsi"/>
                  <w:sz w:val="20"/>
                  <w:szCs w:val="20"/>
                </w:rPr>
                <w:id w:val="15561174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41726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58D451A" w14:textId="7B3B2C0F" w:rsidR="007D74FA" w:rsidRPr="00DE346E" w:rsidRDefault="00000000" w:rsidP="00D54C80">
            <w:pPr>
              <w:ind w:left="-72"/>
              <w:rPr>
                <w:rFonts w:cstheme="minorHAnsi"/>
                <w:b/>
                <w:bCs/>
                <w:u w:val="single"/>
              </w:rPr>
            </w:pPr>
            <w:sdt>
              <w:sdtPr>
                <w:rPr>
                  <w:rFonts w:cstheme="minorHAnsi"/>
                  <w:sz w:val="20"/>
                  <w:szCs w:val="20"/>
                </w:rPr>
                <w:id w:val="-1621379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30562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A0E15E" w14:textId="3D2C95B6" w:rsidR="007D74FA" w:rsidRPr="00DE346E" w:rsidRDefault="00000000" w:rsidP="00D54C80">
            <w:pPr>
              <w:ind w:left="-72"/>
              <w:rPr>
                <w:rFonts w:cstheme="minorHAnsi"/>
                <w:b/>
                <w:bCs/>
                <w:u w:val="single"/>
              </w:rPr>
            </w:pPr>
            <w:sdt>
              <w:sdtPr>
                <w:rPr>
                  <w:rFonts w:cstheme="minorHAnsi"/>
                  <w:sz w:val="20"/>
                  <w:szCs w:val="20"/>
                </w:rPr>
                <w:id w:val="-3655969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05541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1F2B4C9" w14:textId="0F2A8B13" w:rsidR="007D74FA" w:rsidRPr="00DE346E" w:rsidRDefault="00000000" w:rsidP="00D54C80">
            <w:pPr>
              <w:ind w:left="-72"/>
              <w:rPr>
                <w:rFonts w:cstheme="minorHAnsi"/>
                <w:b/>
                <w:bCs/>
                <w:u w:val="single"/>
              </w:rPr>
            </w:pPr>
            <w:sdt>
              <w:sdtPr>
                <w:rPr>
                  <w:rFonts w:cstheme="minorHAnsi"/>
                  <w:sz w:val="20"/>
                  <w:szCs w:val="20"/>
                </w:rPr>
                <w:id w:val="380286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30385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0E2A22" w14:textId="3BFEC29C" w:rsidR="007D74FA" w:rsidRPr="00DE346E" w:rsidRDefault="00000000" w:rsidP="00D54C80">
            <w:pPr>
              <w:ind w:left="-72"/>
              <w:rPr>
                <w:rFonts w:cstheme="minorHAnsi"/>
                <w:b/>
                <w:bCs/>
                <w:u w:val="single"/>
              </w:rPr>
            </w:pPr>
            <w:sdt>
              <w:sdtPr>
                <w:rPr>
                  <w:rFonts w:cstheme="minorHAnsi"/>
                  <w:sz w:val="20"/>
                  <w:szCs w:val="20"/>
                </w:rPr>
                <w:id w:val="-19477685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6986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5732D26" w14:textId="2F9897AA" w:rsidR="007D74FA" w:rsidRPr="00DE346E" w:rsidRDefault="00000000" w:rsidP="00D54C80">
            <w:pPr>
              <w:ind w:left="-72"/>
              <w:rPr>
                <w:rFonts w:cstheme="minorHAnsi"/>
                <w:b/>
                <w:bCs/>
                <w:u w:val="single"/>
              </w:rPr>
            </w:pPr>
            <w:sdt>
              <w:sdtPr>
                <w:rPr>
                  <w:rFonts w:cstheme="minorHAnsi"/>
                  <w:sz w:val="20"/>
                  <w:szCs w:val="20"/>
                </w:rPr>
                <w:id w:val="-19306555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58448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97F0A2" w14:textId="68BCDDFB" w:rsidR="007D74FA" w:rsidRPr="00DE346E" w:rsidRDefault="00000000" w:rsidP="00D54C80">
            <w:pPr>
              <w:ind w:left="-72"/>
              <w:rPr>
                <w:rFonts w:cstheme="minorHAnsi"/>
                <w:b/>
                <w:bCs/>
                <w:u w:val="single"/>
              </w:rPr>
            </w:pPr>
            <w:sdt>
              <w:sdtPr>
                <w:rPr>
                  <w:rFonts w:cstheme="minorHAnsi"/>
                  <w:sz w:val="20"/>
                  <w:szCs w:val="20"/>
                </w:rPr>
                <w:id w:val="-14392109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75931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F74AEB" w14:textId="5FF4EE20" w:rsidR="007D74FA" w:rsidRPr="00DE346E" w:rsidRDefault="00000000" w:rsidP="00D54C80">
            <w:pPr>
              <w:ind w:left="-72"/>
              <w:rPr>
                <w:rFonts w:cstheme="minorHAnsi"/>
                <w:b/>
                <w:bCs/>
                <w:u w:val="single"/>
              </w:rPr>
            </w:pPr>
            <w:sdt>
              <w:sdtPr>
                <w:rPr>
                  <w:rFonts w:cstheme="minorHAnsi"/>
                  <w:sz w:val="20"/>
                  <w:szCs w:val="20"/>
                </w:rPr>
                <w:id w:val="2949531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2295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0211EE" w14:textId="330F6878" w:rsidR="007D74FA" w:rsidRPr="00DE346E" w:rsidRDefault="00000000" w:rsidP="00D54C80">
            <w:pPr>
              <w:ind w:left="-72"/>
              <w:rPr>
                <w:rFonts w:cstheme="minorHAnsi"/>
                <w:b/>
                <w:bCs/>
                <w:u w:val="single"/>
              </w:rPr>
            </w:pPr>
            <w:sdt>
              <w:sdtPr>
                <w:rPr>
                  <w:rFonts w:cstheme="minorHAnsi"/>
                  <w:sz w:val="20"/>
                  <w:szCs w:val="20"/>
                </w:rPr>
                <w:id w:val="-16560659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4926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6BB43" w14:textId="333AE228" w:rsidR="007D74FA" w:rsidRPr="00DE346E" w:rsidRDefault="00000000" w:rsidP="00D54C80">
            <w:pPr>
              <w:ind w:left="-72"/>
              <w:rPr>
                <w:rFonts w:cstheme="minorHAnsi"/>
                <w:b/>
                <w:bCs/>
                <w:u w:val="single"/>
              </w:rPr>
            </w:pPr>
            <w:sdt>
              <w:sdtPr>
                <w:rPr>
                  <w:rFonts w:cstheme="minorHAnsi"/>
                  <w:sz w:val="20"/>
                  <w:szCs w:val="20"/>
                </w:rPr>
                <w:id w:val="7047563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7106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AF771" w14:textId="5873988E" w:rsidR="007D74FA" w:rsidRPr="00DE346E" w:rsidRDefault="00000000" w:rsidP="00D54C80">
            <w:pPr>
              <w:ind w:left="-72"/>
              <w:rPr>
                <w:rFonts w:cstheme="minorHAnsi"/>
                <w:b/>
                <w:bCs/>
                <w:u w:val="single"/>
              </w:rPr>
            </w:pPr>
            <w:sdt>
              <w:sdtPr>
                <w:rPr>
                  <w:rFonts w:cstheme="minorHAnsi"/>
                  <w:sz w:val="20"/>
                  <w:szCs w:val="20"/>
                </w:rPr>
                <w:id w:val="4349494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5510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8F39EDD" w14:textId="3A368161" w:rsidR="007D74FA" w:rsidRPr="00DE346E" w:rsidRDefault="00000000" w:rsidP="00D54C80">
            <w:pPr>
              <w:ind w:left="-72"/>
              <w:rPr>
                <w:rFonts w:cstheme="minorHAnsi"/>
                <w:b/>
                <w:bCs/>
                <w:u w:val="single"/>
              </w:rPr>
            </w:pPr>
            <w:sdt>
              <w:sdtPr>
                <w:rPr>
                  <w:rFonts w:cstheme="minorHAnsi"/>
                  <w:sz w:val="20"/>
                  <w:szCs w:val="20"/>
                </w:rPr>
                <w:id w:val="20404769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75914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52264F1" w14:textId="02CB08D2" w:rsidR="007D74FA" w:rsidRPr="00DE346E" w:rsidRDefault="00000000" w:rsidP="00D54C80">
            <w:pPr>
              <w:ind w:left="-72"/>
              <w:rPr>
                <w:rFonts w:cstheme="minorHAnsi"/>
                <w:b/>
                <w:bCs/>
                <w:u w:val="single"/>
              </w:rPr>
            </w:pPr>
            <w:sdt>
              <w:sdtPr>
                <w:rPr>
                  <w:rFonts w:cstheme="minorHAnsi"/>
                  <w:sz w:val="20"/>
                  <w:szCs w:val="20"/>
                </w:rPr>
                <w:id w:val="18178365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23865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3875786" w14:textId="4A9C10F1" w:rsidR="007D74FA" w:rsidRPr="00DE346E" w:rsidRDefault="00000000" w:rsidP="00D54C80">
            <w:pPr>
              <w:ind w:left="-72"/>
              <w:rPr>
                <w:rFonts w:cstheme="minorHAnsi"/>
                <w:b/>
                <w:bCs/>
                <w:u w:val="single"/>
              </w:rPr>
            </w:pPr>
            <w:sdt>
              <w:sdtPr>
                <w:rPr>
                  <w:rFonts w:cstheme="minorHAnsi"/>
                  <w:sz w:val="20"/>
                  <w:szCs w:val="20"/>
                </w:rPr>
                <w:id w:val="8000348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6896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35B80D" w14:textId="490C97B9" w:rsidR="007D74FA" w:rsidRPr="00DE346E" w:rsidRDefault="00000000" w:rsidP="00D54C80">
            <w:pPr>
              <w:ind w:left="-72"/>
              <w:rPr>
                <w:rFonts w:cstheme="minorHAnsi"/>
                <w:b/>
                <w:bCs/>
                <w:u w:val="single"/>
              </w:rPr>
            </w:pPr>
            <w:sdt>
              <w:sdtPr>
                <w:rPr>
                  <w:rFonts w:cstheme="minorHAnsi"/>
                  <w:sz w:val="20"/>
                  <w:szCs w:val="20"/>
                </w:rPr>
                <w:id w:val="-932583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8422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9E294AD" w14:textId="771944D7" w:rsidR="007D74FA" w:rsidRPr="00DE346E" w:rsidRDefault="00000000" w:rsidP="00D54C80">
            <w:pPr>
              <w:ind w:left="-72"/>
              <w:rPr>
                <w:rFonts w:cstheme="minorHAnsi"/>
                <w:b/>
                <w:bCs/>
                <w:u w:val="single"/>
              </w:rPr>
            </w:pPr>
            <w:sdt>
              <w:sdtPr>
                <w:rPr>
                  <w:rFonts w:cstheme="minorHAnsi"/>
                  <w:sz w:val="20"/>
                  <w:szCs w:val="20"/>
                </w:rPr>
                <w:id w:val="-15909236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3054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46E9567" w14:textId="10B924A1" w:rsidR="007D74FA" w:rsidRPr="00DE346E" w:rsidRDefault="00000000" w:rsidP="00D54C80">
            <w:pPr>
              <w:ind w:left="-72"/>
              <w:rPr>
                <w:rFonts w:cstheme="minorHAnsi"/>
                <w:b/>
                <w:bCs/>
                <w:u w:val="single"/>
              </w:rPr>
            </w:pPr>
            <w:sdt>
              <w:sdtPr>
                <w:rPr>
                  <w:rFonts w:cstheme="minorHAnsi"/>
                  <w:sz w:val="20"/>
                  <w:szCs w:val="20"/>
                </w:rPr>
                <w:id w:val="6730027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39836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93101974"/>
            <w:placeholder>
              <w:docPart w:val="D8EB6E7B716241D09A976C6C80AA0F8D"/>
            </w:placeholder>
            <w:showingPlcHdr/>
          </w:sdtPr>
          <w:sdtContent>
            <w:tc>
              <w:tcPr>
                <w:tcW w:w="1158" w:type="dxa"/>
                <w:vAlign w:val="center"/>
              </w:tcPr>
              <w:p w14:paraId="1166611E" w14:textId="05B12D1C"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571652894"/>
            <w:placeholder>
              <w:docPart w:val="CDE78EC644A545B0B83D29A07B033F95"/>
            </w:placeholder>
            <w:showingPlcHdr/>
          </w:sdtPr>
          <w:sdtContent>
            <w:tc>
              <w:tcPr>
                <w:tcW w:w="1189" w:type="dxa"/>
                <w:vAlign w:val="center"/>
              </w:tcPr>
              <w:p w14:paraId="1FA8876E" w14:textId="6BE5999A" w:rsidR="007D74FA" w:rsidRPr="00DE346E" w:rsidRDefault="007D74FA" w:rsidP="007D74FA">
                <w:pPr>
                  <w:rPr>
                    <w:rFonts w:cstheme="minorHAnsi"/>
                    <w:b/>
                    <w:bCs/>
                    <w:u w:val="single"/>
                  </w:rPr>
                </w:pPr>
                <w:r>
                  <w:rPr>
                    <w:rStyle w:val="PlaceholderText"/>
                  </w:rPr>
                  <w:t>Total Reviewed</w:t>
                </w:r>
              </w:p>
            </w:tc>
          </w:sdtContent>
        </w:sdt>
      </w:tr>
      <w:tr w:rsidR="00055554" w14:paraId="6CDF84A5" w14:textId="77777777" w:rsidTr="00D37BE6">
        <w:tc>
          <w:tcPr>
            <w:tcW w:w="19440" w:type="dxa"/>
            <w:gridSpan w:val="23"/>
            <w:vAlign w:val="center"/>
          </w:tcPr>
          <w:p w14:paraId="68FD2628" w14:textId="77777777"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100416282"/>
                <w:placeholder>
                  <w:docPart w:val="3801DEF70501482D85626BBA2DE11A95"/>
                </w:placeholder>
                <w:showingPlcHdr/>
              </w:sdtPr>
              <w:sdtContent>
                <w:r w:rsidRPr="00480F82">
                  <w:rPr>
                    <w:rStyle w:val="PlaceholderText"/>
                  </w:rPr>
                  <w:t>Enter comments for any deficiencies noted and/or any records where this standard may not be applicable.</w:t>
                </w:r>
              </w:sdtContent>
            </w:sdt>
          </w:p>
        </w:tc>
      </w:tr>
      <w:tr w:rsidR="004D7895" w14:paraId="546AD5B9" w14:textId="3664CCC6" w:rsidTr="00D37BE6">
        <w:tc>
          <w:tcPr>
            <w:tcW w:w="5721" w:type="dxa"/>
            <w:shd w:val="clear" w:color="auto" w:fill="EFF9FF"/>
            <w:vAlign w:val="center"/>
          </w:tcPr>
          <w:p w14:paraId="779B32CD" w14:textId="77777777" w:rsidR="007D74FA" w:rsidRPr="00480F82" w:rsidRDefault="007D74FA" w:rsidP="007D74FA">
            <w:pPr>
              <w:rPr>
                <w:rFonts w:cstheme="minorHAnsi"/>
                <w:b/>
                <w:bCs/>
                <w:sz w:val="12"/>
                <w:szCs w:val="12"/>
              </w:rPr>
            </w:pPr>
          </w:p>
          <w:p w14:paraId="20FAD913" w14:textId="77777777" w:rsidR="007D74FA" w:rsidRPr="007F41AA" w:rsidRDefault="00000000" w:rsidP="007D74FA">
            <w:pPr>
              <w:rPr>
                <w:b/>
                <w:bCs/>
              </w:rPr>
            </w:pPr>
            <w:hyperlink w:anchor="Med15d11" w:history="1">
              <w:r w:rsidR="007D74FA" w:rsidRPr="001D3757">
                <w:rPr>
                  <w:rStyle w:val="Hyperlink"/>
                  <w:b/>
                  <w:bCs/>
                </w:rPr>
                <w:t>15-D-11</w:t>
              </w:r>
            </w:hyperlink>
          </w:p>
          <w:p w14:paraId="7C1ED688" w14:textId="2856FDA8" w:rsidR="007D74FA" w:rsidRPr="00480F82" w:rsidRDefault="007D74FA" w:rsidP="007D74FA">
            <w:pPr>
              <w:rPr>
                <w:rFonts w:cstheme="minorHAnsi"/>
              </w:rPr>
            </w:pPr>
            <w:r w:rsidRPr="00480F82">
              <w:t xml:space="preserve">Specifies </w:t>
            </w:r>
            <w:proofErr w:type="gramStart"/>
            <w:r w:rsidRPr="00480F82">
              <w:t>amount</w:t>
            </w:r>
            <w:proofErr w:type="gramEnd"/>
            <w:r w:rsidRPr="00480F82">
              <w:t xml:space="preserve"> of services to be provided.</w:t>
            </w:r>
          </w:p>
        </w:tc>
        <w:tc>
          <w:tcPr>
            <w:tcW w:w="564" w:type="dxa"/>
            <w:shd w:val="clear" w:color="auto" w:fill="EFF9FF"/>
            <w:vAlign w:val="center"/>
          </w:tcPr>
          <w:p w14:paraId="46191199" w14:textId="7174EB40" w:rsidR="007D74FA" w:rsidRPr="00DE346E" w:rsidRDefault="00000000" w:rsidP="0021466D">
            <w:pPr>
              <w:ind w:left="-72"/>
              <w:rPr>
                <w:rFonts w:cstheme="minorHAnsi"/>
                <w:b/>
                <w:bCs/>
                <w:u w:val="single"/>
              </w:rPr>
            </w:pPr>
            <w:sdt>
              <w:sdtPr>
                <w:rPr>
                  <w:rFonts w:cstheme="minorHAnsi"/>
                  <w:sz w:val="20"/>
                  <w:szCs w:val="20"/>
                </w:rPr>
                <w:id w:val="12665007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2631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C4ED87" w14:textId="3CDB6291" w:rsidR="007D74FA" w:rsidRPr="00DE346E" w:rsidRDefault="00000000" w:rsidP="0021466D">
            <w:pPr>
              <w:ind w:left="-72"/>
              <w:rPr>
                <w:rFonts w:cstheme="minorHAnsi"/>
                <w:b/>
                <w:bCs/>
                <w:u w:val="single"/>
              </w:rPr>
            </w:pPr>
            <w:sdt>
              <w:sdtPr>
                <w:rPr>
                  <w:rFonts w:cstheme="minorHAnsi"/>
                  <w:sz w:val="20"/>
                  <w:szCs w:val="20"/>
                </w:rPr>
                <w:id w:val="2970408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27305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FD930CD" w14:textId="76AD3E46" w:rsidR="007D74FA" w:rsidRPr="00DE346E" w:rsidRDefault="00000000" w:rsidP="0021466D">
            <w:pPr>
              <w:ind w:left="-72"/>
              <w:rPr>
                <w:rFonts w:cstheme="minorHAnsi"/>
                <w:b/>
                <w:bCs/>
                <w:u w:val="single"/>
              </w:rPr>
            </w:pPr>
            <w:sdt>
              <w:sdtPr>
                <w:rPr>
                  <w:rFonts w:cstheme="minorHAnsi"/>
                  <w:sz w:val="20"/>
                  <w:szCs w:val="20"/>
                </w:rPr>
                <w:id w:val="-3754764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594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A3223BB" w14:textId="1B802EC8" w:rsidR="007D74FA" w:rsidRPr="00DE346E" w:rsidRDefault="00000000" w:rsidP="0021466D">
            <w:pPr>
              <w:ind w:left="-72"/>
              <w:rPr>
                <w:rFonts w:cstheme="minorHAnsi"/>
                <w:b/>
                <w:bCs/>
                <w:u w:val="single"/>
              </w:rPr>
            </w:pPr>
            <w:sdt>
              <w:sdtPr>
                <w:rPr>
                  <w:rFonts w:cstheme="minorHAnsi"/>
                  <w:sz w:val="20"/>
                  <w:szCs w:val="20"/>
                </w:rPr>
                <w:id w:val="-1967495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755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918F22" w14:textId="0E942E8D" w:rsidR="007D74FA" w:rsidRPr="00DE346E" w:rsidRDefault="00000000" w:rsidP="0021466D">
            <w:pPr>
              <w:ind w:left="-72"/>
              <w:rPr>
                <w:rFonts w:cstheme="minorHAnsi"/>
                <w:b/>
                <w:bCs/>
                <w:u w:val="single"/>
              </w:rPr>
            </w:pPr>
            <w:sdt>
              <w:sdtPr>
                <w:rPr>
                  <w:rFonts w:cstheme="minorHAnsi"/>
                  <w:sz w:val="20"/>
                  <w:szCs w:val="20"/>
                </w:rPr>
                <w:id w:val="-11757242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625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B2CC8CA" w14:textId="3A052DF6" w:rsidR="007D74FA" w:rsidRPr="00DE346E" w:rsidRDefault="00000000" w:rsidP="0021466D">
            <w:pPr>
              <w:ind w:left="-72"/>
              <w:rPr>
                <w:rFonts w:cstheme="minorHAnsi"/>
                <w:b/>
                <w:bCs/>
                <w:u w:val="single"/>
              </w:rPr>
            </w:pPr>
            <w:sdt>
              <w:sdtPr>
                <w:rPr>
                  <w:rFonts w:cstheme="minorHAnsi"/>
                  <w:sz w:val="20"/>
                  <w:szCs w:val="20"/>
                </w:rPr>
                <w:id w:val="1261259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38256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1FEB7D" w14:textId="075F2E75" w:rsidR="007D74FA" w:rsidRPr="00DE346E" w:rsidRDefault="00000000" w:rsidP="0021466D">
            <w:pPr>
              <w:ind w:left="-72"/>
              <w:rPr>
                <w:rFonts w:cstheme="minorHAnsi"/>
                <w:b/>
                <w:bCs/>
                <w:u w:val="single"/>
              </w:rPr>
            </w:pPr>
            <w:sdt>
              <w:sdtPr>
                <w:rPr>
                  <w:rFonts w:cstheme="minorHAnsi"/>
                  <w:sz w:val="20"/>
                  <w:szCs w:val="20"/>
                </w:rPr>
                <w:id w:val="-16970012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20208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399F466" w14:textId="145AB69E" w:rsidR="007D74FA" w:rsidRPr="00DE346E" w:rsidRDefault="00000000" w:rsidP="0021466D">
            <w:pPr>
              <w:ind w:left="-72"/>
              <w:rPr>
                <w:rFonts w:cstheme="minorHAnsi"/>
                <w:b/>
                <w:bCs/>
                <w:u w:val="single"/>
              </w:rPr>
            </w:pPr>
            <w:sdt>
              <w:sdtPr>
                <w:rPr>
                  <w:rFonts w:cstheme="minorHAnsi"/>
                  <w:sz w:val="20"/>
                  <w:szCs w:val="20"/>
                </w:rPr>
                <w:id w:val="-1442533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71109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41CCAA" w14:textId="45C87819" w:rsidR="007D74FA" w:rsidRPr="00DE346E" w:rsidRDefault="00000000" w:rsidP="0021466D">
            <w:pPr>
              <w:ind w:left="-72"/>
              <w:rPr>
                <w:rFonts w:cstheme="minorHAnsi"/>
                <w:b/>
                <w:bCs/>
                <w:u w:val="single"/>
              </w:rPr>
            </w:pPr>
            <w:sdt>
              <w:sdtPr>
                <w:rPr>
                  <w:rFonts w:cstheme="minorHAnsi"/>
                  <w:sz w:val="20"/>
                  <w:szCs w:val="20"/>
                </w:rPr>
                <w:id w:val="10525016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535733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B5566E7" w14:textId="602DA15A" w:rsidR="007D74FA" w:rsidRPr="00DE346E" w:rsidRDefault="00000000" w:rsidP="0021466D">
            <w:pPr>
              <w:ind w:left="-72"/>
              <w:rPr>
                <w:rFonts w:cstheme="minorHAnsi"/>
                <w:b/>
                <w:bCs/>
                <w:u w:val="single"/>
              </w:rPr>
            </w:pPr>
            <w:sdt>
              <w:sdtPr>
                <w:rPr>
                  <w:rFonts w:cstheme="minorHAnsi"/>
                  <w:sz w:val="20"/>
                  <w:szCs w:val="20"/>
                </w:rPr>
                <w:id w:val="18909956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6779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59A142" w14:textId="563AC382" w:rsidR="007D74FA" w:rsidRPr="00DE346E" w:rsidRDefault="00000000" w:rsidP="0021466D">
            <w:pPr>
              <w:ind w:left="-72"/>
              <w:rPr>
                <w:rFonts w:cstheme="minorHAnsi"/>
                <w:b/>
                <w:bCs/>
                <w:u w:val="single"/>
              </w:rPr>
            </w:pPr>
            <w:sdt>
              <w:sdtPr>
                <w:rPr>
                  <w:rFonts w:cstheme="minorHAnsi"/>
                  <w:sz w:val="20"/>
                  <w:szCs w:val="20"/>
                </w:rPr>
                <w:id w:val="16232582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99582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8C25D7" w14:textId="05FB8DA9" w:rsidR="007D74FA" w:rsidRPr="00DE346E" w:rsidRDefault="00000000" w:rsidP="0021466D">
            <w:pPr>
              <w:ind w:left="-72"/>
              <w:rPr>
                <w:rFonts w:cstheme="minorHAnsi"/>
                <w:b/>
                <w:bCs/>
                <w:u w:val="single"/>
              </w:rPr>
            </w:pPr>
            <w:sdt>
              <w:sdtPr>
                <w:rPr>
                  <w:rFonts w:cstheme="minorHAnsi"/>
                  <w:sz w:val="20"/>
                  <w:szCs w:val="20"/>
                </w:rPr>
                <w:id w:val="-1348404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5664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9459D0" w14:textId="5DE3F145" w:rsidR="007D74FA" w:rsidRPr="00DE346E" w:rsidRDefault="00000000" w:rsidP="0021466D">
            <w:pPr>
              <w:ind w:left="-72"/>
              <w:rPr>
                <w:rFonts w:cstheme="minorHAnsi"/>
                <w:b/>
                <w:bCs/>
                <w:u w:val="single"/>
              </w:rPr>
            </w:pPr>
            <w:sdt>
              <w:sdtPr>
                <w:rPr>
                  <w:rFonts w:cstheme="minorHAnsi"/>
                  <w:sz w:val="20"/>
                  <w:szCs w:val="20"/>
                </w:rPr>
                <w:id w:val="1956897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1719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463696" w14:textId="7A8B06FA" w:rsidR="007D74FA" w:rsidRPr="00DE346E" w:rsidRDefault="00000000" w:rsidP="0021466D">
            <w:pPr>
              <w:ind w:left="-72"/>
              <w:rPr>
                <w:rFonts w:cstheme="minorHAnsi"/>
                <w:b/>
                <w:bCs/>
                <w:u w:val="single"/>
              </w:rPr>
            </w:pPr>
            <w:sdt>
              <w:sdtPr>
                <w:rPr>
                  <w:rFonts w:cstheme="minorHAnsi"/>
                  <w:sz w:val="20"/>
                  <w:szCs w:val="20"/>
                </w:rPr>
                <w:id w:val="18446632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3596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8F0E9" w14:textId="67D6E695" w:rsidR="007D74FA" w:rsidRPr="00DE346E" w:rsidRDefault="00000000" w:rsidP="0021466D">
            <w:pPr>
              <w:ind w:left="-72"/>
              <w:rPr>
                <w:rFonts w:cstheme="minorHAnsi"/>
                <w:b/>
                <w:bCs/>
                <w:u w:val="single"/>
              </w:rPr>
            </w:pPr>
            <w:sdt>
              <w:sdtPr>
                <w:rPr>
                  <w:rFonts w:cstheme="minorHAnsi"/>
                  <w:sz w:val="20"/>
                  <w:szCs w:val="20"/>
                </w:rPr>
                <w:id w:val="-16726367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87645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2EDB02" w14:textId="6F495693" w:rsidR="007D74FA" w:rsidRPr="00DE346E" w:rsidRDefault="00000000" w:rsidP="0021466D">
            <w:pPr>
              <w:ind w:left="-72"/>
              <w:rPr>
                <w:rFonts w:cstheme="minorHAnsi"/>
                <w:b/>
                <w:bCs/>
                <w:u w:val="single"/>
              </w:rPr>
            </w:pPr>
            <w:sdt>
              <w:sdtPr>
                <w:rPr>
                  <w:rFonts w:cstheme="minorHAnsi"/>
                  <w:sz w:val="20"/>
                  <w:szCs w:val="20"/>
                </w:rPr>
                <w:id w:val="-2124328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058560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94B6B1" w14:textId="022473B3" w:rsidR="007D74FA" w:rsidRPr="00DE346E" w:rsidRDefault="00000000" w:rsidP="0021466D">
            <w:pPr>
              <w:ind w:left="-72"/>
              <w:rPr>
                <w:rFonts w:cstheme="minorHAnsi"/>
                <w:b/>
                <w:bCs/>
                <w:u w:val="single"/>
              </w:rPr>
            </w:pPr>
            <w:sdt>
              <w:sdtPr>
                <w:rPr>
                  <w:rFonts w:cstheme="minorHAnsi"/>
                  <w:sz w:val="20"/>
                  <w:szCs w:val="20"/>
                </w:rPr>
                <w:id w:val="-14476947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50362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316B68" w14:textId="136285E4" w:rsidR="007D74FA" w:rsidRPr="00DE346E" w:rsidRDefault="00000000" w:rsidP="0021466D">
            <w:pPr>
              <w:ind w:left="-72"/>
              <w:rPr>
                <w:rFonts w:cstheme="minorHAnsi"/>
                <w:b/>
                <w:bCs/>
                <w:u w:val="single"/>
              </w:rPr>
            </w:pPr>
            <w:sdt>
              <w:sdtPr>
                <w:rPr>
                  <w:rFonts w:cstheme="minorHAnsi"/>
                  <w:sz w:val="20"/>
                  <w:szCs w:val="20"/>
                </w:rPr>
                <w:id w:val="1931313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2352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F25D16" w14:textId="30663654" w:rsidR="007D74FA" w:rsidRPr="00DE346E" w:rsidRDefault="00000000" w:rsidP="0021466D">
            <w:pPr>
              <w:ind w:left="-72"/>
              <w:rPr>
                <w:rFonts w:cstheme="minorHAnsi"/>
                <w:b/>
                <w:bCs/>
                <w:u w:val="single"/>
              </w:rPr>
            </w:pPr>
            <w:sdt>
              <w:sdtPr>
                <w:rPr>
                  <w:rFonts w:cstheme="minorHAnsi"/>
                  <w:sz w:val="20"/>
                  <w:szCs w:val="20"/>
                </w:rPr>
                <w:id w:val="11332928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61685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E9C27A" w14:textId="520067B2" w:rsidR="007D74FA" w:rsidRPr="00DE346E" w:rsidRDefault="00000000" w:rsidP="0021466D">
            <w:pPr>
              <w:ind w:left="-72"/>
              <w:rPr>
                <w:rFonts w:cstheme="minorHAnsi"/>
                <w:b/>
                <w:bCs/>
                <w:u w:val="single"/>
              </w:rPr>
            </w:pPr>
            <w:sdt>
              <w:sdtPr>
                <w:rPr>
                  <w:rFonts w:cstheme="minorHAnsi"/>
                  <w:sz w:val="20"/>
                  <w:szCs w:val="20"/>
                </w:rPr>
                <w:id w:val="-2485763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461665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176616088"/>
            <w:placeholder>
              <w:docPart w:val="356C0607B230459AA6221A7C8D391845"/>
            </w:placeholder>
            <w:showingPlcHdr/>
          </w:sdtPr>
          <w:sdtContent>
            <w:tc>
              <w:tcPr>
                <w:tcW w:w="1158" w:type="dxa"/>
                <w:shd w:val="clear" w:color="auto" w:fill="EFF9FF"/>
                <w:vAlign w:val="center"/>
              </w:tcPr>
              <w:p w14:paraId="14D67F9D" w14:textId="2BD422A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806435237"/>
            <w:placeholder>
              <w:docPart w:val="A5612E8F308C4F1BB71294D2C100C261"/>
            </w:placeholder>
            <w:showingPlcHdr/>
          </w:sdtPr>
          <w:sdtContent>
            <w:tc>
              <w:tcPr>
                <w:tcW w:w="1189" w:type="dxa"/>
                <w:shd w:val="clear" w:color="auto" w:fill="EFF9FF"/>
                <w:vAlign w:val="center"/>
              </w:tcPr>
              <w:p w14:paraId="03EA73D8" w14:textId="23ACA4D9" w:rsidR="007D74FA" w:rsidRPr="00DE346E" w:rsidRDefault="007D74FA" w:rsidP="007D74FA">
                <w:pPr>
                  <w:rPr>
                    <w:rFonts w:cstheme="minorHAnsi"/>
                    <w:b/>
                    <w:bCs/>
                    <w:u w:val="single"/>
                  </w:rPr>
                </w:pPr>
                <w:r>
                  <w:rPr>
                    <w:rStyle w:val="PlaceholderText"/>
                  </w:rPr>
                  <w:t>Total Reviewed</w:t>
                </w:r>
              </w:p>
            </w:tc>
          </w:sdtContent>
        </w:sdt>
      </w:tr>
      <w:tr w:rsidR="00055554" w14:paraId="00FB5A46" w14:textId="77777777" w:rsidTr="00D37BE6">
        <w:tc>
          <w:tcPr>
            <w:tcW w:w="19440" w:type="dxa"/>
            <w:gridSpan w:val="23"/>
            <w:shd w:val="clear" w:color="auto" w:fill="EFF9FF"/>
            <w:vAlign w:val="center"/>
          </w:tcPr>
          <w:p w14:paraId="787325C7" w14:textId="12916B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975894272"/>
                <w:placeholder>
                  <w:docPart w:val="6F074004DBA54A4EACB5F6C74500EB86"/>
                </w:placeholder>
                <w:showingPlcHdr/>
              </w:sdtPr>
              <w:sdtContent>
                <w:r w:rsidRPr="00480F82">
                  <w:rPr>
                    <w:rStyle w:val="PlaceholderText"/>
                  </w:rPr>
                  <w:t>Enter comments for any deficiencies noted and/or any records where this standard may not be applicable.</w:t>
                </w:r>
              </w:sdtContent>
            </w:sdt>
          </w:p>
        </w:tc>
      </w:tr>
      <w:tr w:rsidR="007D74FA" w14:paraId="0284DBE6" w14:textId="0E8445E3" w:rsidTr="00D37BE6">
        <w:tc>
          <w:tcPr>
            <w:tcW w:w="5721" w:type="dxa"/>
            <w:vAlign w:val="center"/>
          </w:tcPr>
          <w:p w14:paraId="40342E95" w14:textId="77777777" w:rsidR="007D74FA" w:rsidRPr="00480F82" w:rsidRDefault="007D74FA" w:rsidP="007D74FA">
            <w:pPr>
              <w:rPr>
                <w:rFonts w:cstheme="minorHAnsi"/>
                <w:b/>
                <w:bCs/>
                <w:sz w:val="12"/>
                <w:szCs w:val="12"/>
              </w:rPr>
            </w:pPr>
          </w:p>
          <w:p w14:paraId="7734C0C4" w14:textId="77777777" w:rsidR="007D74FA" w:rsidRPr="007F41AA" w:rsidRDefault="00000000" w:rsidP="007D74FA">
            <w:pPr>
              <w:rPr>
                <w:b/>
                <w:bCs/>
              </w:rPr>
            </w:pPr>
            <w:hyperlink w:anchor="Med15d11" w:history="1">
              <w:r w:rsidR="007D74FA" w:rsidRPr="001D3757">
                <w:rPr>
                  <w:rStyle w:val="Hyperlink"/>
                  <w:b/>
                  <w:bCs/>
                </w:rPr>
                <w:t>15-D-11</w:t>
              </w:r>
            </w:hyperlink>
          </w:p>
          <w:p w14:paraId="1DF07AA5" w14:textId="13EE73DE" w:rsidR="007D74FA" w:rsidRPr="00480F82" w:rsidRDefault="007D74FA" w:rsidP="007D74FA">
            <w:pPr>
              <w:rPr>
                <w:rFonts w:cstheme="minorHAnsi"/>
              </w:rPr>
            </w:pPr>
            <w:r w:rsidRPr="00480F82">
              <w:t>Specifies frequency of services to be provided.</w:t>
            </w:r>
          </w:p>
        </w:tc>
        <w:tc>
          <w:tcPr>
            <w:tcW w:w="564" w:type="dxa"/>
            <w:vAlign w:val="center"/>
          </w:tcPr>
          <w:p w14:paraId="2D9DC9E9" w14:textId="119ED0E5" w:rsidR="007D74FA" w:rsidRPr="00DE346E" w:rsidRDefault="00000000" w:rsidP="00493CF2">
            <w:pPr>
              <w:ind w:left="-72"/>
              <w:rPr>
                <w:rFonts w:cstheme="minorHAnsi"/>
                <w:b/>
                <w:bCs/>
                <w:u w:val="single"/>
              </w:rPr>
            </w:pPr>
            <w:sdt>
              <w:sdtPr>
                <w:rPr>
                  <w:rFonts w:cstheme="minorHAnsi"/>
                  <w:sz w:val="20"/>
                  <w:szCs w:val="20"/>
                </w:rPr>
                <w:id w:val="-876772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1396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957AB71" w14:textId="7004D9B2" w:rsidR="007D74FA" w:rsidRPr="00DE346E" w:rsidRDefault="00000000" w:rsidP="00493CF2">
            <w:pPr>
              <w:ind w:left="-72"/>
              <w:rPr>
                <w:rFonts w:cstheme="minorHAnsi"/>
                <w:b/>
                <w:bCs/>
                <w:u w:val="single"/>
              </w:rPr>
            </w:pPr>
            <w:sdt>
              <w:sdtPr>
                <w:rPr>
                  <w:rFonts w:cstheme="minorHAnsi"/>
                  <w:sz w:val="20"/>
                  <w:szCs w:val="20"/>
                </w:rPr>
                <w:id w:val="20049315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830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358BF94" w14:textId="0C8337A0" w:rsidR="007D74FA" w:rsidRPr="00DE346E" w:rsidRDefault="00000000" w:rsidP="00493CF2">
            <w:pPr>
              <w:ind w:left="-72"/>
              <w:rPr>
                <w:rFonts w:cstheme="minorHAnsi"/>
                <w:b/>
                <w:bCs/>
                <w:u w:val="single"/>
              </w:rPr>
            </w:pPr>
            <w:sdt>
              <w:sdtPr>
                <w:rPr>
                  <w:rFonts w:cstheme="minorHAnsi"/>
                  <w:sz w:val="20"/>
                  <w:szCs w:val="20"/>
                </w:rPr>
                <w:id w:val="-17520297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75470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EBA6D15" w14:textId="06A1D807" w:rsidR="007D74FA" w:rsidRPr="00DE346E" w:rsidRDefault="00000000" w:rsidP="00493CF2">
            <w:pPr>
              <w:ind w:left="-72"/>
              <w:rPr>
                <w:rFonts w:cstheme="minorHAnsi"/>
                <w:b/>
                <w:bCs/>
                <w:u w:val="single"/>
              </w:rPr>
            </w:pPr>
            <w:sdt>
              <w:sdtPr>
                <w:rPr>
                  <w:rFonts w:cstheme="minorHAnsi"/>
                  <w:sz w:val="20"/>
                  <w:szCs w:val="20"/>
                </w:rPr>
                <w:id w:val="12033658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9261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0F769B7" w14:textId="3092B1E9" w:rsidR="007D74FA" w:rsidRPr="00DE346E" w:rsidRDefault="00000000" w:rsidP="00493CF2">
            <w:pPr>
              <w:ind w:left="-72"/>
              <w:rPr>
                <w:rFonts w:cstheme="minorHAnsi"/>
                <w:b/>
                <w:bCs/>
                <w:u w:val="single"/>
              </w:rPr>
            </w:pPr>
            <w:sdt>
              <w:sdtPr>
                <w:rPr>
                  <w:rFonts w:cstheme="minorHAnsi"/>
                  <w:sz w:val="20"/>
                  <w:szCs w:val="20"/>
                </w:rPr>
                <w:id w:val="-14836172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760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9F55F7" w14:textId="1412CCC6" w:rsidR="007D74FA" w:rsidRPr="00DE346E" w:rsidRDefault="00000000" w:rsidP="00493CF2">
            <w:pPr>
              <w:ind w:left="-72"/>
              <w:rPr>
                <w:rFonts w:cstheme="minorHAnsi"/>
                <w:b/>
                <w:bCs/>
                <w:u w:val="single"/>
              </w:rPr>
            </w:pPr>
            <w:sdt>
              <w:sdtPr>
                <w:rPr>
                  <w:rFonts w:cstheme="minorHAnsi"/>
                  <w:sz w:val="20"/>
                  <w:szCs w:val="20"/>
                </w:rPr>
                <w:id w:val="4673943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95617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1B1BF51" w14:textId="438DF186" w:rsidR="007D74FA" w:rsidRPr="00DE346E" w:rsidRDefault="00000000" w:rsidP="00493CF2">
            <w:pPr>
              <w:ind w:left="-72"/>
              <w:rPr>
                <w:rFonts w:cstheme="minorHAnsi"/>
                <w:b/>
                <w:bCs/>
                <w:u w:val="single"/>
              </w:rPr>
            </w:pPr>
            <w:sdt>
              <w:sdtPr>
                <w:rPr>
                  <w:rFonts w:cstheme="minorHAnsi"/>
                  <w:sz w:val="20"/>
                  <w:szCs w:val="20"/>
                </w:rPr>
                <w:id w:val="8839830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1588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B05776B" w14:textId="3D1CFEC9" w:rsidR="007D74FA" w:rsidRPr="00DE346E" w:rsidRDefault="00000000" w:rsidP="00493CF2">
            <w:pPr>
              <w:ind w:left="-72"/>
              <w:rPr>
                <w:rFonts w:cstheme="minorHAnsi"/>
                <w:b/>
                <w:bCs/>
                <w:u w:val="single"/>
              </w:rPr>
            </w:pPr>
            <w:sdt>
              <w:sdtPr>
                <w:rPr>
                  <w:rFonts w:cstheme="minorHAnsi"/>
                  <w:sz w:val="20"/>
                  <w:szCs w:val="20"/>
                </w:rPr>
                <w:id w:val="125733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3275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C31A6B" w14:textId="057E7CC9" w:rsidR="007D74FA" w:rsidRPr="00DE346E" w:rsidRDefault="00000000" w:rsidP="00493CF2">
            <w:pPr>
              <w:ind w:left="-72"/>
              <w:rPr>
                <w:rFonts w:cstheme="minorHAnsi"/>
                <w:b/>
                <w:bCs/>
                <w:u w:val="single"/>
              </w:rPr>
            </w:pPr>
            <w:sdt>
              <w:sdtPr>
                <w:rPr>
                  <w:rFonts w:cstheme="minorHAnsi"/>
                  <w:sz w:val="20"/>
                  <w:szCs w:val="20"/>
                </w:rPr>
                <w:id w:val="2102989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4437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6D9267A" w14:textId="106EB4B3" w:rsidR="007D74FA" w:rsidRPr="00DE346E" w:rsidRDefault="00000000" w:rsidP="00493CF2">
            <w:pPr>
              <w:ind w:left="-72"/>
              <w:rPr>
                <w:rFonts w:cstheme="minorHAnsi"/>
                <w:b/>
                <w:bCs/>
                <w:u w:val="single"/>
              </w:rPr>
            </w:pPr>
            <w:sdt>
              <w:sdtPr>
                <w:rPr>
                  <w:rFonts w:cstheme="minorHAnsi"/>
                  <w:sz w:val="20"/>
                  <w:szCs w:val="20"/>
                </w:rPr>
                <w:id w:val="3427511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76936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A60B95" w14:textId="1B197B2F" w:rsidR="007D74FA" w:rsidRPr="00DE346E" w:rsidRDefault="00000000" w:rsidP="00493CF2">
            <w:pPr>
              <w:ind w:left="-72"/>
              <w:rPr>
                <w:rFonts w:cstheme="minorHAnsi"/>
                <w:b/>
                <w:bCs/>
                <w:u w:val="single"/>
              </w:rPr>
            </w:pPr>
            <w:sdt>
              <w:sdtPr>
                <w:rPr>
                  <w:rFonts w:cstheme="minorHAnsi"/>
                  <w:sz w:val="20"/>
                  <w:szCs w:val="20"/>
                </w:rPr>
                <w:id w:val="-20003383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83397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17373B" w14:textId="443806A4" w:rsidR="007D74FA" w:rsidRPr="00DE346E" w:rsidRDefault="00000000" w:rsidP="00493CF2">
            <w:pPr>
              <w:ind w:left="-72"/>
              <w:rPr>
                <w:rFonts w:cstheme="minorHAnsi"/>
                <w:b/>
                <w:bCs/>
                <w:u w:val="single"/>
              </w:rPr>
            </w:pPr>
            <w:sdt>
              <w:sdtPr>
                <w:rPr>
                  <w:rFonts w:cstheme="minorHAnsi"/>
                  <w:sz w:val="20"/>
                  <w:szCs w:val="20"/>
                </w:rPr>
                <w:id w:val="20021592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18933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AEC60C" w14:textId="7B84E890" w:rsidR="007D74FA" w:rsidRPr="00DE346E" w:rsidRDefault="00000000" w:rsidP="00493CF2">
            <w:pPr>
              <w:ind w:left="-72"/>
              <w:rPr>
                <w:rFonts w:cstheme="minorHAnsi"/>
                <w:b/>
                <w:bCs/>
                <w:u w:val="single"/>
              </w:rPr>
            </w:pPr>
            <w:sdt>
              <w:sdtPr>
                <w:rPr>
                  <w:rFonts w:cstheme="minorHAnsi"/>
                  <w:sz w:val="20"/>
                  <w:szCs w:val="20"/>
                </w:rPr>
                <w:id w:val="-719285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6734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F09EB1" w14:textId="42333D61" w:rsidR="007D74FA" w:rsidRPr="00DE346E" w:rsidRDefault="00000000" w:rsidP="00493CF2">
            <w:pPr>
              <w:ind w:left="-72"/>
              <w:rPr>
                <w:rFonts w:cstheme="minorHAnsi"/>
                <w:b/>
                <w:bCs/>
                <w:u w:val="single"/>
              </w:rPr>
            </w:pPr>
            <w:sdt>
              <w:sdtPr>
                <w:rPr>
                  <w:rFonts w:cstheme="minorHAnsi"/>
                  <w:sz w:val="20"/>
                  <w:szCs w:val="20"/>
                </w:rPr>
                <w:id w:val="-18429169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184238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04A818" w14:textId="3FC65FD9" w:rsidR="007D74FA" w:rsidRPr="00DE346E" w:rsidRDefault="00000000" w:rsidP="00493CF2">
            <w:pPr>
              <w:ind w:left="-72"/>
              <w:rPr>
                <w:rFonts w:cstheme="minorHAnsi"/>
                <w:b/>
                <w:bCs/>
                <w:u w:val="single"/>
              </w:rPr>
            </w:pPr>
            <w:sdt>
              <w:sdtPr>
                <w:rPr>
                  <w:rFonts w:cstheme="minorHAnsi"/>
                  <w:sz w:val="20"/>
                  <w:szCs w:val="20"/>
                </w:rPr>
                <w:id w:val="-15082779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138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FB1789D" w14:textId="06B1B7C1" w:rsidR="007D74FA" w:rsidRPr="00DE346E" w:rsidRDefault="00000000" w:rsidP="00493CF2">
            <w:pPr>
              <w:ind w:left="-72"/>
              <w:rPr>
                <w:rFonts w:cstheme="minorHAnsi"/>
                <w:b/>
                <w:bCs/>
                <w:u w:val="single"/>
              </w:rPr>
            </w:pPr>
            <w:sdt>
              <w:sdtPr>
                <w:rPr>
                  <w:rFonts w:cstheme="minorHAnsi"/>
                  <w:sz w:val="20"/>
                  <w:szCs w:val="20"/>
                </w:rPr>
                <w:id w:val="9238383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00982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6CE07D" w14:textId="19415C92" w:rsidR="007D74FA" w:rsidRPr="00DE346E" w:rsidRDefault="00000000" w:rsidP="00493CF2">
            <w:pPr>
              <w:ind w:left="-72"/>
              <w:rPr>
                <w:rFonts w:cstheme="minorHAnsi"/>
                <w:b/>
                <w:bCs/>
                <w:u w:val="single"/>
              </w:rPr>
            </w:pPr>
            <w:sdt>
              <w:sdtPr>
                <w:rPr>
                  <w:rFonts w:cstheme="minorHAnsi"/>
                  <w:sz w:val="20"/>
                  <w:szCs w:val="20"/>
                </w:rPr>
                <w:id w:val="1333639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445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ECD525" w14:textId="15CDA0F1" w:rsidR="007D74FA" w:rsidRPr="00DE346E" w:rsidRDefault="00000000" w:rsidP="00493CF2">
            <w:pPr>
              <w:ind w:left="-72"/>
              <w:rPr>
                <w:rFonts w:cstheme="minorHAnsi"/>
                <w:b/>
                <w:bCs/>
                <w:u w:val="single"/>
              </w:rPr>
            </w:pPr>
            <w:sdt>
              <w:sdtPr>
                <w:rPr>
                  <w:rFonts w:cstheme="minorHAnsi"/>
                  <w:sz w:val="20"/>
                  <w:szCs w:val="20"/>
                </w:rPr>
                <w:id w:val="-15571605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031161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B9B156" w14:textId="418EEB57" w:rsidR="007D74FA" w:rsidRPr="00DE346E" w:rsidRDefault="00000000" w:rsidP="00493CF2">
            <w:pPr>
              <w:ind w:left="-72"/>
              <w:rPr>
                <w:rFonts w:cstheme="minorHAnsi"/>
                <w:b/>
                <w:bCs/>
                <w:u w:val="single"/>
              </w:rPr>
            </w:pPr>
            <w:sdt>
              <w:sdtPr>
                <w:rPr>
                  <w:rFonts w:cstheme="minorHAnsi"/>
                  <w:sz w:val="20"/>
                  <w:szCs w:val="20"/>
                </w:rPr>
                <w:id w:val="2376063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78128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7D51DEF" w14:textId="0B77E590" w:rsidR="007D74FA" w:rsidRPr="00DE346E" w:rsidRDefault="00000000" w:rsidP="00493CF2">
            <w:pPr>
              <w:ind w:left="-72"/>
              <w:rPr>
                <w:rFonts w:cstheme="minorHAnsi"/>
                <w:b/>
                <w:bCs/>
                <w:u w:val="single"/>
              </w:rPr>
            </w:pPr>
            <w:sdt>
              <w:sdtPr>
                <w:rPr>
                  <w:rFonts w:cstheme="minorHAnsi"/>
                  <w:sz w:val="20"/>
                  <w:szCs w:val="20"/>
                </w:rPr>
                <w:id w:val="8778950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50313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025974315"/>
            <w:placeholder>
              <w:docPart w:val="F16BB8CE2B124E9DB7B6F89A4AA39A9A"/>
            </w:placeholder>
            <w:showingPlcHdr/>
          </w:sdtPr>
          <w:sdtContent>
            <w:tc>
              <w:tcPr>
                <w:tcW w:w="1158" w:type="dxa"/>
                <w:vAlign w:val="center"/>
              </w:tcPr>
              <w:p w14:paraId="75EA5707" w14:textId="067FFA3E"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757822859"/>
            <w:placeholder>
              <w:docPart w:val="BB8CC523EE2544CD978BCFCB05292A8F"/>
            </w:placeholder>
            <w:showingPlcHdr/>
          </w:sdtPr>
          <w:sdtContent>
            <w:tc>
              <w:tcPr>
                <w:tcW w:w="1189" w:type="dxa"/>
                <w:vAlign w:val="center"/>
              </w:tcPr>
              <w:p w14:paraId="3A199563" w14:textId="22AF35C3" w:rsidR="007D74FA" w:rsidRPr="00DE346E" w:rsidRDefault="007D74FA" w:rsidP="007D74FA">
                <w:pPr>
                  <w:rPr>
                    <w:rFonts w:cstheme="minorHAnsi"/>
                    <w:b/>
                    <w:bCs/>
                    <w:u w:val="single"/>
                  </w:rPr>
                </w:pPr>
                <w:r>
                  <w:rPr>
                    <w:rStyle w:val="PlaceholderText"/>
                  </w:rPr>
                  <w:t>Total Reviewed</w:t>
                </w:r>
              </w:p>
            </w:tc>
          </w:sdtContent>
        </w:sdt>
      </w:tr>
      <w:tr w:rsidR="00055554" w14:paraId="506ABC0B" w14:textId="77777777" w:rsidTr="00D37BE6">
        <w:tc>
          <w:tcPr>
            <w:tcW w:w="19440" w:type="dxa"/>
            <w:gridSpan w:val="23"/>
            <w:vAlign w:val="center"/>
          </w:tcPr>
          <w:p w14:paraId="5C62CF02" w14:textId="775EFA14" w:rsidR="00055554" w:rsidRPr="00480F82" w:rsidRDefault="00055554" w:rsidP="00D37BE6">
            <w:pPr>
              <w:rPr>
                <w:rFonts w:cstheme="minorHAnsi"/>
              </w:rPr>
            </w:pPr>
            <w:r w:rsidRPr="00480F82">
              <w:rPr>
                <w:rFonts w:cstheme="minorHAnsi"/>
                <w:b/>
                <w:bCs/>
              </w:rPr>
              <w:t>Comments</w:t>
            </w:r>
            <w:r w:rsidRPr="00480F82">
              <w:rPr>
                <w:rFonts w:cstheme="minorHAnsi"/>
              </w:rPr>
              <w:t xml:space="preserve">: </w:t>
            </w:r>
            <w:sdt>
              <w:sdtPr>
                <w:rPr>
                  <w:rFonts w:cstheme="minorHAnsi"/>
                </w:rPr>
                <w:id w:val="1078173041"/>
                <w:placeholder>
                  <w:docPart w:val="EF4A44BE434346F5A7BDDE48AC732FC8"/>
                </w:placeholder>
                <w:showingPlcHdr/>
              </w:sdtPr>
              <w:sdtContent>
                <w:r w:rsidRPr="00480F82">
                  <w:rPr>
                    <w:rStyle w:val="PlaceholderText"/>
                  </w:rPr>
                  <w:t>Enter comments for any deficiencies noted and/or any records where this standard may not be applicable.</w:t>
                </w:r>
              </w:sdtContent>
            </w:sdt>
          </w:p>
        </w:tc>
      </w:tr>
      <w:tr w:rsidR="004D7895" w14:paraId="49B1655C" w14:textId="476A2C67" w:rsidTr="00D37BE6">
        <w:tc>
          <w:tcPr>
            <w:tcW w:w="5721" w:type="dxa"/>
            <w:shd w:val="clear" w:color="auto" w:fill="EFF9FF"/>
            <w:vAlign w:val="center"/>
          </w:tcPr>
          <w:p w14:paraId="6D50F866" w14:textId="77777777" w:rsidR="007D74FA" w:rsidRPr="00480F82" w:rsidRDefault="007D74FA" w:rsidP="007D74FA">
            <w:pPr>
              <w:rPr>
                <w:rFonts w:cstheme="minorHAnsi"/>
                <w:b/>
                <w:bCs/>
                <w:sz w:val="12"/>
                <w:szCs w:val="12"/>
              </w:rPr>
            </w:pPr>
          </w:p>
          <w:p w14:paraId="2E2C6907" w14:textId="77777777" w:rsidR="007D74FA" w:rsidRPr="007F41AA" w:rsidRDefault="00000000" w:rsidP="007D74FA">
            <w:pPr>
              <w:rPr>
                <w:b/>
                <w:bCs/>
              </w:rPr>
            </w:pPr>
            <w:hyperlink w:anchor="Med15d11" w:history="1">
              <w:r w:rsidR="007D74FA" w:rsidRPr="001D3757">
                <w:rPr>
                  <w:rStyle w:val="Hyperlink"/>
                  <w:b/>
                  <w:bCs/>
                </w:rPr>
                <w:t>15-D-11</w:t>
              </w:r>
            </w:hyperlink>
          </w:p>
          <w:p w14:paraId="0C6D1B46" w14:textId="30415640" w:rsidR="007D74FA" w:rsidRPr="00480F82" w:rsidRDefault="007D74FA" w:rsidP="007D74FA">
            <w:pPr>
              <w:rPr>
                <w:rFonts w:cstheme="minorHAnsi"/>
              </w:rPr>
            </w:pPr>
            <w:r w:rsidRPr="00480F82">
              <w:t>Specifies duration of services to be provided.</w:t>
            </w:r>
          </w:p>
        </w:tc>
        <w:tc>
          <w:tcPr>
            <w:tcW w:w="564" w:type="dxa"/>
            <w:shd w:val="clear" w:color="auto" w:fill="EFF9FF"/>
            <w:vAlign w:val="center"/>
          </w:tcPr>
          <w:p w14:paraId="50BC10C3" w14:textId="143E3F88" w:rsidR="007D74FA" w:rsidRPr="00DE346E" w:rsidRDefault="00000000" w:rsidP="00493CF2">
            <w:pPr>
              <w:ind w:left="-72"/>
              <w:rPr>
                <w:rFonts w:cstheme="minorHAnsi"/>
                <w:b/>
                <w:bCs/>
                <w:u w:val="single"/>
              </w:rPr>
            </w:pPr>
            <w:sdt>
              <w:sdtPr>
                <w:rPr>
                  <w:rFonts w:cstheme="minorHAnsi"/>
                  <w:sz w:val="20"/>
                  <w:szCs w:val="20"/>
                </w:rPr>
                <w:id w:val="18110490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27023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DBFBDB" w14:textId="647C3FF5" w:rsidR="007D74FA" w:rsidRPr="00DE346E" w:rsidRDefault="00000000" w:rsidP="00493CF2">
            <w:pPr>
              <w:ind w:left="-72"/>
              <w:rPr>
                <w:rFonts w:cstheme="minorHAnsi"/>
                <w:b/>
                <w:bCs/>
                <w:u w:val="single"/>
              </w:rPr>
            </w:pPr>
            <w:sdt>
              <w:sdtPr>
                <w:rPr>
                  <w:rFonts w:cstheme="minorHAnsi"/>
                  <w:sz w:val="20"/>
                  <w:szCs w:val="20"/>
                </w:rPr>
                <w:id w:val="20087101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6165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759D36D" w14:textId="39918622" w:rsidR="007D74FA" w:rsidRPr="00DE346E" w:rsidRDefault="00000000" w:rsidP="00493CF2">
            <w:pPr>
              <w:ind w:left="-72"/>
              <w:rPr>
                <w:rFonts w:cstheme="minorHAnsi"/>
                <w:b/>
                <w:bCs/>
                <w:u w:val="single"/>
              </w:rPr>
            </w:pPr>
            <w:sdt>
              <w:sdtPr>
                <w:rPr>
                  <w:rFonts w:cstheme="minorHAnsi"/>
                  <w:sz w:val="20"/>
                  <w:szCs w:val="20"/>
                </w:rPr>
                <w:id w:val="-2009417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15934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10F8C0" w14:textId="7FFC0FA1" w:rsidR="007D74FA" w:rsidRPr="00DE346E" w:rsidRDefault="00000000" w:rsidP="00493CF2">
            <w:pPr>
              <w:ind w:left="-72"/>
              <w:rPr>
                <w:rFonts w:cstheme="minorHAnsi"/>
                <w:b/>
                <w:bCs/>
                <w:u w:val="single"/>
              </w:rPr>
            </w:pPr>
            <w:sdt>
              <w:sdtPr>
                <w:rPr>
                  <w:rFonts w:cstheme="minorHAnsi"/>
                  <w:sz w:val="20"/>
                  <w:szCs w:val="20"/>
                </w:rPr>
                <w:id w:val="18963848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52379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223DD21" w14:textId="7BF543A4" w:rsidR="007D74FA" w:rsidRPr="00DE346E" w:rsidRDefault="00000000" w:rsidP="00493CF2">
            <w:pPr>
              <w:ind w:left="-72"/>
              <w:rPr>
                <w:rFonts w:cstheme="minorHAnsi"/>
                <w:b/>
                <w:bCs/>
                <w:u w:val="single"/>
              </w:rPr>
            </w:pPr>
            <w:sdt>
              <w:sdtPr>
                <w:rPr>
                  <w:rFonts w:cstheme="minorHAnsi"/>
                  <w:sz w:val="20"/>
                  <w:szCs w:val="20"/>
                </w:rPr>
                <w:id w:val="2068296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21073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E70CBD" w14:textId="40840103" w:rsidR="007D74FA" w:rsidRPr="00DE346E" w:rsidRDefault="00000000" w:rsidP="00493CF2">
            <w:pPr>
              <w:ind w:left="-72"/>
              <w:rPr>
                <w:rFonts w:cstheme="minorHAnsi"/>
                <w:b/>
                <w:bCs/>
                <w:u w:val="single"/>
              </w:rPr>
            </w:pPr>
            <w:sdt>
              <w:sdtPr>
                <w:rPr>
                  <w:rFonts w:cstheme="minorHAnsi"/>
                  <w:sz w:val="20"/>
                  <w:szCs w:val="20"/>
                </w:rPr>
                <w:id w:val="-557015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2069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E068A7" w14:textId="5A824BC9" w:rsidR="007D74FA" w:rsidRPr="00DE346E" w:rsidRDefault="00000000" w:rsidP="00493CF2">
            <w:pPr>
              <w:ind w:left="-72"/>
              <w:rPr>
                <w:rFonts w:cstheme="minorHAnsi"/>
                <w:b/>
                <w:bCs/>
                <w:u w:val="single"/>
              </w:rPr>
            </w:pPr>
            <w:sdt>
              <w:sdtPr>
                <w:rPr>
                  <w:rFonts w:cstheme="minorHAnsi"/>
                  <w:sz w:val="20"/>
                  <w:szCs w:val="20"/>
                </w:rPr>
                <w:id w:val="-20740360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247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21BBF23" w14:textId="1A35E9E8" w:rsidR="007D74FA" w:rsidRPr="00DE346E" w:rsidRDefault="00000000" w:rsidP="00493CF2">
            <w:pPr>
              <w:ind w:left="-72"/>
              <w:rPr>
                <w:rFonts w:cstheme="minorHAnsi"/>
                <w:b/>
                <w:bCs/>
                <w:u w:val="single"/>
              </w:rPr>
            </w:pPr>
            <w:sdt>
              <w:sdtPr>
                <w:rPr>
                  <w:rFonts w:cstheme="minorHAnsi"/>
                  <w:sz w:val="20"/>
                  <w:szCs w:val="20"/>
                </w:rPr>
                <w:id w:val="6353701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11209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D806DD7" w14:textId="26B93D42" w:rsidR="007D74FA" w:rsidRPr="00DE346E" w:rsidRDefault="00000000" w:rsidP="00493CF2">
            <w:pPr>
              <w:ind w:left="-72"/>
              <w:rPr>
                <w:rFonts w:cstheme="minorHAnsi"/>
                <w:b/>
                <w:bCs/>
                <w:u w:val="single"/>
              </w:rPr>
            </w:pPr>
            <w:sdt>
              <w:sdtPr>
                <w:rPr>
                  <w:rFonts w:cstheme="minorHAnsi"/>
                  <w:sz w:val="20"/>
                  <w:szCs w:val="20"/>
                </w:rPr>
                <w:id w:val="-20529076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9286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302BFEC" w14:textId="74AC144E" w:rsidR="007D74FA" w:rsidRPr="00DE346E" w:rsidRDefault="00000000" w:rsidP="00493CF2">
            <w:pPr>
              <w:ind w:left="-72"/>
              <w:rPr>
                <w:rFonts w:cstheme="minorHAnsi"/>
                <w:b/>
                <w:bCs/>
                <w:u w:val="single"/>
              </w:rPr>
            </w:pPr>
            <w:sdt>
              <w:sdtPr>
                <w:rPr>
                  <w:rFonts w:cstheme="minorHAnsi"/>
                  <w:sz w:val="20"/>
                  <w:szCs w:val="20"/>
                </w:rPr>
                <w:id w:val="-389795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0569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9B360" w14:textId="6628232E" w:rsidR="007D74FA" w:rsidRPr="00DE346E" w:rsidRDefault="00000000" w:rsidP="00493CF2">
            <w:pPr>
              <w:ind w:left="-72"/>
              <w:rPr>
                <w:rFonts w:cstheme="minorHAnsi"/>
                <w:b/>
                <w:bCs/>
                <w:u w:val="single"/>
              </w:rPr>
            </w:pPr>
            <w:sdt>
              <w:sdtPr>
                <w:rPr>
                  <w:rFonts w:cstheme="minorHAnsi"/>
                  <w:sz w:val="20"/>
                  <w:szCs w:val="20"/>
                </w:rPr>
                <w:id w:val="14387092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62998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B34044" w14:textId="09845FF0" w:rsidR="007D74FA" w:rsidRPr="00DE346E" w:rsidRDefault="00000000" w:rsidP="00493CF2">
            <w:pPr>
              <w:ind w:left="-72"/>
              <w:rPr>
                <w:rFonts w:cstheme="minorHAnsi"/>
                <w:b/>
                <w:bCs/>
                <w:u w:val="single"/>
              </w:rPr>
            </w:pPr>
            <w:sdt>
              <w:sdtPr>
                <w:rPr>
                  <w:rFonts w:cstheme="minorHAnsi"/>
                  <w:sz w:val="20"/>
                  <w:szCs w:val="20"/>
                </w:rPr>
                <w:id w:val="-1446389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677004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B55B19" w14:textId="5418B0EB" w:rsidR="007D74FA" w:rsidRPr="00DE346E" w:rsidRDefault="00000000" w:rsidP="00493CF2">
            <w:pPr>
              <w:ind w:left="-72"/>
              <w:rPr>
                <w:rFonts w:cstheme="minorHAnsi"/>
                <w:b/>
                <w:bCs/>
                <w:u w:val="single"/>
              </w:rPr>
            </w:pPr>
            <w:sdt>
              <w:sdtPr>
                <w:rPr>
                  <w:rFonts w:cstheme="minorHAnsi"/>
                  <w:sz w:val="20"/>
                  <w:szCs w:val="20"/>
                </w:rPr>
                <w:id w:val="-19036687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26748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74CB96" w14:textId="43973041" w:rsidR="007D74FA" w:rsidRPr="00DE346E" w:rsidRDefault="00000000" w:rsidP="00493CF2">
            <w:pPr>
              <w:ind w:left="-72"/>
              <w:rPr>
                <w:rFonts w:cstheme="minorHAnsi"/>
                <w:b/>
                <w:bCs/>
                <w:u w:val="single"/>
              </w:rPr>
            </w:pPr>
            <w:sdt>
              <w:sdtPr>
                <w:rPr>
                  <w:rFonts w:cstheme="minorHAnsi"/>
                  <w:sz w:val="20"/>
                  <w:szCs w:val="20"/>
                </w:rPr>
                <w:id w:val="16051453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790151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EB31CD8" w14:textId="1A1156D9" w:rsidR="007D74FA" w:rsidRPr="00DE346E" w:rsidRDefault="00000000" w:rsidP="00493CF2">
            <w:pPr>
              <w:ind w:left="-72"/>
              <w:rPr>
                <w:rFonts w:cstheme="minorHAnsi"/>
                <w:b/>
                <w:bCs/>
                <w:u w:val="single"/>
              </w:rPr>
            </w:pPr>
            <w:sdt>
              <w:sdtPr>
                <w:rPr>
                  <w:rFonts w:cstheme="minorHAnsi"/>
                  <w:sz w:val="20"/>
                  <w:szCs w:val="20"/>
                </w:rPr>
                <w:id w:val="-1688902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30829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668521" w14:textId="7ADEFF52" w:rsidR="007D74FA" w:rsidRPr="00DE346E" w:rsidRDefault="00000000" w:rsidP="00493CF2">
            <w:pPr>
              <w:ind w:left="-72"/>
              <w:rPr>
                <w:rFonts w:cstheme="minorHAnsi"/>
                <w:b/>
                <w:bCs/>
                <w:u w:val="single"/>
              </w:rPr>
            </w:pPr>
            <w:sdt>
              <w:sdtPr>
                <w:rPr>
                  <w:rFonts w:cstheme="minorHAnsi"/>
                  <w:sz w:val="20"/>
                  <w:szCs w:val="20"/>
                </w:rPr>
                <w:id w:val="11541837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4855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00E03CD" w14:textId="3CE186DB" w:rsidR="007D74FA" w:rsidRPr="00DE346E" w:rsidRDefault="00000000" w:rsidP="00493CF2">
            <w:pPr>
              <w:ind w:left="-72"/>
              <w:rPr>
                <w:rFonts w:cstheme="minorHAnsi"/>
                <w:b/>
                <w:bCs/>
                <w:u w:val="single"/>
              </w:rPr>
            </w:pPr>
            <w:sdt>
              <w:sdtPr>
                <w:rPr>
                  <w:rFonts w:cstheme="minorHAnsi"/>
                  <w:sz w:val="20"/>
                  <w:szCs w:val="20"/>
                </w:rPr>
                <w:id w:val="5989134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86943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B4ADE2" w14:textId="16471D3D" w:rsidR="007D74FA" w:rsidRPr="00DE346E" w:rsidRDefault="00000000" w:rsidP="00493CF2">
            <w:pPr>
              <w:ind w:left="-72"/>
              <w:rPr>
                <w:rFonts w:cstheme="minorHAnsi"/>
                <w:b/>
                <w:bCs/>
                <w:u w:val="single"/>
              </w:rPr>
            </w:pPr>
            <w:sdt>
              <w:sdtPr>
                <w:rPr>
                  <w:rFonts w:cstheme="minorHAnsi"/>
                  <w:sz w:val="20"/>
                  <w:szCs w:val="20"/>
                </w:rPr>
                <w:id w:val="345838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32719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7F8BD8" w14:textId="33B1D0AD" w:rsidR="007D74FA" w:rsidRPr="00DE346E" w:rsidRDefault="00000000" w:rsidP="00493CF2">
            <w:pPr>
              <w:ind w:left="-72"/>
              <w:rPr>
                <w:rFonts w:cstheme="minorHAnsi"/>
                <w:b/>
                <w:bCs/>
                <w:u w:val="single"/>
              </w:rPr>
            </w:pPr>
            <w:sdt>
              <w:sdtPr>
                <w:rPr>
                  <w:rFonts w:cstheme="minorHAnsi"/>
                  <w:sz w:val="20"/>
                  <w:szCs w:val="20"/>
                </w:rPr>
                <w:id w:val="-14715115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486472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224C804" w14:textId="3067B915" w:rsidR="007D74FA" w:rsidRPr="00DE346E" w:rsidRDefault="00000000" w:rsidP="00493CF2">
            <w:pPr>
              <w:ind w:left="-72"/>
              <w:rPr>
                <w:rFonts w:cstheme="minorHAnsi"/>
                <w:b/>
                <w:bCs/>
                <w:u w:val="single"/>
              </w:rPr>
            </w:pPr>
            <w:sdt>
              <w:sdtPr>
                <w:rPr>
                  <w:rFonts w:cstheme="minorHAnsi"/>
                  <w:sz w:val="20"/>
                  <w:szCs w:val="20"/>
                </w:rPr>
                <w:id w:val="-19520100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40159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71002748"/>
            <w:placeholder>
              <w:docPart w:val="F65FA84D1610427E8ED9630B7DE81AEC"/>
            </w:placeholder>
            <w:showingPlcHdr/>
          </w:sdtPr>
          <w:sdtContent>
            <w:tc>
              <w:tcPr>
                <w:tcW w:w="1158" w:type="dxa"/>
                <w:shd w:val="clear" w:color="auto" w:fill="EFF9FF"/>
                <w:vAlign w:val="center"/>
              </w:tcPr>
              <w:p w14:paraId="681A2687" w14:textId="13C4660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22538717"/>
            <w:placeholder>
              <w:docPart w:val="80A56715A6344BD2858CB96A0FE19230"/>
            </w:placeholder>
            <w:showingPlcHdr/>
          </w:sdtPr>
          <w:sdtContent>
            <w:tc>
              <w:tcPr>
                <w:tcW w:w="1189" w:type="dxa"/>
                <w:shd w:val="clear" w:color="auto" w:fill="EFF9FF"/>
                <w:vAlign w:val="center"/>
              </w:tcPr>
              <w:p w14:paraId="4E450A85" w14:textId="4740D4BB" w:rsidR="007D74FA" w:rsidRPr="00DE346E" w:rsidRDefault="007D74FA" w:rsidP="007D74FA">
                <w:pPr>
                  <w:rPr>
                    <w:rFonts w:cstheme="minorHAnsi"/>
                    <w:b/>
                    <w:bCs/>
                    <w:u w:val="single"/>
                  </w:rPr>
                </w:pPr>
                <w:r>
                  <w:rPr>
                    <w:rStyle w:val="PlaceholderText"/>
                  </w:rPr>
                  <w:t>Total Reviewed</w:t>
                </w:r>
              </w:p>
            </w:tc>
          </w:sdtContent>
        </w:sdt>
      </w:tr>
      <w:tr w:rsidR="005C1A15" w14:paraId="5063F127" w14:textId="77777777" w:rsidTr="00D37BE6">
        <w:tc>
          <w:tcPr>
            <w:tcW w:w="19440" w:type="dxa"/>
            <w:gridSpan w:val="23"/>
            <w:shd w:val="clear" w:color="auto" w:fill="EFF9FF"/>
            <w:vAlign w:val="center"/>
          </w:tcPr>
          <w:p w14:paraId="1AA54D1A" w14:textId="74037992" w:rsidR="005C1A15" w:rsidRPr="00D731C6" w:rsidRDefault="005C1A15"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Content>
                <w:r>
                  <w:rPr>
                    <w:rStyle w:val="PlaceholderText"/>
                  </w:rPr>
                  <w:t>Enter comments for any deficiencies noted and/or any records where this standard may not be applicable.</w:t>
                </w:r>
              </w:sdtContent>
            </w:sdt>
          </w:p>
        </w:tc>
      </w:tr>
      <w:tr w:rsidR="007D74FA" w14:paraId="26D67F61" w14:textId="1A30D0EF" w:rsidTr="00D37BE6">
        <w:tc>
          <w:tcPr>
            <w:tcW w:w="5721" w:type="dxa"/>
            <w:vAlign w:val="center"/>
          </w:tcPr>
          <w:p w14:paraId="468B4497" w14:textId="77777777" w:rsidR="007D74FA" w:rsidRPr="00560ED6" w:rsidRDefault="007D74FA" w:rsidP="007D74FA">
            <w:pPr>
              <w:rPr>
                <w:rFonts w:cstheme="minorHAnsi"/>
                <w:b/>
                <w:bCs/>
                <w:sz w:val="12"/>
                <w:szCs w:val="12"/>
              </w:rPr>
            </w:pPr>
          </w:p>
          <w:bookmarkStart w:id="20" w:name="Med15d12"/>
          <w:p w14:paraId="52B706D1" w14:textId="0AD284CD" w:rsidR="007D74FA" w:rsidRPr="00560ED6" w:rsidRDefault="007D74FA" w:rsidP="007D74FA">
            <w:pPr>
              <w:rPr>
                <w:b/>
                <w:bCs/>
              </w:rPr>
            </w:pPr>
            <w:r>
              <w:rPr>
                <w:b/>
                <w:bCs/>
              </w:rPr>
              <w:fldChar w:fldCharType="begin"/>
            </w:r>
            <w:r>
              <w:rPr>
                <w:b/>
                <w:bCs/>
              </w:rPr>
              <w:instrText xml:space="preserve"> HYPERLINK  \l "Stand15d12" </w:instrText>
            </w:r>
            <w:r>
              <w:rPr>
                <w:b/>
                <w:bCs/>
              </w:rPr>
              <w:fldChar w:fldCharType="separate"/>
            </w:r>
            <w:r w:rsidRPr="001D3757">
              <w:rPr>
                <w:rStyle w:val="Hyperlink"/>
                <w:b/>
                <w:bCs/>
              </w:rPr>
              <w:t>15-D-12</w:t>
            </w:r>
            <w:r>
              <w:rPr>
                <w:b/>
                <w:bCs/>
              </w:rPr>
              <w:fldChar w:fldCharType="end"/>
            </w:r>
          </w:p>
          <w:bookmarkEnd w:id="20"/>
          <w:p w14:paraId="5B81882F" w14:textId="1BB85A9F" w:rsidR="007D74FA" w:rsidRPr="00D731C6" w:rsidRDefault="007D74FA" w:rsidP="007D74FA">
            <w:pPr>
              <w:rPr>
                <w:rFonts w:cstheme="minorHAnsi"/>
              </w:rPr>
            </w:pPr>
            <w:r>
              <w:rPr>
                <w:rFonts w:cstheme="minorHAnsi"/>
              </w:rPr>
              <w:t>Plan of care and results of treatment reviewed by physician or individual who established the plan.</w:t>
            </w:r>
          </w:p>
        </w:tc>
        <w:tc>
          <w:tcPr>
            <w:tcW w:w="564" w:type="dxa"/>
            <w:vAlign w:val="center"/>
          </w:tcPr>
          <w:p w14:paraId="1352651E" w14:textId="748BF870" w:rsidR="007D74FA" w:rsidRPr="00DE346E" w:rsidRDefault="00000000" w:rsidP="00493CF2">
            <w:pPr>
              <w:ind w:left="-72"/>
              <w:rPr>
                <w:rFonts w:cstheme="minorHAnsi"/>
                <w:b/>
                <w:bCs/>
                <w:u w:val="single"/>
              </w:rPr>
            </w:pPr>
            <w:sdt>
              <w:sdtPr>
                <w:rPr>
                  <w:rFonts w:cstheme="minorHAnsi"/>
                  <w:sz w:val="20"/>
                  <w:szCs w:val="20"/>
                </w:rPr>
                <w:id w:val="-1314174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63834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AFDF4E8" w14:textId="7388416A" w:rsidR="007D74FA" w:rsidRPr="00DE346E" w:rsidRDefault="00000000" w:rsidP="00493CF2">
            <w:pPr>
              <w:ind w:left="-72"/>
              <w:rPr>
                <w:rFonts w:cstheme="minorHAnsi"/>
                <w:b/>
                <w:bCs/>
                <w:u w:val="single"/>
              </w:rPr>
            </w:pPr>
            <w:sdt>
              <w:sdtPr>
                <w:rPr>
                  <w:rFonts w:cstheme="minorHAnsi"/>
                  <w:sz w:val="20"/>
                  <w:szCs w:val="20"/>
                </w:rPr>
                <w:id w:val="20979749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93905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A94D49" w14:textId="0F7176AC" w:rsidR="007D74FA" w:rsidRPr="00DE346E" w:rsidRDefault="00000000" w:rsidP="00493CF2">
            <w:pPr>
              <w:ind w:left="-72"/>
              <w:rPr>
                <w:rFonts w:cstheme="minorHAnsi"/>
                <w:b/>
                <w:bCs/>
                <w:u w:val="single"/>
              </w:rPr>
            </w:pPr>
            <w:sdt>
              <w:sdtPr>
                <w:rPr>
                  <w:rFonts w:cstheme="minorHAnsi"/>
                  <w:sz w:val="20"/>
                  <w:szCs w:val="20"/>
                </w:rPr>
                <w:id w:val="234446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76161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06BDAB" w14:textId="77617981" w:rsidR="007D74FA" w:rsidRPr="00DE346E" w:rsidRDefault="00000000" w:rsidP="00493CF2">
            <w:pPr>
              <w:ind w:left="-72"/>
              <w:rPr>
                <w:rFonts w:cstheme="minorHAnsi"/>
                <w:b/>
                <w:bCs/>
                <w:u w:val="single"/>
              </w:rPr>
            </w:pPr>
            <w:sdt>
              <w:sdtPr>
                <w:rPr>
                  <w:rFonts w:cstheme="minorHAnsi"/>
                  <w:sz w:val="20"/>
                  <w:szCs w:val="20"/>
                </w:rPr>
                <w:id w:val="1043786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66470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2A6FBEC" w14:textId="690975C3" w:rsidR="007D74FA" w:rsidRPr="00DE346E" w:rsidRDefault="00000000" w:rsidP="00493CF2">
            <w:pPr>
              <w:ind w:left="-72"/>
              <w:rPr>
                <w:rFonts w:cstheme="minorHAnsi"/>
                <w:b/>
                <w:bCs/>
                <w:u w:val="single"/>
              </w:rPr>
            </w:pPr>
            <w:sdt>
              <w:sdtPr>
                <w:rPr>
                  <w:rFonts w:cstheme="minorHAnsi"/>
                  <w:sz w:val="20"/>
                  <w:szCs w:val="20"/>
                </w:rPr>
                <w:id w:val="20156474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96133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B1B6C6B" w14:textId="487EE642" w:rsidR="007D74FA" w:rsidRPr="00DE346E" w:rsidRDefault="00000000" w:rsidP="00493CF2">
            <w:pPr>
              <w:ind w:left="-72"/>
              <w:rPr>
                <w:rFonts w:cstheme="minorHAnsi"/>
                <w:b/>
                <w:bCs/>
                <w:u w:val="single"/>
              </w:rPr>
            </w:pPr>
            <w:sdt>
              <w:sdtPr>
                <w:rPr>
                  <w:rFonts w:cstheme="minorHAnsi"/>
                  <w:sz w:val="20"/>
                  <w:szCs w:val="20"/>
                </w:rPr>
                <w:id w:val="-1173810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45821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61B1CFD" w14:textId="297137F6" w:rsidR="007D74FA" w:rsidRPr="00DE346E" w:rsidRDefault="00000000" w:rsidP="00493CF2">
            <w:pPr>
              <w:ind w:left="-72"/>
              <w:rPr>
                <w:rFonts w:cstheme="minorHAnsi"/>
                <w:b/>
                <w:bCs/>
                <w:u w:val="single"/>
              </w:rPr>
            </w:pPr>
            <w:sdt>
              <w:sdtPr>
                <w:rPr>
                  <w:rFonts w:cstheme="minorHAnsi"/>
                  <w:sz w:val="20"/>
                  <w:szCs w:val="20"/>
                </w:rPr>
                <w:id w:val="343599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56520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33E0C3" w14:textId="194984C4" w:rsidR="007D74FA" w:rsidRPr="00DE346E" w:rsidRDefault="00000000" w:rsidP="00493CF2">
            <w:pPr>
              <w:ind w:left="-72"/>
              <w:rPr>
                <w:rFonts w:cstheme="minorHAnsi"/>
                <w:b/>
                <w:bCs/>
                <w:u w:val="single"/>
              </w:rPr>
            </w:pPr>
            <w:sdt>
              <w:sdtPr>
                <w:rPr>
                  <w:rFonts w:cstheme="minorHAnsi"/>
                  <w:sz w:val="20"/>
                  <w:szCs w:val="20"/>
                </w:rPr>
                <w:id w:val="1999814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40579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6428449" w14:textId="558F2674" w:rsidR="007D74FA" w:rsidRPr="00DE346E" w:rsidRDefault="00000000" w:rsidP="00493CF2">
            <w:pPr>
              <w:ind w:left="-72"/>
              <w:rPr>
                <w:rFonts w:cstheme="minorHAnsi"/>
                <w:b/>
                <w:bCs/>
                <w:u w:val="single"/>
              </w:rPr>
            </w:pPr>
            <w:sdt>
              <w:sdtPr>
                <w:rPr>
                  <w:rFonts w:cstheme="minorHAnsi"/>
                  <w:sz w:val="20"/>
                  <w:szCs w:val="20"/>
                </w:rPr>
                <w:id w:val="-14590288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7619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0D9D0A4" w14:textId="47E43B00" w:rsidR="007D74FA" w:rsidRPr="00DE346E" w:rsidRDefault="00000000" w:rsidP="00493CF2">
            <w:pPr>
              <w:ind w:left="-72"/>
              <w:rPr>
                <w:rFonts w:cstheme="minorHAnsi"/>
                <w:b/>
                <w:bCs/>
                <w:u w:val="single"/>
              </w:rPr>
            </w:pPr>
            <w:sdt>
              <w:sdtPr>
                <w:rPr>
                  <w:rFonts w:cstheme="minorHAnsi"/>
                  <w:sz w:val="20"/>
                  <w:szCs w:val="20"/>
                </w:rPr>
                <w:id w:val="13287128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125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F26018A" w14:textId="78D11971" w:rsidR="007D74FA" w:rsidRPr="00DE346E" w:rsidRDefault="00000000" w:rsidP="00493CF2">
            <w:pPr>
              <w:ind w:left="-72"/>
              <w:rPr>
                <w:rFonts w:cstheme="minorHAnsi"/>
                <w:b/>
                <w:bCs/>
                <w:u w:val="single"/>
              </w:rPr>
            </w:pPr>
            <w:sdt>
              <w:sdtPr>
                <w:rPr>
                  <w:rFonts w:cstheme="minorHAnsi"/>
                  <w:sz w:val="20"/>
                  <w:szCs w:val="20"/>
                </w:rPr>
                <w:id w:val="-1694302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5747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15DC6F" w14:textId="35C81027" w:rsidR="007D74FA" w:rsidRPr="00DE346E" w:rsidRDefault="00000000" w:rsidP="00493CF2">
            <w:pPr>
              <w:ind w:left="-72"/>
              <w:rPr>
                <w:rFonts w:cstheme="minorHAnsi"/>
                <w:b/>
                <w:bCs/>
                <w:u w:val="single"/>
              </w:rPr>
            </w:pPr>
            <w:sdt>
              <w:sdtPr>
                <w:rPr>
                  <w:rFonts w:cstheme="minorHAnsi"/>
                  <w:sz w:val="20"/>
                  <w:szCs w:val="20"/>
                </w:rPr>
                <w:id w:val="-18898734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0076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1B644DF" w14:textId="29CD2990" w:rsidR="007D74FA" w:rsidRPr="00DE346E" w:rsidRDefault="00000000" w:rsidP="00493CF2">
            <w:pPr>
              <w:ind w:left="-72"/>
              <w:rPr>
                <w:rFonts w:cstheme="minorHAnsi"/>
                <w:b/>
                <w:bCs/>
                <w:u w:val="single"/>
              </w:rPr>
            </w:pPr>
            <w:sdt>
              <w:sdtPr>
                <w:rPr>
                  <w:rFonts w:cstheme="minorHAnsi"/>
                  <w:sz w:val="20"/>
                  <w:szCs w:val="20"/>
                </w:rPr>
                <w:id w:val="6312101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3667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7D01D8" w14:textId="4F5D80A4" w:rsidR="007D74FA" w:rsidRPr="00DE346E" w:rsidRDefault="00000000" w:rsidP="00493CF2">
            <w:pPr>
              <w:ind w:left="-72"/>
              <w:rPr>
                <w:rFonts w:cstheme="minorHAnsi"/>
                <w:b/>
                <w:bCs/>
                <w:u w:val="single"/>
              </w:rPr>
            </w:pPr>
            <w:sdt>
              <w:sdtPr>
                <w:rPr>
                  <w:rFonts w:cstheme="minorHAnsi"/>
                  <w:sz w:val="20"/>
                  <w:szCs w:val="20"/>
                </w:rPr>
                <w:id w:val="-5544700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98693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EBC92FC" w14:textId="6DB20111" w:rsidR="007D74FA" w:rsidRPr="00DE346E" w:rsidRDefault="00000000" w:rsidP="00493CF2">
            <w:pPr>
              <w:ind w:left="-72"/>
              <w:rPr>
                <w:rFonts w:cstheme="minorHAnsi"/>
                <w:b/>
                <w:bCs/>
                <w:u w:val="single"/>
              </w:rPr>
            </w:pPr>
            <w:sdt>
              <w:sdtPr>
                <w:rPr>
                  <w:rFonts w:cstheme="minorHAnsi"/>
                  <w:sz w:val="20"/>
                  <w:szCs w:val="20"/>
                </w:rPr>
                <w:id w:val="-1199934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047262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5FAD62" w14:textId="66CB2C74" w:rsidR="007D74FA" w:rsidRPr="00DE346E" w:rsidRDefault="00000000" w:rsidP="00493CF2">
            <w:pPr>
              <w:ind w:left="-72"/>
              <w:rPr>
                <w:rFonts w:cstheme="minorHAnsi"/>
                <w:b/>
                <w:bCs/>
                <w:u w:val="single"/>
              </w:rPr>
            </w:pPr>
            <w:sdt>
              <w:sdtPr>
                <w:rPr>
                  <w:rFonts w:cstheme="minorHAnsi"/>
                  <w:sz w:val="20"/>
                  <w:szCs w:val="20"/>
                </w:rPr>
                <w:id w:val="186727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4972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8B484B" w14:textId="41FBFC7F" w:rsidR="007D74FA" w:rsidRPr="00DE346E" w:rsidRDefault="00000000" w:rsidP="00493CF2">
            <w:pPr>
              <w:ind w:left="-72"/>
              <w:rPr>
                <w:rFonts w:cstheme="minorHAnsi"/>
                <w:b/>
                <w:bCs/>
                <w:u w:val="single"/>
              </w:rPr>
            </w:pPr>
            <w:sdt>
              <w:sdtPr>
                <w:rPr>
                  <w:rFonts w:cstheme="minorHAnsi"/>
                  <w:sz w:val="20"/>
                  <w:szCs w:val="20"/>
                </w:rPr>
                <w:id w:val="-165564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6256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127DB" w14:textId="2C2AE0B6" w:rsidR="007D74FA" w:rsidRPr="00DE346E" w:rsidRDefault="00000000" w:rsidP="00493CF2">
            <w:pPr>
              <w:ind w:left="-72"/>
              <w:rPr>
                <w:rFonts w:cstheme="minorHAnsi"/>
                <w:b/>
                <w:bCs/>
                <w:u w:val="single"/>
              </w:rPr>
            </w:pPr>
            <w:sdt>
              <w:sdtPr>
                <w:rPr>
                  <w:rFonts w:cstheme="minorHAnsi"/>
                  <w:sz w:val="20"/>
                  <w:szCs w:val="20"/>
                </w:rPr>
                <w:id w:val="4547600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90408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42E8C1" w14:textId="300DCC03" w:rsidR="007D74FA" w:rsidRPr="00DE346E" w:rsidRDefault="00000000" w:rsidP="00493CF2">
            <w:pPr>
              <w:ind w:left="-72"/>
              <w:rPr>
                <w:rFonts w:cstheme="minorHAnsi"/>
                <w:b/>
                <w:bCs/>
                <w:u w:val="single"/>
              </w:rPr>
            </w:pPr>
            <w:sdt>
              <w:sdtPr>
                <w:rPr>
                  <w:rFonts w:cstheme="minorHAnsi"/>
                  <w:sz w:val="20"/>
                  <w:szCs w:val="20"/>
                </w:rPr>
                <w:id w:val="-111050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69939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5E8190A" w14:textId="7E719B95" w:rsidR="007D74FA" w:rsidRPr="00DE346E" w:rsidRDefault="00000000" w:rsidP="00493CF2">
            <w:pPr>
              <w:ind w:left="-72"/>
              <w:rPr>
                <w:rFonts w:cstheme="minorHAnsi"/>
                <w:b/>
                <w:bCs/>
                <w:u w:val="single"/>
              </w:rPr>
            </w:pPr>
            <w:sdt>
              <w:sdtPr>
                <w:rPr>
                  <w:rFonts w:cstheme="minorHAnsi"/>
                  <w:sz w:val="20"/>
                  <w:szCs w:val="20"/>
                </w:rPr>
                <w:id w:val="217246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171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68498971"/>
            <w:placeholder>
              <w:docPart w:val="B98394E997954248B4E0D095F792F177"/>
            </w:placeholder>
            <w:showingPlcHdr/>
          </w:sdtPr>
          <w:sdtContent>
            <w:tc>
              <w:tcPr>
                <w:tcW w:w="1158" w:type="dxa"/>
                <w:vAlign w:val="center"/>
              </w:tcPr>
              <w:p w14:paraId="4415882C" w14:textId="315F3AC8"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176782794"/>
            <w:placeholder>
              <w:docPart w:val="C30243072A224550B4F6B7F7E6AA9E08"/>
            </w:placeholder>
            <w:showingPlcHdr/>
          </w:sdtPr>
          <w:sdtContent>
            <w:tc>
              <w:tcPr>
                <w:tcW w:w="1189" w:type="dxa"/>
                <w:vAlign w:val="center"/>
              </w:tcPr>
              <w:p w14:paraId="0915DD46" w14:textId="19DCFD7C" w:rsidR="007D74FA" w:rsidRPr="00DE346E" w:rsidRDefault="007D74FA" w:rsidP="007D74FA">
                <w:pPr>
                  <w:rPr>
                    <w:rFonts w:cstheme="minorHAnsi"/>
                    <w:b/>
                    <w:bCs/>
                    <w:u w:val="single"/>
                  </w:rPr>
                </w:pPr>
                <w:r>
                  <w:rPr>
                    <w:rStyle w:val="PlaceholderText"/>
                  </w:rPr>
                  <w:t>Total Reviewed</w:t>
                </w:r>
              </w:p>
            </w:tc>
          </w:sdtContent>
        </w:sdt>
      </w:tr>
      <w:tr w:rsidR="005C1A15" w14:paraId="72C43EE3" w14:textId="77777777" w:rsidTr="2D6E5960">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Content>
                <w:r>
                  <w:rPr>
                    <w:rStyle w:val="PlaceholderText"/>
                  </w:rPr>
                  <w:t>Enter comments for any deficiencies noted and/or any records where this standard may not be applicable.</w:t>
                </w:r>
              </w:sdtContent>
            </w:sdt>
          </w:p>
        </w:tc>
      </w:tr>
      <w:tr w:rsidR="004D7895" w14:paraId="73A5285E" w14:textId="575D866D" w:rsidTr="00D37BE6">
        <w:tc>
          <w:tcPr>
            <w:tcW w:w="5721" w:type="dxa"/>
            <w:shd w:val="clear" w:color="auto" w:fill="EFF9FF"/>
            <w:vAlign w:val="center"/>
          </w:tcPr>
          <w:p w14:paraId="2A06E79B" w14:textId="77777777" w:rsidR="007D74FA" w:rsidRPr="00560ED6" w:rsidRDefault="007D74FA" w:rsidP="007D74FA">
            <w:pPr>
              <w:rPr>
                <w:rFonts w:cstheme="minorHAnsi"/>
                <w:b/>
                <w:bCs/>
                <w:sz w:val="12"/>
                <w:szCs w:val="12"/>
              </w:rPr>
            </w:pPr>
          </w:p>
          <w:bookmarkStart w:id="21" w:name="Med15d13"/>
          <w:p w14:paraId="484D9978" w14:textId="03E767F1" w:rsidR="007D74FA" w:rsidRPr="00560ED6" w:rsidRDefault="007D74FA" w:rsidP="007D74FA">
            <w:pPr>
              <w:rPr>
                <w:b/>
                <w:bCs/>
              </w:rPr>
            </w:pPr>
            <w:r>
              <w:rPr>
                <w:b/>
                <w:bCs/>
              </w:rPr>
              <w:fldChar w:fldCharType="begin"/>
            </w:r>
            <w:r>
              <w:rPr>
                <w:b/>
                <w:bCs/>
              </w:rPr>
              <w:instrText xml:space="preserve"> HYPERLINK  \l "Stand15d13" </w:instrText>
            </w:r>
            <w:r>
              <w:rPr>
                <w:b/>
                <w:bCs/>
              </w:rPr>
              <w:fldChar w:fldCharType="separate"/>
            </w:r>
            <w:r w:rsidRPr="001D3757">
              <w:rPr>
                <w:rStyle w:val="Hyperlink"/>
                <w:b/>
                <w:bCs/>
              </w:rPr>
              <w:t>15-D-13</w:t>
            </w:r>
            <w:r>
              <w:rPr>
                <w:b/>
                <w:bCs/>
              </w:rPr>
              <w:fldChar w:fldCharType="end"/>
            </w:r>
          </w:p>
          <w:bookmarkEnd w:id="21"/>
          <w:p w14:paraId="42418B1B" w14:textId="5911FFA3" w:rsidR="007D74FA" w:rsidRPr="00D731C6" w:rsidRDefault="007D74FA" w:rsidP="007D74FA">
            <w:pPr>
              <w:rPr>
                <w:rFonts w:cstheme="minorHAnsi"/>
              </w:rPr>
            </w:pPr>
            <w:r>
              <w:rPr>
                <w:rFonts w:cstheme="minorHAnsi"/>
              </w:rPr>
              <w:t>Changes in plan of care are noted and attending physician notified, if applicable.</w:t>
            </w:r>
          </w:p>
        </w:tc>
        <w:tc>
          <w:tcPr>
            <w:tcW w:w="564" w:type="dxa"/>
            <w:shd w:val="clear" w:color="auto" w:fill="EFF9FF"/>
            <w:vAlign w:val="center"/>
          </w:tcPr>
          <w:p w14:paraId="6782604D" w14:textId="6F8D2AA3" w:rsidR="007D74FA" w:rsidRPr="00DE346E" w:rsidRDefault="00000000" w:rsidP="00493CF2">
            <w:pPr>
              <w:ind w:left="-72"/>
              <w:rPr>
                <w:rFonts w:cstheme="minorHAnsi"/>
                <w:b/>
                <w:bCs/>
                <w:u w:val="single"/>
              </w:rPr>
            </w:pPr>
            <w:sdt>
              <w:sdtPr>
                <w:rPr>
                  <w:rFonts w:cstheme="minorHAnsi"/>
                  <w:sz w:val="20"/>
                  <w:szCs w:val="20"/>
                </w:rPr>
                <w:id w:val="-3071623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39845370"/>
                <w14:checkbox>
                  <w14:checked w14:val="0"/>
                  <w14:checkedState w14:val="2612" w14:font="MS Gothic"/>
                  <w14:uncheckedState w14:val="2610" w14:font="MS Gothic"/>
                </w14:checkbox>
              </w:sdtPr>
              <w:sdtContent>
                <w:r w:rsidR="007D74FA">
                  <w:rPr>
                    <w:rFonts w:ascii="MS Gothic" w:eastAsia="MS Gothic" w:hAnsi="MS Gothic" w:cstheme="minorHAnsi"/>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FB54D7B" w14:textId="5631C17B" w:rsidR="007D74FA" w:rsidRPr="00DE346E" w:rsidRDefault="00000000" w:rsidP="00493CF2">
            <w:pPr>
              <w:ind w:left="-72"/>
              <w:rPr>
                <w:rFonts w:cstheme="minorHAnsi"/>
                <w:b/>
                <w:bCs/>
                <w:u w:val="single"/>
              </w:rPr>
            </w:pPr>
            <w:sdt>
              <w:sdtPr>
                <w:rPr>
                  <w:rFonts w:cstheme="minorHAnsi"/>
                  <w:sz w:val="20"/>
                  <w:szCs w:val="20"/>
                </w:rPr>
                <w:id w:val="-1408991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1845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6A238D" w14:textId="7D00FC5A" w:rsidR="007D74FA" w:rsidRPr="00DE346E" w:rsidRDefault="00000000" w:rsidP="00493CF2">
            <w:pPr>
              <w:ind w:left="-72"/>
              <w:rPr>
                <w:rFonts w:cstheme="minorHAnsi"/>
                <w:b/>
                <w:bCs/>
                <w:u w:val="single"/>
              </w:rPr>
            </w:pPr>
            <w:sdt>
              <w:sdtPr>
                <w:rPr>
                  <w:rFonts w:cstheme="minorHAnsi"/>
                  <w:sz w:val="20"/>
                  <w:szCs w:val="20"/>
                </w:rPr>
                <w:id w:val="1454922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36222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7E2B715" w14:textId="738A9AD7" w:rsidR="007D74FA" w:rsidRPr="00DE346E" w:rsidRDefault="00000000" w:rsidP="00493CF2">
            <w:pPr>
              <w:ind w:left="-72"/>
              <w:rPr>
                <w:rFonts w:cstheme="minorHAnsi"/>
                <w:b/>
                <w:bCs/>
                <w:u w:val="single"/>
              </w:rPr>
            </w:pPr>
            <w:sdt>
              <w:sdtPr>
                <w:rPr>
                  <w:rFonts w:cstheme="minorHAnsi"/>
                  <w:sz w:val="20"/>
                  <w:szCs w:val="20"/>
                </w:rPr>
                <w:id w:val="-20393397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69965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F9678D3" w14:textId="74D76D53" w:rsidR="007D74FA" w:rsidRPr="00DE346E" w:rsidRDefault="00000000" w:rsidP="00493CF2">
            <w:pPr>
              <w:ind w:left="-72"/>
              <w:rPr>
                <w:rFonts w:cstheme="minorHAnsi"/>
                <w:b/>
                <w:bCs/>
                <w:u w:val="single"/>
              </w:rPr>
            </w:pPr>
            <w:sdt>
              <w:sdtPr>
                <w:rPr>
                  <w:rFonts w:cstheme="minorHAnsi"/>
                  <w:sz w:val="20"/>
                  <w:szCs w:val="20"/>
                </w:rPr>
                <w:id w:val="11146460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798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A5E21D" w14:textId="39405503" w:rsidR="007D74FA" w:rsidRPr="00DE346E" w:rsidRDefault="00000000" w:rsidP="00493CF2">
            <w:pPr>
              <w:ind w:left="-72"/>
              <w:rPr>
                <w:rFonts w:cstheme="minorHAnsi"/>
                <w:b/>
                <w:bCs/>
                <w:u w:val="single"/>
              </w:rPr>
            </w:pPr>
            <w:sdt>
              <w:sdtPr>
                <w:rPr>
                  <w:rFonts w:cstheme="minorHAnsi"/>
                  <w:sz w:val="20"/>
                  <w:szCs w:val="20"/>
                </w:rPr>
                <w:id w:val="-1388635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85630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E0337F" w14:textId="01F020FB" w:rsidR="007D74FA" w:rsidRPr="00DE346E" w:rsidRDefault="00000000" w:rsidP="00493CF2">
            <w:pPr>
              <w:ind w:left="-72"/>
              <w:rPr>
                <w:rFonts w:cstheme="minorHAnsi"/>
                <w:b/>
                <w:bCs/>
                <w:u w:val="single"/>
              </w:rPr>
            </w:pPr>
            <w:sdt>
              <w:sdtPr>
                <w:rPr>
                  <w:rFonts w:cstheme="minorHAnsi"/>
                  <w:sz w:val="20"/>
                  <w:szCs w:val="20"/>
                </w:rPr>
                <w:id w:val="-19339725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7515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247B7B" w14:textId="7BE14927" w:rsidR="007D74FA" w:rsidRPr="00DE346E" w:rsidRDefault="00000000" w:rsidP="00493CF2">
            <w:pPr>
              <w:ind w:left="-72"/>
              <w:rPr>
                <w:rFonts w:cstheme="minorHAnsi"/>
                <w:b/>
                <w:bCs/>
                <w:u w:val="single"/>
              </w:rPr>
            </w:pPr>
            <w:sdt>
              <w:sdtPr>
                <w:rPr>
                  <w:rFonts w:cstheme="minorHAnsi"/>
                  <w:sz w:val="20"/>
                  <w:szCs w:val="20"/>
                </w:rPr>
                <w:id w:val="10726323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631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EA2108D" w14:textId="478D24E6" w:rsidR="007D74FA" w:rsidRPr="00DE346E" w:rsidRDefault="00000000" w:rsidP="00493CF2">
            <w:pPr>
              <w:ind w:left="-72"/>
              <w:rPr>
                <w:rFonts w:cstheme="minorHAnsi"/>
                <w:b/>
                <w:bCs/>
                <w:u w:val="single"/>
              </w:rPr>
            </w:pPr>
            <w:sdt>
              <w:sdtPr>
                <w:rPr>
                  <w:rFonts w:cstheme="minorHAnsi"/>
                  <w:sz w:val="20"/>
                  <w:szCs w:val="20"/>
                </w:rPr>
                <w:id w:val="-18803152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08245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A61B63B" w14:textId="1B86BC23" w:rsidR="007D74FA" w:rsidRPr="00DE346E" w:rsidRDefault="00000000" w:rsidP="00493CF2">
            <w:pPr>
              <w:ind w:left="-72"/>
              <w:rPr>
                <w:rFonts w:cstheme="minorHAnsi"/>
                <w:b/>
                <w:bCs/>
                <w:u w:val="single"/>
              </w:rPr>
            </w:pPr>
            <w:sdt>
              <w:sdtPr>
                <w:rPr>
                  <w:rFonts w:cstheme="minorHAnsi"/>
                  <w:sz w:val="20"/>
                  <w:szCs w:val="20"/>
                </w:rPr>
                <w:id w:val="-2124672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68643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198DA70" w14:textId="579AB41F" w:rsidR="007D74FA" w:rsidRPr="00DE346E" w:rsidRDefault="00000000" w:rsidP="00493CF2">
            <w:pPr>
              <w:ind w:left="-72"/>
              <w:rPr>
                <w:rFonts w:cstheme="minorHAnsi"/>
                <w:b/>
                <w:bCs/>
                <w:u w:val="single"/>
              </w:rPr>
            </w:pPr>
            <w:sdt>
              <w:sdtPr>
                <w:rPr>
                  <w:rFonts w:cstheme="minorHAnsi"/>
                  <w:sz w:val="20"/>
                  <w:szCs w:val="20"/>
                </w:rPr>
                <w:id w:val="-258681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4757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000CED6" w14:textId="370A974B" w:rsidR="007D74FA" w:rsidRPr="00DE346E" w:rsidRDefault="00000000" w:rsidP="00493CF2">
            <w:pPr>
              <w:ind w:left="-72"/>
              <w:rPr>
                <w:rFonts w:cstheme="minorHAnsi"/>
                <w:b/>
                <w:bCs/>
                <w:u w:val="single"/>
              </w:rPr>
            </w:pPr>
            <w:sdt>
              <w:sdtPr>
                <w:rPr>
                  <w:rFonts w:cstheme="minorHAnsi"/>
                  <w:sz w:val="20"/>
                  <w:szCs w:val="20"/>
                </w:rPr>
                <w:id w:val="-13957417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8346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0B9A8B" w14:textId="2384A43D" w:rsidR="007D74FA" w:rsidRPr="00DE346E" w:rsidRDefault="00000000" w:rsidP="00493CF2">
            <w:pPr>
              <w:ind w:left="-72"/>
              <w:rPr>
                <w:rFonts w:cstheme="minorHAnsi"/>
                <w:b/>
                <w:bCs/>
                <w:u w:val="single"/>
              </w:rPr>
            </w:pPr>
            <w:sdt>
              <w:sdtPr>
                <w:rPr>
                  <w:rFonts w:cstheme="minorHAnsi"/>
                  <w:sz w:val="20"/>
                  <w:szCs w:val="20"/>
                </w:rPr>
                <w:id w:val="18602332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654935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A34A62E" w14:textId="448D13EC" w:rsidR="007D74FA" w:rsidRPr="00DE346E" w:rsidRDefault="00000000" w:rsidP="00493CF2">
            <w:pPr>
              <w:ind w:left="-72"/>
              <w:rPr>
                <w:rFonts w:cstheme="minorHAnsi"/>
                <w:b/>
                <w:bCs/>
                <w:u w:val="single"/>
              </w:rPr>
            </w:pPr>
            <w:sdt>
              <w:sdtPr>
                <w:rPr>
                  <w:rFonts w:cstheme="minorHAnsi"/>
                  <w:sz w:val="20"/>
                  <w:szCs w:val="20"/>
                </w:rPr>
                <w:id w:val="-10756685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12392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D8189E" w14:textId="2B4063B6" w:rsidR="007D74FA" w:rsidRPr="00DE346E" w:rsidRDefault="00000000" w:rsidP="00493CF2">
            <w:pPr>
              <w:ind w:left="-72"/>
              <w:rPr>
                <w:rFonts w:cstheme="minorHAnsi"/>
                <w:b/>
                <w:bCs/>
                <w:u w:val="single"/>
              </w:rPr>
            </w:pPr>
            <w:sdt>
              <w:sdtPr>
                <w:rPr>
                  <w:rFonts w:cstheme="minorHAnsi"/>
                  <w:sz w:val="20"/>
                  <w:szCs w:val="20"/>
                </w:rPr>
                <w:id w:val="-1872916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411864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D351A12" w14:textId="2F5FF405" w:rsidR="007D74FA" w:rsidRPr="00DE346E" w:rsidRDefault="00000000" w:rsidP="00493CF2">
            <w:pPr>
              <w:ind w:left="-72"/>
              <w:rPr>
                <w:rFonts w:cstheme="minorHAnsi"/>
                <w:b/>
                <w:bCs/>
                <w:u w:val="single"/>
              </w:rPr>
            </w:pPr>
            <w:sdt>
              <w:sdtPr>
                <w:rPr>
                  <w:rFonts w:cstheme="minorHAnsi"/>
                  <w:sz w:val="20"/>
                  <w:szCs w:val="20"/>
                </w:rPr>
                <w:id w:val="-19506082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2811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93618FA" w14:textId="24BC12ED" w:rsidR="007D74FA" w:rsidRPr="00DE346E" w:rsidRDefault="00000000" w:rsidP="00493CF2">
            <w:pPr>
              <w:ind w:left="-72"/>
              <w:rPr>
                <w:rFonts w:cstheme="minorHAnsi"/>
                <w:b/>
                <w:bCs/>
                <w:u w:val="single"/>
              </w:rPr>
            </w:pPr>
            <w:sdt>
              <w:sdtPr>
                <w:rPr>
                  <w:rFonts w:cstheme="minorHAnsi"/>
                  <w:sz w:val="20"/>
                  <w:szCs w:val="20"/>
                </w:rPr>
                <w:id w:val="2171663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354586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691E8A" w14:textId="3171CB51" w:rsidR="007D74FA" w:rsidRPr="00DE346E" w:rsidRDefault="00000000" w:rsidP="00493CF2">
            <w:pPr>
              <w:ind w:left="-72"/>
              <w:rPr>
                <w:rFonts w:cstheme="minorHAnsi"/>
                <w:b/>
                <w:bCs/>
                <w:u w:val="single"/>
              </w:rPr>
            </w:pPr>
            <w:sdt>
              <w:sdtPr>
                <w:rPr>
                  <w:rFonts w:cstheme="minorHAnsi"/>
                  <w:sz w:val="20"/>
                  <w:szCs w:val="20"/>
                </w:rPr>
                <w:id w:val="-1866205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23431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AC56760" w14:textId="21BDC320" w:rsidR="007D74FA" w:rsidRPr="00DE346E" w:rsidRDefault="00000000" w:rsidP="00493CF2">
            <w:pPr>
              <w:ind w:left="-72"/>
              <w:rPr>
                <w:rFonts w:cstheme="minorHAnsi"/>
                <w:b/>
                <w:bCs/>
                <w:u w:val="single"/>
              </w:rPr>
            </w:pPr>
            <w:sdt>
              <w:sdtPr>
                <w:rPr>
                  <w:rFonts w:cstheme="minorHAnsi"/>
                  <w:sz w:val="20"/>
                  <w:szCs w:val="20"/>
                </w:rPr>
                <w:id w:val="-5159263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91303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21BC683" w14:textId="58800E86" w:rsidR="007D74FA" w:rsidRPr="00DE346E" w:rsidRDefault="00000000" w:rsidP="00493CF2">
            <w:pPr>
              <w:ind w:left="-72"/>
              <w:rPr>
                <w:rFonts w:cstheme="minorHAnsi"/>
                <w:b/>
                <w:bCs/>
                <w:u w:val="single"/>
              </w:rPr>
            </w:pPr>
            <w:sdt>
              <w:sdtPr>
                <w:rPr>
                  <w:rFonts w:cstheme="minorHAnsi"/>
                  <w:sz w:val="20"/>
                  <w:szCs w:val="20"/>
                </w:rPr>
                <w:id w:val="1007174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93519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570387751"/>
            <w:placeholder>
              <w:docPart w:val="947B371773F64DA6BFABD9DB27D6061E"/>
            </w:placeholder>
            <w:showingPlcHdr/>
          </w:sdtPr>
          <w:sdtContent>
            <w:tc>
              <w:tcPr>
                <w:tcW w:w="1158" w:type="dxa"/>
                <w:shd w:val="clear" w:color="auto" w:fill="EFF9FF"/>
                <w:vAlign w:val="center"/>
              </w:tcPr>
              <w:p w14:paraId="7E9B5425" w14:textId="2270065A" w:rsidR="007D74FA" w:rsidRPr="00DE346E" w:rsidRDefault="007D74FA" w:rsidP="007D74FA">
                <w:pPr>
                  <w:rPr>
                    <w:rFonts w:cstheme="minorHAnsi"/>
                    <w:b/>
                    <w:bCs/>
                    <w:u w:val="single"/>
                  </w:rPr>
                </w:pPr>
                <w:r>
                  <w:rPr>
                    <w:rStyle w:val="PlaceholderText"/>
                  </w:rPr>
                  <w:t># Deficient</w:t>
                </w:r>
              </w:p>
            </w:tc>
          </w:sdtContent>
        </w:sdt>
        <w:sdt>
          <w:sdtPr>
            <w:rPr>
              <w:rFonts w:cstheme="minorHAnsi"/>
              <w:b/>
              <w:bCs/>
              <w:u w:val="single"/>
            </w:rPr>
            <w:id w:val="885373021"/>
            <w:placeholder>
              <w:docPart w:val="A3222D461AD241F7925D277CF892D42A"/>
            </w:placeholder>
            <w:showingPlcHdr/>
          </w:sdtPr>
          <w:sdtContent>
            <w:tc>
              <w:tcPr>
                <w:tcW w:w="1189" w:type="dxa"/>
                <w:shd w:val="clear" w:color="auto" w:fill="EFF9FF"/>
                <w:vAlign w:val="center"/>
              </w:tcPr>
              <w:p w14:paraId="27F8175E" w14:textId="2997B907" w:rsidR="007D74FA" w:rsidRPr="00DE346E" w:rsidRDefault="007D74FA" w:rsidP="007D74FA">
                <w:pPr>
                  <w:rPr>
                    <w:rFonts w:cstheme="minorHAnsi"/>
                    <w:b/>
                    <w:bCs/>
                    <w:u w:val="single"/>
                  </w:rPr>
                </w:pPr>
                <w:r>
                  <w:rPr>
                    <w:rStyle w:val="PlaceholderText"/>
                  </w:rPr>
                  <w:t>Total Reviewed</w:t>
                </w:r>
              </w:p>
            </w:tc>
          </w:sdtContent>
        </w:sdt>
      </w:tr>
      <w:tr w:rsidR="001911E8" w14:paraId="7E2D1936" w14:textId="77777777" w:rsidTr="00D37BE6">
        <w:tc>
          <w:tcPr>
            <w:tcW w:w="19440" w:type="dxa"/>
            <w:gridSpan w:val="23"/>
            <w:shd w:val="clear" w:color="auto" w:fill="EFF9FF"/>
            <w:vAlign w:val="center"/>
          </w:tcPr>
          <w:p w14:paraId="15DDEF2C" w14:textId="174694E4" w:rsidR="001911E8" w:rsidRPr="00D731C6" w:rsidRDefault="001911E8" w:rsidP="00D37BE6">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Content>
                <w:r>
                  <w:rPr>
                    <w:rStyle w:val="PlaceholderText"/>
                  </w:rPr>
                  <w:t>Enter comments for any deficiencies noted and/or any records where this standard may not be applicable.</w:t>
                </w:r>
              </w:sdtContent>
            </w:sdt>
          </w:p>
        </w:tc>
      </w:tr>
      <w:tr w:rsidR="007D74FA" w14:paraId="00D85520" w14:textId="77777777" w:rsidTr="00D37BE6">
        <w:tc>
          <w:tcPr>
            <w:tcW w:w="5721" w:type="dxa"/>
            <w:vAlign w:val="center"/>
          </w:tcPr>
          <w:p w14:paraId="348C4A77" w14:textId="77777777" w:rsidR="007D74FA" w:rsidRPr="00560ED6" w:rsidRDefault="007D74FA" w:rsidP="007D74FA">
            <w:pPr>
              <w:rPr>
                <w:rFonts w:cstheme="minorHAnsi"/>
                <w:b/>
                <w:bCs/>
                <w:sz w:val="12"/>
                <w:szCs w:val="12"/>
              </w:rPr>
            </w:pPr>
          </w:p>
          <w:p w14:paraId="343F048D" w14:textId="465EFC28" w:rsidR="007D74FA" w:rsidRPr="00560ED6" w:rsidRDefault="00000000" w:rsidP="007D74FA">
            <w:pPr>
              <w:rPr>
                <w:b/>
                <w:bCs/>
              </w:rPr>
            </w:pPr>
            <w:hyperlink w:anchor="Stand15j4" w:history="1">
              <w:r w:rsidR="007D74FA" w:rsidRPr="00287A85">
                <w:rPr>
                  <w:rStyle w:val="Hyperlink"/>
                  <w:b/>
                  <w:bCs/>
                </w:rPr>
                <w:t>15-J-4</w:t>
              </w:r>
            </w:hyperlink>
          </w:p>
          <w:p w14:paraId="42F1D812" w14:textId="299A86A0" w:rsidR="007D74FA" w:rsidRPr="00D731C6" w:rsidRDefault="007D74FA" w:rsidP="007D74FA">
            <w:pPr>
              <w:rPr>
                <w:rFonts w:cstheme="minorHAnsi"/>
              </w:rPr>
            </w:pPr>
            <w:r>
              <w:rPr>
                <w:rFonts w:cstheme="minorHAnsi"/>
              </w:rPr>
              <w:t>Assessment of the needs of the patient.</w:t>
            </w:r>
          </w:p>
        </w:tc>
        <w:tc>
          <w:tcPr>
            <w:tcW w:w="564" w:type="dxa"/>
            <w:vAlign w:val="center"/>
          </w:tcPr>
          <w:p w14:paraId="52FB0A99" w14:textId="26A4DFA2" w:rsidR="007D74FA" w:rsidRDefault="00000000" w:rsidP="00493CF2">
            <w:pPr>
              <w:ind w:left="-72"/>
              <w:rPr>
                <w:rFonts w:cstheme="minorHAnsi"/>
                <w:b/>
                <w:bCs/>
                <w:u w:val="single"/>
              </w:rPr>
            </w:pPr>
            <w:sdt>
              <w:sdtPr>
                <w:rPr>
                  <w:rFonts w:cstheme="minorHAnsi"/>
                  <w:sz w:val="20"/>
                  <w:szCs w:val="20"/>
                </w:rPr>
                <w:id w:val="485910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52561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D2642E" w14:textId="6CC86AA9" w:rsidR="007D74FA" w:rsidRDefault="00000000" w:rsidP="00493CF2">
            <w:pPr>
              <w:ind w:left="-72"/>
              <w:rPr>
                <w:rFonts w:cstheme="minorHAnsi"/>
                <w:b/>
                <w:bCs/>
                <w:u w:val="single"/>
              </w:rPr>
            </w:pPr>
            <w:sdt>
              <w:sdtPr>
                <w:rPr>
                  <w:rFonts w:cstheme="minorHAnsi"/>
                  <w:sz w:val="20"/>
                  <w:szCs w:val="20"/>
                </w:rPr>
                <w:id w:val="-724136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96931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59EEF6" w14:textId="0B768A7B" w:rsidR="007D74FA" w:rsidRDefault="00000000" w:rsidP="00493CF2">
            <w:pPr>
              <w:ind w:left="-72"/>
              <w:rPr>
                <w:rFonts w:cstheme="minorHAnsi"/>
                <w:b/>
                <w:bCs/>
                <w:u w:val="single"/>
              </w:rPr>
            </w:pPr>
            <w:sdt>
              <w:sdtPr>
                <w:rPr>
                  <w:rFonts w:cstheme="minorHAnsi"/>
                  <w:sz w:val="20"/>
                  <w:szCs w:val="20"/>
                </w:rPr>
                <w:id w:val="9281568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469212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311A53" w14:textId="1419C47B" w:rsidR="007D74FA" w:rsidRDefault="00000000" w:rsidP="00493CF2">
            <w:pPr>
              <w:ind w:left="-72"/>
              <w:rPr>
                <w:rFonts w:cstheme="minorHAnsi"/>
                <w:b/>
                <w:bCs/>
                <w:u w:val="single"/>
              </w:rPr>
            </w:pPr>
            <w:sdt>
              <w:sdtPr>
                <w:rPr>
                  <w:rFonts w:cstheme="minorHAnsi"/>
                  <w:sz w:val="20"/>
                  <w:szCs w:val="20"/>
                </w:rPr>
                <w:id w:val="577254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83066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8CBBC84" w14:textId="1B2DE5E5" w:rsidR="007D74FA" w:rsidRDefault="00000000" w:rsidP="00493CF2">
            <w:pPr>
              <w:ind w:left="-72"/>
              <w:rPr>
                <w:rFonts w:cstheme="minorHAnsi"/>
                <w:b/>
                <w:bCs/>
                <w:u w:val="single"/>
              </w:rPr>
            </w:pPr>
            <w:sdt>
              <w:sdtPr>
                <w:rPr>
                  <w:rFonts w:cstheme="minorHAnsi"/>
                  <w:sz w:val="20"/>
                  <w:szCs w:val="20"/>
                </w:rPr>
                <w:id w:val="11039963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4946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BF00B" w14:textId="0AF9CC23" w:rsidR="007D74FA" w:rsidRDefault="00000000" w:rsidP="00493CF2">
            <w:pPr>
              <w:ind w:left="-72"/>
              <w:rPr>
                <w:rFonts w:cstheme="minorHAnsi"/>
                <w:b/>
                <w:bCs/>
                <w:u w:val="single"/>
              </w:rPr>
            </w:pPr>
            <w:sdt>
              <w:sdtPr>
                <w:rPr>
                  <w:rFonts w:cstheme="minorHAnsi"/>
                  <w:sz w:val="20"/>
                  <w:szCs w:val="20"/>
                </w:rPr>
                <w:id w:val="4102097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33281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404928A" w14:textId="05F1D8BB" w:rsidR="007D74FA" w:rsidRDefault="00000000" w:rsidP="00493CF2">
            <w:pPr>
              <w:ind w:left="-72"/>
              <w:rPr>
                <w:rFonts w:cstheme="minorHAnsi"/>
                <w:b/>
                <w:bCs/>
                <w:u w:val="single"/>
              </w:rPr>
            </w:pPr>
            <w:sdt>
              <w:sdtPr>
                <w:rPr>
                  <w:rFonts w:cstheme="minorHAnsi"/>
                  <w:sz w:val="20"/>
                  <w:szCs w:val="20"/>
                </w:rPr>
                <w:id w:val="-12962154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00024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7688FB" w14:textId="2F33557E" w:rsidR="007D74FA" w:rsidRDefault="00000000" w:rsidP="00493CF2">
            <w:pPr>
              <w:ind w:left="-72"/>
              <w:rPr>
                <w:rFonts w:cstheme="minorHAnsi"/>
                <w:b/>
                <w:bCs/>
                <w:u w:val="single"/>
              </w:rPr>
            </w:pPr>
            <w:sdt>
              <w:sdtPr>
                <w:rPr>
                  <w:rFonts w:cstheme="minorHAnsi"/>
                  <w:sz w:val="20"/>
                  <w:szCs w:val="20"/>
                </w:rPr>
                <w:id w:val="-10145307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809320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1DEA7" w14:textId="63636D52" w:rsidR="007D74FA" w:rsidRDefault="00000000" w:rsidP="00493CF2">
            <w:pPr>
              <w:ind w:left="-72"/>
              <w:rPr>
                <w:rFonts w:cstheme="minorHAnsi"/>
                <w:b/>
                <w:bCs/>
                <w:u w:val="single"/>
              </w:rPr>
            </w:pPr>
            <w:sdt>
              <w:sdtPr>
                <w:rPr>
                  <w:rFonts w:cstheme="minorHAnsi"/>
                  <w:sz w:val="20"/>
                  <w:szCs w:val="20"/>
                </w:rPr>
                <w:id w:val="3250932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28262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775B7F" w14:textId="4AABE42B" w:rsidR="007D74FA" w:rsidRDefault="00000000" w:rsidP="00493CF2">
            <w:pPr>
              <w:ind w:left="-72"/>
              <w:rPr>
                <w:rFonts w:cstheme="minorHAnsi"/>
                <w:b/>
                <w:bCs/>
                <w:u w:val="single"/>
              </w:rPr>
            </w:pPr>
            <w:sdt>
              <w:sdtPr>
                <w:rPr>
                  <w:rFonts w:cstheme="minorHAnsi"/>
                  <w:sz w:val="20"/>
                  <w:szCs w:val="20"/>
                </w:rPr>
                <w:id w:val="-3979738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9982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FE0521" w14:textId="46B56D5A" w:rsidR="007D74FA" w:rsidRDefault="00000000" w:rsidP="00493CF2">
            <w:pPr>
              <w:ind w:left="-72"/>
              <w:rPr>
                <w:rFonts w:cstheme="minorHAnsi"/>
                <w:b/>
                <w:bCs/>
                <w:u w:val="single"/>
              </w:rPr>
            </w:pPr>
            <w:sdt>
              <w:sdtPr>
                <w:rPr>
                  <w:rFonts w:cstheme="minorHAnsi"/>
                  <w:sz w:val="20"/>
                  <w:szCs w:val="20"/>
                </w:rPr>
                <w:id w:val="-3605230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69417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C17B5B4" w14:textId="0BBA0764" w:rsidR="007D74FA" w:rsidRDefault="00000000" w:rsidP="00493CF2">
            <w:pPr>
              <w:ind w:left="-72"/>
              <w:rPr>
                <w:rFonts w:cstheme="minorHAnsi"/>
                <w:b/>
                <w:bCs/>
                <w:u w:val="single"/>
              </w:rPr>
            </w:pPr>
            <w:sdt>
              <w:sdtPr>
                <w:rPr>
                  <w:rFonts w:cstheme="minorHAnsi"/>
                  <w:sz w:val="20"/>
                  <w:szCs w:val="20"/>
                </w:rPr>
                <w:id w:val="12279618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515654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A297C0" w14:textId="1BA0F15A" w:rsidR="007D74FA" w:rsidRDefault="00000000" w:rsidP="00493CF2">
            <w:pPr>
              <w:ind w:left="-72"/>
              <w:rPr>
                <w:rFonts w:cstheme="minorHAnsi"/>
                <w:b/>
                <w:bCs/>
                <w:u w:val="single"/>
              </w:rPr>
            </w:pPr>
            <w:sdt>
              <w:sdtPr>
                <w:rPr>
                  <w:rFonts w:cstheme="minorHAnsi"/>
                  <w:sz w:val="20"/>
                  <w:szCs w:val="20"/>
                </w:rPr>
                <w:id w:val="-14735912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846592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A48708" w14:textId="222D3814" w:rsidR="007D74FA" w:rsidRDefault="00000000" w:rsidP="00493CF2">
            <w:pPr>
              <w:ind w:left="-72"/>
              <w:rPr>
                <w:rFonts w:cstheme="minorHAnsi"/>
                <w:b/>
                <w:bCs/>
                <w:u w:val="single"/>
              </w:rPr>
            </w:pPr>
            <w:sdt>
              <w:sdtPr>
                <w:rPr>
                  <w:rFonts w:cstheme="minorHAnsi"/>
                  <w:sz w:val="20"/>
                  <w:szCs w:val="20"/>
                </w:rPr>
                <w:id w:val="1402952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889613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EDCEF22" w14:textId="2DC4909E" w:rsidR="007D74FA" w:rsidRDefault="00000000" w:rsidP="00493CF2">
            <w:pPr>
              <w:ind w:left="-72"/>
              <w:rPr>
                <w:rFonts w:cstheme="minorHAnsi"/>
                <w:b/>
                <w:bCs/>
                <w:u w:val="single"/>
              </w:rPr>
            </w:pPr>
            <w:sdt>
              <w:sdtPr>
                <w:rPr>
                  <w:rFonts w:cstheme="minorHAnsi"/>
                  <w:sz w:val="20"/>
                  <w:szCs w:val="20"/>
                </w:rPr>
                <w:id w:val="-18385997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54632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CCED228" w14:textId="2E8E2E38" w:rsidR="007D74FA" w:rsidRDefault="00000000" w:rsidP="00493CF2">
            <w:pPr>
              <w:ind w:left="-72"/>
              <w:rPr>
                <w:rFonts w:cstheme="minorHAnsi"/>
                <w:b/>
                <w:bCs/>
                <w:u w:val="single"/>
              </w:rPr>
            </w:pPr>
            <w:sdt>
              <w:sdtPr>
                <w:rPr>
                  <w:rFonts w:cstheme="minorHAnsi"/>
                  <w:sz w:val="20"/>
                  <w:szCs w:val="20"/>
                </w:rPr>
                <w:id w:val="-11828197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82596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1041A" w14:textId="424D38DD" w:rsidR="007D74FA" w:rsidRDefault="00000000" w:rsidP="00493CF2">
            <w:pPr>
              <w:ind w:left="-72"/>
              <w:rPr>
                <w:rFonts w:cstheme="minorHAnsi"/>
                <w:b/>
                <w:bCs/>
                <w:u w:val="single"/>
              </w:rPr>
            </w:pPr>
            <w:sdt>
              <w:sdtPr>
                <w:rPr>
                  <w:rFonts w:cstheme="minorHAnsi"/>
                  <w:sz w:val="20"/>
                  <w:szCs w:val="20"/>
                </w:rPr>
                <w:id w:val="-6075037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136275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5E71C6E" w14:textId="4A7854CC" w:rsidR="007D74FA" w:rsidRDefault="00000000" w:rsidP="00493CF2">
            <w:pPr>
              <w:ind w:left="-72"/>
              <w:rPr>
                <w:rFonts w:cstheme="minorHAnsi"/>
                <w:b/>
                <w:bCs/>
                <w:u w:val="single"/>
              </w:rPr>
            </w:pPr>
            <w:sdt>
              <w:sdtPr>
                <w:rPr>
                  <w:rFonts w:cstheme="minorHAnsi"/>
                  <w:sz w:val="20"/>
                  <w:szCs w:val="20"/>
                </w:rPr>
                <w:id w:val="1192265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41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E3A90A3" w14:textId="39FEF580" w:rsidR="007D74FA" w:rsidRDefault="00000000" w:rsidP="00493CF2">
            <w:pPr>
              <w:ind w:left="-72"/>
              <w:rPr>
                <w:rFonts w:cstheme="minorHAnsi"/>
                <w:b/>
                <w:bCs/>
                <w:u w:val="single"/>
              </w:rPr>
            </w:pPr>
            <w:sdt>
              <w:sdtPr>
                <w:rPr>
                  <w:rFonts w:cstheme="minorHAnsi"/>
                  <w:sz w:val="20"/>
                  <w:szCs w:val="20"/>
                </w:rPr>
                <w:id w:val="-8515779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4948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7CB8D8A" w14:textId="58F33853" w:rsidR="007D74FA" w:rsidRDefault="00000000" w:rsidP="00493CF2">
            <w:pPr>
              <w:ind w:left="-72"/>
              <w:rPr>
                <w:rFonts w:cstheme="minorHAnsi"/>
                <w:b/>
                <w:bCs/>
                <w:u w:val="single"/>
              </w:rPr>
            </w:pPr>
            <w:sdt>
              <w:sdtPr>
                <w:rPr>
                  <w:rFonts w:cstheme="minorHAnsi"/>
                  <w:sz w:val="20"/>
                  <w:szCs w:val="20"/>
                </w:rPr>
                <w:id w:val="-18894119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395593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832669810"/>
            <w:placeholder>
              <w:docPart w:val="32847B560535472594D860F9F0DD5685"/>
            </w:placeholder>
            <w:showingPlcHdr/>
          </w:sdtPr>
          <w:sdtContent>
            <w:tc>
              <w:tcPr>
                <w:tcW w:w="1158" w:type="dxa"/>
                <w:vAlign w:val="center"/>
              </w:tcPr>
              <w:p w14:paraId="1701B62F" w14:textId="30A4CCE0"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906437192"/>
            <w:placeholder>
              <w:docPart w:val="AA2D02510D83485FAA2E2B2E1433136F"/>
            </w:placeholder>
            <w:showingPlcHdr/>
          </w:sdtPr>
          <w:sdtContent>
            <w:tc>
              <w:tcPr>
                <w:tcW w:w="1189" w:type="dxa"/>
                <w:vAlign w:val="center"/>
              </w:tcPr>
              <w:p w14:paraId="37B6F4C1" w14:textId="7CB5FD23" w:rsidR="007D74FA" w:rsidRDefault="007D74FA" w:rsidP="007D74FA">
                <w:pPr>
                  <w:rPr>
                    <w:rFonts w:cstheme="minorHAnsi"/>
                    <w:b/>
                    <w:bCs/>
                    <w:u w:val="single"/>
                  </w:rPr>
                </w:pPr>
                <w:r>
                  <w:rPr>
                    <w:rStyle w:val="PlaceholderText"/>
                  </w:rPr>
                  <w:t>Total Reviewed</w:t>
                </w:r>
              </w:p>
            </w:tc>
          </w:sdtContent>
        </w:sdt>
      </w:tr>
      <w:tr w:rsidR="00C2258B" w14:paraId="6C9D9EAA" w14:textId="77777777" w:rsidTr="00D37BE6">
        <w:tc>
          <w:tcPr>
            <w:tcW w:w="19440" w:type="dxa"/>
            <w:gridSpan w:val="23"/>
            <w:vAlign w:val="center"/>
          </w:tcPr>
          <w:p w14:paraId="5653EC50" w14:textId="012E6B4A"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Content>
                <w:r>
                  <w:rPr>
                    <w:rStyle w:val="PlaceholderText"/>
                  </w:rPr>
                  <w:t>Enter comments for any deficiencies noted and/or any records where this standard may not be applicable.</w:t>
                </w:r>
              </w:sdtContent>
            </w:sdt>
          </w:p>
        </w:tc>
      </w:tr>
      <w:tr w:rsidR="004D7895" w14:paraId="3523032F" w14:textId="77777777" w:rsidTr="00D37BE6">
        <w:tc>
          <w:tcPr>
            <w:tcW w:w="5721" w:type="dxa"/>
            <w:shd w:val="clear" w:color="auto" w:fill="EFF9FF"/>
            <w:vAlign w:val="center"/>
          </w:tcPr>
          <w:p w14:paraId="0E2DCEC2" w14:textId="77777777" w:rsidR="007D74FA" w:rsidRPr="00560ED6" w:rsidRDefault="007D74FA" w:rsidP="007D74FA">
            <w:pPr>
              <w:rPr>
                <w:rFonts w:cstheme="minorHAnsi"/>
                <w:b/>
                <w:bCs/>
                <w:sz w:val="12"/>
                <w:szCs w:val="12"/>
              </w:rPr>
            </w:pPr>
          </w:p>
          <w:p w14:paraId="5A641E2D" w14:textId="77777777" w:rsidR="007D74FA" w:rsidRPr="00560ED6" w:rsidRDefault="00000000" w:rsidP="007D74FA">
            <w:pPr>
              <w:rPr>
                <w:b/>
                <w:bCs/>
              </w:rPr>
            </w:pPr>
            <w:hyperlink w:anchor="Stand15j4" w:history="1">
              <w:r w:rsidR="007D74FA" w:rsidRPr="00287A85">
                <w:rPr>
                  <w:rStyle w:val="Hyperlink"/>
                  <w:b/>
                  <w:bCs/>
                </w:rPr>
                <w:t>15-J-4</w:t>
              </w:r>
            </w:hyperlink>
          </w:p>
          <w:p w14:paraId="1CCED625" w14:textId="0A66A248" w:rsidR="007D74FA" w:rsidRPr="00D731C6" w:rsidRDefault="007D74FA" w:rsidP="007D74FA">
            <w:pPr>
              <w:rPr>
                <w:rFonts w:cstheme="minorHAnsi"/>
              </w:rPr>
            </w:pPr>
            <w:r>
              <w:rPr>
                <w:rFonts w:cstheme="minorHAnsi"/>
              </w:rPr>
              <w:t>Care and services furnished.</w:t>
            </w:r>
          </w:p>
        </w:tc>
        <w:tc>
          <w:tcPr>
            <w:tcW w:w="564" w:type="dxa"/>
            <w:shd w:val="clear" w:color="auto" w:fill="EFF9FF"/>
            <w:vAlign w:val="center"/>
          </w:tcPr>
          <w:p w14:paraId="45FA0AB4" w14:textId="49CA2E1E" w:rsidR="007D74FA" w:rsidRDefault="00000000" w:rsidP="00493CF2">
            <w:pPr>
              <w:ind w:left="-72"/>
              <w:rPr>
                <w:rFonts w:cstheme="minorHAnsi"/>
                <w:b/>
                <w:bCs/>
                <w:u w:val="single"/>
              </w:rPr>
            </w:pPr>
            <w:sdt>
              <w:sdtPr>
                <w:rPr>
                  <w:rFonts w:cstheme="minorHAnsi"/>
                  <w:sz w:val="20"/>
                  <w:szCs w:val="20"/>
                </w:rPr>
                <w:id w:val="19341570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39513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4797D40" w14:textId="318D318C" w:rsidR="007D74FA" w:rsidRDefault="00000000" w:rsidP="00493CF2">
            <w:pPr>
              <w:ind w:left="-72"/>
              <w:rPr>
                <w:rFonts w:cstheme="minorHAnsi"/>
                <w:b/>
                <w:bCs/>
                <w:u w:val="single"/>
              </w:rPr>
            </w:pPr>
            <w:sdt>
              <w:sdtPr>
                <w:rPr>
                  <w:rFonts w:cstheme="minorHAnsi"/>
                  <w:sz w:val="20"/>
                  <w:szCs w:val="20"/>
                </w:rPr>
                <w:id w:val="319396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6694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C6BC44" w14:textId="2C4BEDEB" w:rsidR="007D74FA" w:rsidRDefault="00000000" w:rsidP="00493CF2">
            <w:pPr>
              <w:ind w:left="-72"/>
              <w:rPr>
                <w:rFonts w:cstheme="minorHAnsi"/>
                <w:b/>
                <w:bCs/>
                <w:u w:val="single"/>
              </w:rPr>
            </w:pPr>
            <w:sdt>
              <w:sdtPr>
                <w:rPr>
                  <w:rFonts w:cstheme="minorHAnsi"/>
                  <w:sz w:val="20"/>
                  <w:szCs w:val="20"/>
                </w:rPr>
                <w:id w:val="15033108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06072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A31697F" w14:textId="2F505A63" w:rsidR="007D74FA" w:rsidRDefault="00000000" w:rsidP="00493CF2">
            <w:pPr>
              <w:ind w:left="-72"/>
              <w:rPr>
                <w:rFonts w:cstheme="minorHAnsi"/>
                <w:b/>
                <w:bCs/>
                <w:u w:val="single"/>
              </w:rPr>
            </w:pPr>
            <w:sdt>
              <w:sdtPr>
                <w:rPr>
                  <w:rFonts w:cstheme="minorHAnsi"/>
                  <w:sz w:val="20"/>
                  <w:szCs w:val="20"/>
                </w:rPr>
                <w:id w:val="-20184568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17748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4A92373" w14:textId="5C4AA5D6" w:rsidR="007D74FA" w:rsidRDefault="00000000" w:rsidP="00493CF2">
            <w:pPr>
              <w:ind w:left="-72"/>
              <w:rPr>
                <w:rFonts w:cstheme="minorHAnsi"/>
                <w:b/>
                <w:bCs/>
                <w:u w:val="single"/>
              </w:rPr>
            </w:pPr>
            <w:sdt>
              <w:sdtPr>
                <w:rPr>
                  <w:rFonts w:cstheme="minorHAnsi"/>
                  <w:sz w:val="20"/>
                  <w:szCs w:val="20"/>
                </w:rPr>
                <w:id w:val="15637491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088872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C1C559" w14:textId="63D5500E" w:rsidR="007D74FA" w:rsidRDefault="00000000" w:rsidP="00493CF2">
            <w:pPr>
              <w:ind w:left="-72"/>
              <w:rPr>
                <w:rFonts w:cstheme="minorHAnsi"/>
                <w:b/>
                <w:bCs/>
                <w:u w:val="single"/>
              </w:rPr>
            </w:pPr>
            <w:sdt>
              <w:sdtPr>
                <w:rPr>
                  <w:rFonts w:cstheme="minorHAnsi"/>
                  <w:sz w:val="20"/>
                  <w:szCs w:val="20"/>
                </w:rPr>
                <w:id w:val="-14026748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21963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BCC79D" w14:textId="2A7606A1" w:rsidR="007D74FA" w:rsidRDefault="00000000" w:rsidP="00493CF2">
            <w:pPr>
              <w:ind w:left="-72"/>
              <w:rPr>
                <w:rFonts w:cstheme="minorHAnsi"/>
                <w:b/>
                <w:bCs/>
                <w:u w:val="single"/>
              </w:rPr>
            </w:pPr>
            <w:sdt>
              <w:sdtPr>
                <w:rPr>
                  <w:rFonts w:cstheme="minorHAnsi"/>
                  <w:sz w:val="20"/>
                  <w:szCs w:val="20"/>
                </w:rPr>
                <w:id w:val="19911312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80569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842BB89" w14:textId="5F1CAF16" w:rsidR="007D74FA" w:rsidRDefault="00000000" w:rsidP="00493CF2">
            <w:pPr>
              <w:ind w:left="-72"/>
              <w:rPr>
                <w:rFonts w:cstheme="minorHAnsi"/>
                <w:b/>
                <w:bCs/>
                <w:u w:val="single"/>
              </w:rPr>
            </w:pPr>
            <w:sdt>
              <w:sdtPr>
                <w:rPr>
                  <w:rFonts w:cstheme="minorHAnsi"/>
                  <w:sz w:val="20"/>
                  <w:szCs w:val="20"/>
                </w:rPr>
                <w:id w:val="-8073915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03120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214705" w14:textId="22A2DB34" w:rsidR="007D74FA" w:rsidRDefault="00000000" w:rsidP="00493CF2">
            <w:pPr>
              <w:ind w:left="-72"/>
              <w:rPr>
                <w:rFonts w:cstheme="minorHAnsi"/>
                <w:b/>
                <w:bCs/>
                <w:u w:val="single"/>
              </w:rPr>
            </w:pPr>
            <w:sdt>
              <w:sdtPr>
                <w:rPr>
                  <w:rFonts w:cstheme="minorHAnsi"/>
                  <w:sz w:val="20"/>
                  <w:szCs w:val="20"/>
                </w:rPr>
                <w:id w:val="-20934582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8535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EAE52E5" w14:textId="4175334A" w:rsidR="007D74FA" w:rsidRDefault="00000000" w:rsidP="00493CF2">
            <w:pPr>
              <w:ind w:left="-72"/>
              <w:rPr>
                <w:rFonts w:cstheme="minorHAnsi"/>
                <w:b/>
                <w:bCs/>
                <w:u w:val="single"/>
              </w:rPr>
            </w:pPr>
            <w:sdt>
              <w:sdtPr>
                <w:rPr>
                  <w:rFonts w:cstheme="minorHAnsi"/>
                  <w:sz w:val="20"/>
                  <w:szCs w:val="20"/>
                </w:rPr>
                <w:id w:val="-15068944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926414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AF115B" w14:textId="67A61D06" w:rsidR="007D74FA" w:rsidRDefault="00000000" w:rsidP="00493CF2">
            <w:pPr>
              <w:ind w:left="-72"/>
              <w:rPr>
                <w:rFonts w:cstheme="minorHAnsi"/>
                <w:b/>
                <w:bCs/>
                <w:u w:val="single"/>
              </w:rPr>
            </w:pPr>
            <w:sdt>
              <w:sdtPr>
                <w:rPr>
                  <w:rFonts w:cstheme="minorHAnsi"/>
                  <w:sz w:val="20"/>
                  <w:szCs w:val="20"/>
                </w:rPr>
                <w:id w:val="-261529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37641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3994C5" w14:textId="3D0F833D" w:rsidR="007D74FA" w:rsidRDefault="00000000" w:rsidP="00493CF2">
            <w:pPr>
              <w:ind w:left="-72"/>
              <w:rPr>
                <w:rFonts w:cstheme="minorHAnsi"/>
                <w:b/>
                <w:bCs/>
                <w:u w:val="single"/>
              </w:rPr>
            </w:pPr>
            <w:sdt>
              <w:sdtPr>
                <w:rPr>
                  <w:rFonts w:cstheme="minorHAnsi"/>
                  <w:sz w:val="20"/>
                  <w:szCs w:val="20"/>
                </w:rPr>
                <w:id w:val="11378411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82631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0D12B3" w14:textId="588C1DFC" w:rsidR="007D74FA" w:rsidRDefault="00000000" w:rsidP="00493CF2">
            <w:pPr>
              <w:ind w:left="-72"/>
              <w:rPr>
                <w:rFonts w:cstheme="minorHAnsi"/>
                <w:b/>
                <w:bCs/>
                <w:u w:val="single"/>
              </w:rPr>
            </w:pPr>
            <w:sdt>
              <w:sdtPr>
                <w:rPr>
                  <w:rFonts w:cstheme="minorHAnsi"/>
                  <w:sz w:val="20"/>
                  <w:szCs w:val="20"/>
                </w:rPr>
                <w:id w:val="-14550150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35131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931B4C" w14:textId="174ACCA5" w:rsidR="007D74FA" w:rsidRDefault="00000000" w:rsidP="00493CF2">
            <w:pPr>
              <w:ind w:left="-72"/>
              <w:rPr>
                <w:rFonts w:cstheme="minorHAnsi"/>
                <w:b/>
                <w:bCs/>
                <w:u w:val="single"/>
              </w:rPr>
            </w:pPr>
            <w:sdt>
              <w:sdtPr>
                <w:rPr>
                  <w:rFonts w:cstheme="minorHAnsi"/>
                  <w:sz w:val="20"/>
                  <w:szCs w:val="20"/>
                </w:rPr>
                <w:id w:val="908043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394511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58AE3E9" w14:textId="35963275" w:rsidR="007D74FA" w:rsidRDefault="00000000" w:rsidP="00493CF2">
            <w:pPr>
              <w:ind w:left="-72"/>
              <w:rPr>
                <w:rFonts w:cstheme="minorHAnsi"/>
                <w:b/>
                <w:bCs/>
                <w:u w:val="single"/>
              </w:rPr>
            </w:pPr>
            <w:sdt>
              <w:sdtPr>
                <w:rPr>
                  <w:rFonts w:cstheme="minorHAnsi"/>
                  <w:sz w:val="20"/>
                  <w:szCs w:val="20"/>
                </w:rPr>
                <w:id w:val="19909846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65998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564F69" w14:textId="3930882C" w:rsidR="007D74FA" w:rsidRDefault="00000000" w:rsidP="00493CF2">
            <w:pPr>
              <w:ind w:left="-72"/>
              <w:rPr>
                <w:rFonts w:cstheme="minorHAnsi"/>
                <w:b/>
                <w:bCs/>
                <w:u w:val="single"/>
              </w:rPr>
            </w:pPr>
            <w:sdt>
              <w:sdtPr>
                <w:rPr>
                  <w:rFonts w:cstheme="minorHAnsi"/>
                  <w:sz w:val="20"/>
                  <w:szCs w:val="20"/>
                </w:rPr>
                <w:id w:val="20146506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582193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317365" w14:textId="3DF640AA" w:rsidR="007D74FA" w:rsidRDefault="00000000" w:rsidP="00493CF2">
            <w:pPr>
              <w:ind w:left="-72"/>
              <w:rPr>
                <w:rFonts w:cstheme="minorHAnsi"/>
                <w:b/>
                <w:bCs/>
                <w:u w:val="single"/>
              </w:rPr>
            </w:pPr>
            <w:sdt>
              <w:sdtPr>
                <w:rPr>
                  <w:rFonts w:cstheme="minorHAnsi"/>
                  <w:sz w:val="20"/>
                  <w:szCs w:val="20"/>
                </w:rPr>
                <w:id w:val="1423229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85543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224B418" w14:textId="02E48D05" w:rsidR="007D74FA" w:rsidRDefault="00000000" w:rsidP="00493CF2">
            <w:pPr>
              <w:ind w:left="-72"/>
              <w:rPr>
                <w:rFonts w:cstheme="minorHAnsi"/>
                <w:b/>
                <w:bCs/>
                <w:u w:val="single"/>
              </w:rPr>
            </w:pPr>
            <w:sdt>
              <w:sdtPr>
                <w:rPr>
                  <w:rFonts w:cstheme="minorHAnsi"/>
                  <w:sz w:val="20"/>
                  <w:szCs w:val="20"/>
                </w:rPr>
                <w:id w:val="-12223586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80222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51DE4B9" w14:textId="08EFB24C" w:rsidR="007D74FA" w:rsidRDefault="00000000" w:rsidP="00493CF2">
            <w:pPr>
              <w:ind w:left="-72"/>
              <w:rPr>
                <w:rFonts w:cstheme="minorHAnsi"/>
                <w:b/>
                <w:bCs/>
                <w:u w:val="single"/>
              </w:rPr>
            </w:pPr>
            <w:sdt>
              <w:sdtPr>
                <w:rPr>
                  <w:rFonts w:cstheme="minorHAnsi"/>
                  <w:sz w:val="20"/>
                  <w:szCs w:val="20"/>
                </w:rPr>
                <w:id w:val="12429849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462508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6DC452D" w14:textId="234B739F" w:rsidR="007D74FA" w:rsidRDefault="00000000" w:rsidP="00493CF2">
            <w:pPr>
              <w:ind w:left="-72"/>
              <w:rPr>
                <w:rFonts w:cstheme="minorHAnsi"/>
                <w:b/>
                <w:bCs/>
                <w:u w:val="single"/>
              </w:rPr>
            </w:pPr>
            <w:sdt>
              <w:sdtPr>
                <w:rPr>
                  <w:rFonts w:cstheme="minorHAnsi"/>
                  <w:sz w:val="20"/>
                  <w:szCs w:val="20"/>
                </w:rPr>
                <w:id w:val="-17173501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54446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6194375"/>
            <w:placeholder>
              <w:docPart w:val="1788289918084F1D9A7AE07C099BE5EA"/>
            </w:placeholder>
            <w:showingPlcHdr/>
          </w:sdtPr>
          <w:sdtContent>
            <w:tc>
              <w:tcPr>
                <w:tcW w:w="1158" w:type="dxa"/>
                <w:shd w:val="clear" w:color="auto" w:fill="EFF9FF"/>
                <w:vAlign w:val="center"/>
              </w:tcPr>
              <w:p w14:paraId="2B56C37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108801095"/>
            <w:placeholder>
              <w:docPart w:val="D27FA8104D534521959B6A0161B8F4AD"/>
            </w:placeholder>
            <w:showingPlcHdr/>
          </w:sdtPr>
          <w:sdtContent>
            <w:tc>
              <w:tcPr>
                <w:tcW w:w="1189" w:type="dxa"/>
                <w:shd w:val="clear" w:color="auto" w:fill="EFF9FF"/>
                <w:vAlign w:val="center"/>
              </w:tcPr>
              <w:p w14:paraId="3A965AB7" w14:textId="77777777" w:rsidR="007D74FA" w:rsidRDefault="007D74FA" w:rsidP="007D74FA">
                <w:pPr>
                  <w:rPr>
                    <w:rFonts w:cstheme="minorHAnsi"/>
                    <w:b/>
                    <w:bCs/>
                    <w:u w:val="single"/>
                  </w:rPr>
                </w:pPr>
                <w:r>
                  <w:rPr>
                    <w:rStyle w:val="PlaceholderText"/>
                  </w:rPr>
                  <w:t>Total Reviewed</w:t>
                </w:r>
              </w:p>
            </w:tc>
          </w:sdtContent>
        </w:sdt>
      </w:tr>
      <w:tr w:rsidR="00791C65" w14:paraId="34AE0967" w14:textId="77777777" w:rsidTr="00D37BE6">
        <w:tc>
          <w:tcPr>
            <w:tcW w:w="19440" w:type="dxa"/>
            <w:gridSpan w:val="23"/>
            <w:shd w:val="clear" w:color="auto" w:fill="EFF9FF"/>
            <w:vAlign w:val="center"/>
          </w:tcPr>
          <w:p w14:paraId="1B3E00B6" w14:textId="77777777" w:rsidR="00791C65" w:rsidRDefault="00791C65"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66312230"/>
                <w:placeholder>
                  <w:docPart w:val="66D5F9474B9346A8853D0D09AAEED49B"/>
                </w:placeholder>
                <w:showingPlcHdr/>
              </w:sdtPr>
              <w:sdtContent>
                <w:r>
                  <w:rPr>
                    <w:rStyle w:val="PlaceholderText"/>
                  </w:rPr>
                  <w:t>Enter comments for any deficiencies noted and/or any records where this standard may not be applicable.</w:t>
                </w:r>
              </w:sdtContent>
            </w:sdt>
          </w:p>
        </w:tc>
      </w:tr>
      <w:tr w:rsidR="007D74FA" w14:paraId="2BDC47FE" w14:textId="77777777" w:rsidTr="00D37BE6">
        <w:tc>
          <w:tcPr>
            <w:tcW w:w="5721" w:type="dxa"/>
            <w:vAlign w:val="center"/>
          </w:tcPr>
          <w:p w14:paraId="515B14CE" w14:textId="77777777" w:rsidR="007D74FA" w:rsidRPr="00560ED6" w:rsidRDefault="007D74FA" w:rsidP="007D74FA">
            <w:pPr>
              <w:rPr>
                <w:rFonts w:cstheme="minorHAnsi"/>
                <w:b/>
                <w:bCs/>
                <w:sz w:val="12"/>
                <w:szCs w:val="12"/>
              </w:rPr>
            </w:pPr>
          </w:p>
          <w:bookmarkStart w:id="22" w:name="Med15j5"/>
          <w:p w14:paraId="5A51171A" w14:textId="01A849F5" w:rsidR="007D74FA" w:rsidRPr="00560ED6" w:rsidRDefault="007D74FA" w:rsidP="007D74FA">
            <w:pPr>
              <w:rPr>
                <w:b/>
                <w:bCs/>
              </w:rPr>
            </w:pPr>
            <w:r>
              <w:rPr>
                <w:b/>
                <w:bCs/>
              </w:rPr>
              <w:fldChar w:fldCharType="begin"/>
            </w:r>
            <w:r>
              <w:rPr>
                <w:b/>
                <w:bCs/>
              </w:rPr>
              <w:instrText xml:space="preserve"> HYPERLINK  \l "Stand15j5" </w:instrText>
            </w:r>
            <w:r>
              <w:rPr>
                <w:b/>
                <w:bCs/>
              </w:rPr>
              <w:fldChar w:fldCharType="separate"/>
            </w:r>
            <w:r w:rsidRPr="00287A85">
              <w:rPr>
                <w:rStyle w:val="Hyperlink"/>
                <w:b/>
                <w:bCs/>
              </w:rPr>
              <w:t>15-J-5</w:t>
            </w:r>
            <w:r>
              <w:rPr>
                <w:b/>
                <w:bCs/>
              </w:rPr>
              <w:fldChar w:fldCharType="end"/>
            </w:r>
          </w:p>
          <w:bookmarkEnd w:id="22"/>
          <w:p w14:paraId="75DCC548" w14:textId="3D1FE316" w:rsidR="007D74FA" w:rsidRPr="00D731C6" w:rsidRDefault="007D74FA" w:rsidP="007D74FA">
            <w:pPr>
              <w:rPr>
                <w:rFonts w:cstheme="minorHAnsi"/>
              </w:rPr>
            </w:pPr>
            <w:r>
              <w:rPr>
                <w:rFonts w:cstheme="minorHAnsi"/>
              </w:rPr>
              <w:t>Identification data.</w:t>
            </w:r>
          </w:p>
        </w:tc>
        <w:tc>
          <w:tcPr>
            <w:tcW w:w="564" w:type="dxa"/>
            <w:vAlign w:val="center"/>
          </w:tcPr>
          <w:p w14:paraId="31896028" w14:textId="07C373A7" w:rsidR="007D74FA" w:rsidRDefault="00000000" w:rsidP="00493CF2">
            <w:pPr>
              <w:ind w:left="-72"/>
              <w:rPr>
                <w:rFonts w:cstheme="minorHAnsi"/>
                <w:b/>
                <w:bCs/>
                <w:u w:val="single"/>
              </w:rPr>
            </w:pPr>
            <w:sdt>
              <w:sdtPr>
                <w:rPr>
                  <w:rFonts w:cstheme="minorHAnsi"/>
                  <w:sz w:val="20"/>
                  <w:szCs w:val="20"/>
                </w:rPr>
                <w:id w:val="720871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345974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3AA1E3" w14:textId="73C8C158" w:rsidR="007D74FA" w:rsidRDefault="00000000" w:rsidP="00493CF2">
            <w:pPr>
              <w:ind w:left="-72"/>
              <w:rPr>
                <w:rFonts w:cstheme="minorHAnsi"/>
                <w:b/>
                <w:bCs/>
                <w:u w:val="single"/>
              </w:rPr>
            </w:pPr>
            <w:sdt>
              <w:sdtPr>
                <w:rPr>
                  <w:rFonts w:cstheme="minorHAnsi"/>
                  <w:sz w:val="20"/>
                  <w:szCs w:val="20"/>
                </w:rPr>
                <w:id w:val="-20033458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0839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618CFC" w14:textId="7286D417" w:rsidR="007D74FA" w:rsidRDefault="00000000" w:rsidP="00493CF2">
            <w:pPr>
              <w:ind w:left="-72"/>
              <w:rPr>
                <w:rFonts w:cstheme="minorHAnsi"/>
                <w:b/>
                <w:bCs/>
                <w:u w:val="single"/>
              </w:rPr>
            </w:pPr>
            <w:sdt>
              <w:sdtPr>
                <w:rPr>
                  <w:rFonts w:cstheme="minorHAnsi"/>
                  <w:sz w:val="20"/>
                  <w:szCs w:val="20"/>
                </w:rPr>
                <w:id w:val="-3901104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87303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6A5B69" w14:textId="6ED67CA4" w:rsidR="007D74FA" w:rsidRDefault="00000000" w:rsidP="00493CF2">
            <w:pPr>
              <w:ind w:left="-72"/>
              <w:rPr>
                <w:rFonts w:cstheme="minorHAnsi"/>
                <w:b/>
                <w:bCs/>
                <w:u w:val="single"/>
              </w:rPr>
            </w:pPr>
            <w:sdt>
              <w:sdtPr>
                <w:rPr>
                  <w:rFonts w:cstheme="minorHAnsi"/>
                  <w:sz w:val="20"/>
                  <w:szCs w:val="20"/>
                </w:rPr>
                <w:id w:val="109405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2373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41D05E" w14:textId="64E02AAB" w:rsidR="007D74FA" w:rsidRDefault="00000000" w:rsidP="00493CF2">
            <w:pPr>
              <w:ind w:left="-72"/>
              <w:rPr>
                <w:rFonts w:cstheme="minorHAnsi"/>
                <w:b/>
                <w:bCs/>
                <w:u w:val="single"/>
              </w:rPr>
            </w:pPr>
            <w:sdt>
              <w:sdtPr>
                <w:rPr>
                  <w:rFonts w:cstheme="minorHAnsi"/>
                  <w:sz w:val="20"/>
                  <w:szCs w:val="20"/>
                </w:rPr>
                <w:id w:val="-6479079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5927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E37E7E" w14:textId="7CC02868" w:rsidR="007D74FA" w:rsidRDefault="00000000" w:rsidP="00493CF2">
            <w:pPr>
              <w:ind w:left="-72"/>
              <w:rPr>
                <w:rFonts w:cstheme="minorHAnsi"/>
                <w:b/>
                <w:bCs/>
                <w:u w:val="single"/>
              </w:rPr>
            </w:pPr>
            <w:sdt>
              <w:sdtPr>
                <w:rPr>
                  <w:rFonts w:cstheme="minorHAnsi"/>
                  <w:sz w:val="20"/>
                  <w:szCs w:val="20"/>
                </w:rPr>
                <w:id w:val="18596944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98399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78612A" w14:textId="483C0FC7" w:rsidR="007D74FA" w:rsidRDefault="00000000" w:rsidP="00493CF2">
            <w:pPr>
              <w:ind w:left="-72"/>
              <w:rPr>
                <w:rFonts w:cstheme="minorHAnsi"/>
                <w:b/>
                <w:bCs/>
                <w:u w:val="single"/>
              </w:rPr>
            </w:pPr>
            <w:sdt>
              <w:sdtPr>
                <w:rPr>
                  <w:rFonts w:cstheme="minorHAnsi"/>
                  <w:sz w:val="20"/>
                  <w:szCs w:val="20"/>
                </w:rPr>
                <w:id w:val="-1353030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02022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0348DB4" w14:textId="3A00797F" w:rsidR="007D74FA" w:rsidRDefault="00000000" w:rsidP="00493CF2">
            <w:pPr>
              <w:ind w:left="-72"/>
              <w:rPr>
                <w:rFonts w:cstheme="minorHAnsi"/>
                <w:b/>
                <w:bCs/>
                <w:u w:val="single"/>
              </w:rPr>
            </w:pPr>
            <w:sdt>
              <w:sdtPr>
                <w:rPr>
                  <w:rFonts w:cstheme="minorHAnsi"/>
                  <w:sz w:val="20"/>
                  <w:szCs w:val="20"/>
                </w:rPr>
                <w:id w:val="5050236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1389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B2D1F8F" w14:textId="145549DA" w:rsidR="007D74FA" w:rsidRDefault="00000000" w:rsidP="00493CF2">
            <w:pPr>
              <w:ind w:left="-72"/>
              <w:rPr>
                <w:rFonts w:cstheme="minorHAnsi"/>
                <w:b/>
                <w:bCs/>
                <w:u w:val="single"/>
              </w:rPr>
            </w:pPr>
            <w:sdt>
              <w:sdtPr>
                <w:rPr>
                  <w:rFonts w:cstheme="minorHAnsi"/>
                  <w:sz w:val="20"/>
                  <w:szCs w:val="20"/>
                </w:rPr>
                <w:id w:val="-1229764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288525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D20A3BD" w14:textId="72AA2592" w:rsidR="007D74FA" w:rsidRDefault="00000000" w:rsidP="00493CF2">
            <w:pPr>
              <w:ind w:left="-72"/>
              <w:rPr>
                <w:rFonts w:cstheme="minorHAnsi"/>
                <w:b/>
                <w:bCs/>
                <w:u w:val="single"/>
              </w:rPr>
            </w:pPr>
            <w:sdt>
              <w:sdtPr>
                <w:rPr>
                  <w:rFonts w:cstheme="minorHAnsi"/>
                  <w:sz w:val="20"/>
                  <w:szCs w:val="20"/>
                </w:rPr>
                <w:id w:val="8993247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51183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366DFE" w14:textId="164689DE" w:rsidR="007D74FA" w:rsidRDefault="00000000" w:rsidP="00493CF2">
            <w:pPr>
              <w:ind w:left="-72"/>
              <w:rPr>
                <w:rFonts w:cstheme="minorHAnsi"/>
                <w:b/>
                <w:bCs/>
                <w:u w:val="single"/>
              </w:rPr>
            </w:pPr>
            <w:sdt>
              <w:sdtPr>
                <w:rPr>
                  <w:rFonts w:cstheme="minorHAnsi"/>
                  <w:sz w:val="20"/>
                  <w:szCs w:val="20"/>
                </w:rPr>
                <w:id w:val="-10528354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89528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B266523" w14:textId="0D8BEDDE" w:rsidR="007D74FA" w:rsidRDefault="00000000" w:rsidP="00493CF2">
            <w:pPr>
              <w:ind w:left="-72"/>
              <w:rPr>
                <w:rFonts w:cstheme="minorHAnsi"/>
                <w:b/>
                <w:bCs/>
                <w:u w:val="single"/>
              </w:rPr>
            </w:pPr>
            <w:sdt>
              <w:sdtPr>
                <w:rPr>
                  <w:rFonts w:cstheme="minorHAnsi"/>
                  <w:sz w:val="20"/>
                  <w:szCs w:val="20"/>
                </w:rPr>
                <w:id w:val="8038954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3365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02F4F1" w14:textId="2AA30214" w:rsidR="007D74FA" w:rsidRDefault="00000000" w:rsidP="00493CF2">
            <w:pPr>
              <w:ind w:left="-72"/>
              <w:rPr>
                <w:rFonts w:cstheme="minorHAnsi"/>
                <w:b/>
                <w:bCs/>
                <w:u w:val="single"/>
              </w:rPr>
            </w:pPr>
            <w:sdt>
              <w:sdtPr>
                <w:rPr>
                  <w:rFonts w:cstheme="minorHAnsi"/>
                  <w:sz w:val="20"/>
                  <w:szCs w:val="20"/>
                </w:rPr>
                <w:id w:val="6974367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06553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B7B7388" w14:textId="1190F717" w:rsidR="007D74FA" w:rsidRDefault="00000000" w:rsidP="00493CF2">
            <w:pPr>
              <w:ind w:left="-72"/>
              <w:rPr>
                <w:rFonts w:cstheme="minorHAnsi"/>
                <w:b/>
                <w:bCs/>
                <w:u w:val="single"/>
              </w:rPr>
            </w:pPr>
            <w:sdt>
              <w:sdtPr>
                <w:rPr>
                  <w:rFonts w:cstheme="minorHAnsi"/>
                  <w:sz w:val="20"/>
                  <w:szCs w:val="20"/>
                </w:rPr>
                <w:id w:val="7477771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8173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A0BE1CE" w14:textId="5A1A3C70" w:rsidR="007D74FA" w:rsidRDefault="00000000" w:rsidP="00493CF2">
            <w:pPr>
              <w:ind w:left="-72"/>
              <w:rPr>
                <w:rFonts w:cstheme="minorHAnsi"/>
                <w:b/>
                <w:bCs/>
                <w:u w:val="single"/>
              </w:rPr>
            </w:pPr>
            <w:sdt>
              <w:sdtPr>
                <w:rPr>
                  <w:rFonts w:cstheme="minorHAnsi"/>
                  <w:sz w:val="20"/>
                  <w:szCs w:val="20"/>
                </w:rPr>
                <w:id w:val="-5712679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64762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4E2548E" w14:textId="24472862" w:rsidR="007D74FA" w:rsidRDefault="00000000" w:rsidP="00493CF2">
            <w:pPr>
              <w:ind w:left="-72"/>
              <w:rPr>
                <w:rFonts w:cstheme="minorHAnsi"/>
                <w:b/>
                <w:bCs/>
                <w:u w:val="single"/>
              </w:rPr>
            </w:pPr>
            <w:sdt>
              <w:sdtPr>
                <w:rPr>
                  <w:rFonts w:cstheme="minorHAnsi"/>
                  <w:sz w:val="20"/>
                  <w:szCs w:val="20"/>
                </w:rPr>
                <w:id w:val="21068382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56489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9D2B8AF" w14:textId="4EB5AC4E" w:rsidR="007D74FA" w:rsidRDefault="00000000" w:rsidP="00493CF2">
            <w:pPr>
              <w:ind w:left="-72"/>
              <w:rPr>
                <w:rFonts w:cstheme="minorHAnsi"/>
                <w:b/>
                <w:bCs/>
                <w:u w:val="single"/>
              </w:rPr>
            </w:pPr>
            <w:sdt>
              <w:sdtPr>
                <w:rPr>
                  <w:rFonts w:cstheme="minorHAnsi"/>
                  <w:sz w:val="20"/>
                  <w:szCs w:val="20"/>
                </w:rPr>
                <w:id w:val="-10317964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9483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03D708" w14:textId="72E0AD45" w:rsidR="007D74FA" w:rsidRDefault="00000000" w:rsidP="00493CF2">
            <w:pPr>
              <w:ind w:left="-72"/>
              <w:rPr>
                <w:rFonts w:cstheme="minorHAnsi"/>
                <w:b/>
                <w:bCs/>
                <w:u w:val="single"/>
              </w:rPr>
            </w:pPr>
            <w:sdt>
              <w:sdtPr>
                <w:rPr>
                  <w:rFonts w:cstheme="minorHAnsi"/>
                  <w:sz w:val="20"/>
                  <w:szCs w:val="20"/>
                </w:rPr>
                <w:id w:val="-13735294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77534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25D365B" w14:textId="553A4BF2" w:rsidR="007D74FA" w:rsidRDefault="00000000" w:rsidP="00493CF2">
            <w:pPr>
              <w:ind w:left="-72"/>
              <w:rPr>
                <w:rFonts w:cstheme="minorHAnsi"/>
                <w:b/>
                <w:bCs/>
                <w:u w:val="single"/>
              </w:rPr>
            </w:pPr>
            <w:sdt>
              <w:sdtPr>
                <w:rPr>
                  <w:rFonts w:cstheme="minorHAnsi"/>
                  <w:sz w:val="20"/>
                  <w:szCs w:val="20"/>
                </w:rPr>
                <w:id w:val="4307172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71548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CFB22FD" w14:textId="32BAEBFD" w:rsidR="007D74FA" w:rsidRDefault="00000000" w:rsidP="00493CF2">
            <w:pPr>
              <w:ind w:left="-72"/>
              <w:rPr>
                <w:rFonts w:cstheme="minorHAnsi"/>
                <w:b/>
                <w:bCs/>
                <w:u w:val="single"/>
              </w:rPr>
            </w:pPr>
            <w:sdt>
              <w:sdtPr>
                <w:rPr>
                  <w:rFonts w:cstheme="minorHAnsi"/>
                  <w:sz w:val="20"/>
                  <w:szCs w:val="20"/>
                </w:rPr>
                <w:id w:val="17036664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38533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465086608"/>
            <w:placeholder>
              <w:docPart w:val="3B6F6BDB256844E8AE3BFCED0338BCC4"/>
            </w:placeholder>
            <w:showingPlcHdr/>
          </w:sdtPr>
          <w:sdtContent>
            <w:tc>
              <w:tcPr>
                <w:tcW w:w="1158" w:type="dxa"/>
                <w:vAlign w:val="center"/>
              </w:tcPr>
              <w:p w14:paraId="297A2D43" w14:textId="0636676B"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10377153"/>
            <w:placeholder>
              <w:docPart w:val="C76470C337A644CDBC9926E1CB316014"/>
            </w:placeholder>
            <w:showingPlcHdr/>
          </w:sdtPr>
          <w:sdtContent>
            <w:tc>
              <w:tcPr>
                <w:tcW w:w="1189" w:type="dxa"/>
                <w:vAlign w:val="center"/>
              </w:tcPr>
              <w:p w14:paraId="4F2725A7" w14:textId="53C4C089" w:rsidR="007D74FA" w:rsidRDefault="007D74FA" w:rsidP="007D74FA">
                <w:pPr>
                  <w:rPr>
                    <w:rFonts w:cstheme="minorHAnsi"/>
                    <w:b/>
                    <w:bCs/>
                    <w:u w:val="single"/>
                  </w:rPr>
                </w:pPr>
                <w:r>
                  <w:rPr>
                    <w:rStyle w:val="PlaceholderText"/>
                  </w:rPr>
                  <w:t>Total Reviewed</w:t>
                </w:r>
              </w:p>
            </w:tc>
          </w:sdtContent>
        </w:sdt>
      </w:tr>
      <w:tr w:rsidR="00C2258B" w14:paraId="0A5D17E0" w14:textId="77777777" w:rsidTr="00D37BE6">
        <w:tc>
          <w:tcPr>
            <w:tcW w:w="19440" w:type="dxa"/>
            <w:gridSpan w:val="23"/>
            <w:vAlign w:val="center"/>
          </w:tcPr>
          <w:p w14:paraId="743AAF1E" w14:textId="6C51F435" w:rsidR="00C2258B" w:rsidRDefault="00C2258B"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Content>
                <w:r>
                  <w:rPr>
                    <w:rStyle w:val="PlaceholderText"/>
                  </w:rPr>
                  <w:t>Enter comments for any deficiencies noted and/or any records where this standard may not be applicable.</w:t>
                </w:r>
              </w:sdtContent>
            </w:sdt>
          </w:p>
        </w:tc>
      </w:tr>
      <w:tr w:rsidR="004D7895" w14:paraId="7395C174" w14:textId="77777777" w:rsidTr="00D37BE6">
        <w:tc>
          <w:tcPr>
            <w:tcW w:w="5721" w:type="dxa"/>
            <w:shd w:val="clear" w:color="auto" w:fill="EFF9FF"/>
            <w:vAlign w:val="center"/>
          </w:tcPr>
          <w:p w14:paraId="3C3249DC" w14:textId="77777777" w:rsidR="007D74FA" w:rsidRPr="00560ED6" w:rsidRDefault="007D74FA" w:rsidP="007D74FA">
            <w:pPr>
              <w:rPr>
                <w:rFonts w:cstheme="minorHAnsi"/>
                <w:b/>
                <w:bCs/>
                <w:sz w:val="12"/>
                <w:szCs w:val="12"/>
              </w:rPr>
            </w:pPr>
          </w:p>
          <w:p w14:paraId="008D516A" w14:textId="77777777" w:rsidR="007D74FA" w:rsidRPr="00560ED6" w:rsidRDefault="00000000" w:rsidP="007D74FA">
            <w:pPr>
              <w:rPr>
                <w:b/>
                <w:bCs/>
              </w:rPr>
            </w:pPr>
            <w:hyperlink w:anchor="Stand15j5" w:history="1">
              <w:r w:rsidR="007D74FA" w:rsidRPr="00287A85">
                <w:rPr>
                  <w:rStyle w:val="Hyperlink"/>
                  <w:b/>
                  <w:bCs/>
                </w:rPr>
                <w:t>15-J-5</w:t>
              </w:r>
            </w:hyperlink>
          </w:p>
          <w:p w14:paraId="38294CF4" w14:textId="4B86BE6F" w:rsidR="007D74FA" w:rsidRPr="00D731C6" w:rsidRDefault="007D74FA" w:rsidP="007D74FA">
            <w:pPr>
              <w:rPr>
                <w:rFonts w:cstheme="minorHAnsi"/>
              </w:rPr>
            </w:pPr>
            <w:r>
              <w:rPr>
                <w:rFonts w:cstheme="minorHAnsi"/>
              </w:rPr>
              <w:t>Consent forms.</w:t>
            </w:r>
          </w:p>
        </w:tc>
        <w:tc>
          <w:tcPr>
            <w:tcW w:w="564" w:type="dxa"/>
            <w:shd w:val="clear" w:color="auto" w:fill="EFF9FF"/>
            <w:vAlign w:val="center"/>
          </w:tcPr>
          <w:p w14:paraId="237A050F" w14:textId="43C2A83D" w:rsidR="007D74FA" w:rsidRDefault="00000000" w:rsidP="0042689B">
            <w:pPr>
              <w:ind w:left="-72"/>
              <w:rPr>
                <w:rFonts w:cstheme="minorHAnsi"/>
                <w:b/>
                <w:bCs/>
                <w:u w:val="single"/>
              </w:rPr>
            </w:pPr>
            <w:sdt>
              <w:sdtPr>
                <w:rPr>
                  <w:rFonts w:cstheme="minorHAnsi"/>
                  <w:sz w:val="20"/>
                  <w:szCs w:val="20"/>
                </w:rPr>
                <w:id w:val="2532538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6344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20D0D1" w14:textId="1856F6EF" w:rsidR="007D74FA" w:rsidRDefault="00000000" w:rsidP="0042689B">
            <w:pPr>
              <w:ind w:left="-72"/>
              <w:rPr>
                <w:rFonts w:cstheme="minorHAnsi"/>
                <w:b/>
                <w:bCs/>
                <w:u w:val="single"/>
              </w:rPr>
            </w:pPr>
            <w:sdt>
              <w:sdtPr>
                <w:rPr>
                  <w:rFonts w:cstheme="minorHAnsi"/>
                  <w:sz w:val="20"/>
                  <w:szCs w:val="20"/>
                </w:rPr>
                <w:id w:val="-3023802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10494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F79686" w14:textId="6BFE447F" w:rsidR="007D74FA" w:rsidRDefault="00000000" w:rsidP="0042689B">
            <w:pPr>
              <w:ind w:left="-72"/>
              <w:rPr>
                <w:rFonts w:cstheme="minorHAnsi"/>
                <w:b/>
                <w:bCs/>
                <w:u w:val="single"/>
              </w:rPr>
            </w:pPr>
            <w:sdt>
              <w:sdtPr>
                <w:rPr>
                  <w:rFonts w:cstheme="minorHAnsi"/>
                  <w:sz w:val="20"/>
                  <w:szCs w:val="20"/>
                </w:rPr>
                <w:id w:val="408818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90635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568027" w14:textId="27CD5F14" w:rsidR="007D74FA" w:rsidRDefault="00000000" w:rsidP="0042689B">
            <w:pPr>
              <w:ind w:left="-72"/>
              <w:rPr>
                <w:rFonts w:cstheme="minorHAnsi"/>
                <w:b/>
                <w:bCs/>
                <w:u w:val="single"/>
              </w:rPr>
            </w:pPr>
            <w:sdt>
              <w:sdtPr>
                <w:rPr>
                  <w:rFonts w:cstheme="minorHAnsi"/>
                  <w:sz w:val="20"/>
                  <w:szCs w:val="20"/>
                </w:rPr>
                <w:id w:val="-512610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05535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7F1A1B" w14:textId="7A7E8EF2" w:rsidR="007D74FA" w:rsidRDefault="00000000" w:rsidP="0042689B">
            <w:pPr>
              <w:ind w:left="-72"/>
              <w:rPr>
                <w:rFonts w:cstheme="minorHAnsi"/>
                <w:b/>
                <w:bCs/>
                <w:u w:val="single"/>
              </w:rPr>
            </w:pPr>
            <w:sdt>
              <w:sdtPr>
                <w:rPr>
                  <w:rFonts w:cstheme="minorHAnsi"/>
                  <w:sz w:val="20"/>
                  <w:szCs w:val="20"/>
                </w:rPr>
                <w:id w:val="1962797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090581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51951A8" w14:textId="2249F06B" w:rsidR="007D74FA" w:rsidRDefault="00000000" w:rsidP="0042689B">
            <w:pPr>
              <w:ind w:left="-72"/>
              <w:rPr>
                <w:rFonts w:cstheme="minorHAnsi"/>
                <w:b/>
                <w:bCs/>
                <w:u w:val="single"/>
              </w:rPr>
            </w:pPr>
            <w:sdt>
              <w:sdtPr>
                <w:rPr>
                  <w:rFonts w:cstheme="minorHAnsi"/>
                  <w:sz w:val="20"/>
                  <w:szCs w:val="20"/>
                </w:rPr>
                <w:id w:val="-12272183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4127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75E5754" w14:textId="373115B1" w:rsidR="007D74FA" w:rsidRDefault="00000000" w:rsidP="0042689B">
            <w:pPr>
              <w:ind w:left="-72"/>
              <w:rPr>
                <w:rFonts w:cstheme="minorHAnsi"/>
                <w:b/>
                <w:bCs/>
                <w:u w:val="single"/>
              </w:rPr>
            </w:pPr>
            <w:sdt>
              <w:sdtPr>
                <w:rPr>
                  <w:rFonts w:cstheme="minorHAnsi"/>
                  <w:sz w:val="20"/>
                  <w:szCs w:val="20"/>
                </w:rPr>
                <w:id w:val="-16491269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93776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948D4F5" w14:textId="11A1F020" w:rsidR="007D74FA" w:rsidRDefault="00000000" w:rsidP="0042689B">
            <w:pPr>
              <w:ind w:left="-72"/>
              <w:rPr>
                <w:rFonts w:cstheme="minorHAnsi"/>
                <w:b/>
                <w:bCs/>
                <w:u w:val="single"/>
              </w:rPr>
            </w:pPr>
            <w:sdt>
              <w:sdtPr>
                <w:rPr>
                  <w:rFonts w:cstheme="minorHAnsi"/>
                  <w:sz w:val="20"/>
                  <w:szCs w:val="20"/>
                </w:rPr>
                <w:id w:val="3233214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663901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1E91A0" w14:textId="35DFE56E" w:rsidR="007D74FA" w:rsidRDefault="00000000" w:rsidP="0042689B">
            <w:pPr>
              <w:ind w:left="-72"/>
              <w:rPr>
                <w:rFonts w:cstheme="minorHAnsi"/>
                <w:b/>
                <w:bCs/>
                <w:u w:val="single"/>
              </w:rPr>
            </w:pPr>
            <w:sdt>
              <w:sdtPr>
                <w:rPr>
                  <w:rFonts w:cstheme="minorHAnsi"/>
                  <w:sz w:val="20"/>
                  <w:szCs w:val="20"/>
                </w:rPr>
                <w:id w:val="952989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50617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1C559B3" w14:textId="41648DDB" w:rsidR="007D74FA" w:rsidRDefault="00000000" w:rsidP="0042689B">
            <w:pPr>
              <w:ind w:left="-72"/>
              <w:rPr>
                <w:rFonts w:cstheme="minorHAnsi"/>
                <w:b/>
                <w:bCs/>
                <w:u w:val="single"/>
              </w:rPr>
            </w:pPr>
            <w:sdt>
              <w:sdtPr>
                <w:rPr>
                  <w:rFonts w:cstheme="minorHAnsi"/>
                  <w:sz w:val="20"/>
                  <w:szCs w:val="20"/>
                </w:rPr>
                <w:id w:val="21173256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81656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B0F192C" w14:textId="4964297A" w:rsidR="007D74FA" w:rsidRDefault="00000000" w:rsidP="0042689B">
            <w:pPr>
              <w:ind w:left="-72"/>
              <w:rPr>
                <w:rFonts w:cstheme="minorHAnsi"/>
                <w:b/>
                <w:bCs/>
                <w:u w:val="single"/>
              </w:rPr>
            </w:pPr>
            <w:sdt>
              <w:sdtPr>
                <w:rPr>
                  <w:rFonts w:cstheme="minorHAnsi"/>
                  <w:sz w:val="20"/>
                  <w:szCs w:val="20"/>
                </w:rPr>
                <w:id w:val="3262566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62069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D456B1A" w14:textId="01E460D2" w:rsidR="007D74FA" w:rsidRDefault="00000000" w:rsidP="0042689B">
            <w:pPr>
              <w:ind w:left="-72"/>
              <w:rPr>
                <w:rFonts w:cstheme="minorHAnsi"/>
                <w:b/>
                <w:bCs/>
                <w:u w:val="single"/>
              </w:rPr>
            </w:pPr>
            <w:sdt>
              <w:sdtPr>
                <w:rPr>
                  <w:rFonts w:cstheme="minorHAnsi"/>
                  <w:sz w:val="20"/>
                  <w:szCs w:val="20"/>
                </w:rPr>
                <w:id w:val="20145649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14862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2A8E2C" w14:textId="7829ACB8" w:rsidR="007D74FA" w:rsidRDefault="00000000" w:rsidP="0042689B">
            <w:pPr>
              <w:ind w:left="-72"/>
              <w:rPr>
                <w:rFonts w:cstheme="minorHAnsi"/>
                <w:b/>
                <w:bCs/>
                <w:u w:val="single"/>
              </w:rPr>
            </w:pPr>
            <w:sdt>
              <w:sdtPr>
                <w:rPr>
                  <w:rFonts w:cstheme="minorHAnsi"/>
                  <w:sz w:val="20"/>
                  <w:szCs w:val="20"/>
                </w:rPr>
                <w:id w:val="20473281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447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9D2400" w14:textId="54B7CD90" w:rsidR="007D74FA" w:rsidRDefault="00000000" w:rsidP="0042689B">
            <w:pPr>
              <w:ind w:left="-72"/>
              <w:rPr>
                <w:rFonts w:cstheme="minorHAnsi"/>
                <w:b/>
                <w:bCs/>
                <w:u w:val="single"/>
              </w:rPr>
            </w:pPr>
            <w:sdt>
              <w:sdtPr>
                <w:rPr>
                  <w:rFonts w:cstheme="minorHAnsi"/>
                  <w:sz w:val="20"/>
                  <w:szCs w:val="20"/>
                </w:rPr>
                <w:id w:val="-5616337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9641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97ACAB3" w14:textId="5E1B3217" w:rsidR="007D74FA" w:rsidRDefault="00000000" w:rsidP="0042689B">
            <w:pPr>
              <w:ind w:left="-72"/>
              <w:rPr>
                <w:rFonts w:cstheme="minorHAnsi"/>
                <w:b/>
                <w:bCs/>
                <w:u w:val="single"/>
              </w:rPr>
            </w:pPr>
            <w:sdt>
              <w:sdtPr>
                <w:rPr>
                  <w:rFonts w:cstheme="minorHAnsi"/>
                  <w:sz w:val="20"/>
                  <w:szCs w:val="20"/>
                </w:rPr>
                <w:id w:val="20605207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98933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6BEFF6F" w14:textId="17A243C9" w:rsidR="007D74FA" w:rsidRDefault="00000000" w:rsidP="0042689B">
            <w:pPr>
              <w:ind w:left="-72"/>
              <w:rPr>
                <w:rFonts w:cstheme="minorHAnsi"/>
                <w:b/>
                <w:bCs/>
                <w:u w:val="single"/>
              </w:rPr>
            </w:pPr>
            <w:sdt>
              <w:sdtPr>
                <w:rPr>
                  <w:rFonts w:cstheme="minorHAnsi"/>
                  <w:sz w:val="20"/>
                  <w:szCs w:val="20"/>
                </w:rPr>
                <w:id w:val="12552447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645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85A06F6" w14:textId="76E648F4" w:rsidR="007D74FA" w:rsidRDefault="00000000" w:rsidP="0042689B">
            <w:pPr>
              <w:ind w:left="-72"/>
              <w:rPr>
                <w:rFonts w:cstheme="minorHAnsi"/>
                <w:b/>
                <w:bCs/>
                <w:u w:val="single"/>
              </w:rPr>
            </w:pPr>
            <w:sdt>
              <w:sdtPr>
                <w:rPr>
                  <w:rFonts w:cstheme="minorHAnsi"/>
                  <w:sz w:val="20"/>
                  <w:szCs w:val="20"/>
                </w:rPr>
                <w:id w:val="15298329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20233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C9E9B3" w14:textId="7E4C6BF7" w:rsidR="007D74FA" w:rsidRDefault="00000000" w:rsidP="0042689B">
            <w:pPr>
              <w:ind w:left="-72"/>
              <w:rPr>
                <w:rFonts w:cstheme="minorHAnsi"/>
                <w:b/>
                <w:bCs/>
                <w:u w:val="single"/>
              </w:rPr>
            </w:pPr>
            <w:sdt>
              <w:sdtPr>
                <w:rPr>
                  <w:rFonts w:cstheme="minorHAnsi"/>
                  <w:sz w:val="20"/>
                  <w:szCs w:val="20"/>
                </w:rPr>
                <w:id w:val="-747882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938941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176C2B" w14:textId="33491084" w:rsidR="007D74FA" w:rsidRDefault="00000000" w:rsidP="0042689B">
            <w:pPr>
              <w:ind w:left="-72"/>
              <w:rPr>
                <w:rFonts w:cstheme="minorHAnsi"/>
                <w:b/>
                <w:bCs/>
                <w:u w:val="single"/>
              </w:rPr>
            </w:pPr>
            <w:sdt>
              <w:sdtPr>
                <w:rPr>
                  <w:rFonts w:cstheme="minorHAnsi"/>
                  <w:sz w:val="20"/>
                  <w:szCs w:val="20"/>
                </w:rPr>
                <w:id w:val="-15705732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765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469D75ED" w14:textId="24F25757" w:rsidR="007D74FA" w:rsidRDefault="00000000" w:rsidP="0042689B">
            <w:pPr>
              <w:ind w:left="-72"/>
              <w:rPr>
                <w:rFonts w:cstheme="minorHAnsi"/>
                <w:b/>
                <w:bCs/>
                <w:u w:val="single"/>
              </w:rPr>
            </w:pPr>
            <w:sdt>
              <w:sdtPr>
                <w:rPr>
                  <w:rFonts w:cstheme="minorHAnsi"/>
                  <w:sz w:val="20"/>
                  <w:szCs w:val="20"/>
                </w:rPr>
                <w:id w:val="-4148626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05628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4144655"/>
            <w:placeholder>
              <w:docPart w:val="97D3AAD0E26840D980F2BD66935AB7CC"/>
            </w:placeholder>
            <w:showingPlcHdr/>
          </w:sdtPr>
          <w:sdtContent>
            <w:tc>
              <w:tcPr>
                <w:tcW w:w="1158" w:type="dxa"/>
                <w:shd w:val="clear" w:color="auto" w:fill="EFF9FF"/>
                <w:vAlign w:val="center"/>
              </w:tcPr>
              <w:p w14:paraId="21C1E9C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83873948"/>
            <w:placeholder>
              <w:docPart w:val="676058CD988C4B388BB584D7FD2D73C3"/>
            </w:placeholder>
            <w:showingPlcHdr/>
          </w:sdtPr>
          <w:sdtContent>
            <w:tc>
              <w:tcPr>
                <w:tcW w:w="1189" w:type="dxa"/>
                <w:shd w:val="clear" w:color="auto" w:fill="EFF9FF"/>
                <w:vAlign w:val="center"/>
              </w:tcPr>
              <w:p w14:paraId="27333C1C" w14:textId="77777777" w:rsidR="007D74FA" w:rsidRDefault="007D74FA" w:rsidP="007D74FA">
                <w:pPr>
                  <w:rPr>
                    <w:rFonts w:cstheme="minorHAnsi"/>
                    <w:b/>
                    <w:bCs/>
                    <w:u w:val="single"/>
                  </w:rPr>
                </w:pPr>
                <w:r>
                  <w:rPr>
                    <w:rStyle w:val="PlaceholderText"/>
                  </w:rPr>
                  <w:t>Total Reviewed</w:t>
                </w:r>
              </w:p>
            </w:tc>
          </w:sdtContent>
        </w:sdt>
      </w:tr>
      <w:tr w:rsidR="00C46440" w14:paraId="4767DD37" w14:textId="77777777" w:rsidTr="00D37BE6">
        <w:tc>
          <w:tcPr>
            <w:tcW w:w="19440" w:type="dxa"/>
            <w:gridSpan w:val="23"/>
            <w:shd w:val="clear" w:color="auto" w:fill="EFF9FF"/>
            <w:vAlign w:val="center"/>
          </w:tcPr>
          <w:p w14:paraId="532B83B0" w14:textId="77777777" w:rsidR="00C46440" w:rsidRDefault="00C4644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2979304"/>
                <w:placeholder>
                  <w:docPart w:val="8AB906BE61044FDA866BE77DBF1770FE"/>
                </w:placeholder>
                <w:showingPlcHdr/>
              </w:sdtPr>
              <w:sdtContent>
                <w:r>
                  <w:rPr>
                    <w:rStyle w:val="PlaceholderText"/>
                  </w:rPr>
                  <w:t>Enter comments for any deficiencies noted and/or any records where this standard may not be applicable.</w:t>
                </w:r>
              </w:sdtContent>
            </w:sdt>
          </w:p>
        </w:tc>
      </w:tr>
      <w:tr w:rsidR="007D74FA" w14:paraId="3614D9A4" w14:textId="77777777" w:rsidTr="00D37BE6">
        <w:tc>
          <w:tcPr>
            <w:tcW w:w="5721" w:type="dxa"/>
            <w:vAlign w:val="center"/>
          </w:tcPr>
          <w:p w14:paraId="23603B10" w14:textId="77777777" w:rsidR="007D74FA" w:rsidRPr="00560ED6" w:rsidRDefault="007D74FA" w:rsidP="007D74FA">
            <w:pPr>
              <w:rPr>
                <w:rFonts w:cstheme="minorHAnsi"/>
                <w:b/>
                <w:bCs/>
                <w:sz w:val="12"/>
                <w:szCs w:val="12"/>
              </w:rPr>
            </w:pPr>
          </w:p>
          <w:bookmarkStart w:id="23" w:name="Med15j6"/>
          <w:p w14:paraId="730904ED" w14:textId="38569C13" w:rsidR="007D74FA" w:rsidRPr="00560ED6" w:rsidRDefault="007D74FA" w:rsidP="007D74FA">
            <w:pPr>
              <w:rPr>
                <w:b/>
                <w:bCs/>
              </w:rPr>
            </w:pPr>
            <w:r>
              <w:rPr>
                <w:b/>
                <w:bCs/>
              </w:rPr>
              <w:fldChar w:fldCharType="begin"/>
            </w:r>
            <w:r>
              <w:rPr>
                <w:b/>
                <w:bCs/>
              </w:rPr>
              <w:instrText xml:space="preserve"> HYPERLINK  \l "Stand15j6" </w:instrText>
            </w:r>
            <w:r>
              <w:rPr>
                <w:b/>
                <w:bCs/>
              </w:rPr>
              <w:fldChar w:fldCharType="separate"/>
            </w:r>
            <w:r w:rsidRPr="00287A85">
              <w:rPr>
                <w:rStyle w:val="Hyperlink"/>
                <w:b/>
                <w:bCs/>
              </w:rPr>
              <w:t>15-J-6</w:t>
            </w:r>
            <w:r>
              <w:rPr>
                <w:b/>
                <w:bCs/>
              </w:rPr>
              <w:fldChar w:fldCharType="end"/>
            </w:r>
          </w:p>
          <w:bookmarkEnd w:id="23"/>
          <w:p w14:paraId="3C0EFB4C" w14:textId="3A3DED5B" w:rsidR="007D74FA" w:rsidRPr="00D731C6" w:rsidRDefault="007D74FA" w:rsidP="007D74FA">
            <w:pPr>
              <w:rPr>
                <w:rFonts w:cstheme="minorHAnsi"/>
              </w:rPr>
            </w:pPr>
            <w:r>
              <w:rPr>
                <w:rFonts w:cstheme="minorHAnsi"/>
              </w:rPr>
              <w:t>Medical history.</w:t>
            </w:r>
          </w:p>
        </w:tc>
        <w:tc>
          <w:tcPr>
            <w:tcW w:w="564" w:type="dxa"/>
            <w:vAlign w:val="center"/>
          </w:tcPr>
          <w:p w14:paraId="25CB6E8C" w14:textId="018720AD" w:rsidR="007D74FA" w:rsidRDefault="00000000" w:rsidP="0042689B">
            <w:pPr>
              <w:ind w:left="-72"/>
              <w:rPr>
                <w:rFonts w:cstheme="minorHAnsi"/>
                <w:b/>
                <w:bCs/>
                <w:u w:val="single"/>
              </w:rPr>
            </w:pPr>
            <w:sdt>
              <w:sdtPr>
                <w:rPr>
                  <w:rFonts w:cstheme="minorHAnsi"/>
                  <w:sz w:val="20"/>
                  <w:szCs w:val="20"/>
                </w:rPr>
                <w:id w:val="-64373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58026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85CC5D5" w14:textId="01AFE7E9" w:rsidR="007D74FA" w:rsidRDefault="00000000" w:rsidP="0042689B">
            <w:pPr>
              <w:ind w:left="-72"/>
              <w:rPr>
                <w:rFonts w:cstheme="minorHAnsi"/>
                <w:b/>
                <w:bCs/>
                <w:u w:val="single"/>
              </w:rPr>
            </w:pPr>
            <w:sdt>
              <w:sdtPr>
                <w:rPr>
                  <w:rFonts w:cstheme="minorHAnsi"/>
                  <w:sz w:val="20"/>
                  <w:szCs w:val="20"/>
                </w:rPr>
                <w:id w:val="314223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397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A1E2F1A" w14:textId="1A554FD4" w:rsidR="007D74FA" w:rsidRDefault="00000000" w:rsidP="0042689B">
            <w:pPr>
              <w:ind w:left="-72"/>
              <w:rPr>
                <w:rFonts w:cstheme="minorHAnsi"/>
                <w:b/>
                <w:bCs/>
                <w:u w:val="single"/>
              </w:rPr>
            </w:pPr>
            <w:sdt>
              <w:sdtPr>
                <w:rPr>
                  <w:rFonts w:cstheme="minorHAnsi"/>
                  <w:sz w:val="20"/>
                  <w:szCs w:val="20"/>
                </w:rPr>
                <w:id w:val="8109831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362065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01F787" w14:textId="4BDEEEC4" w:rsidR="007D74FA" w:rsidRDefault="00000000" w:rsidP="0042689B">
            <w:pPr>
              <w:ind w:left="-72"/>
              <w:rPr>
                <w:rFonts w:cstheme="minorHAnsi"/>
                <w:b/>
                <w:bCs/>
                <w:u w:val="single"/>
              </w:rPr>
            </w:pPr>
            <w:sdt>
              <w:sdtPr>
                <w:rPr>
                  <w:rFonts w:cstheme="minorHAnsi"/>
                  <w:sz w:val="20"/>
                  <w:szCs w:val="20"/>
                </w:rPr>
                <w:id w:val="15955844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13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D81ABEB" w14:textId="28D553A2" w:rsidR="007D74FA" w:rsidRDefault="00000000" w:rsidP="0042689B">
            <w:pPr>
              <w:ind w:left="-72"/>
              <w:rPr>
                <w:rFonts w:cstheme="minorHAnsi"/>
                <w:b/>
                <w:bCs/>
                <w:u w:val="single"/>
              </w:rPr>
            </w:pPr>
            <w:sdt>
              <w:sdtPr>
                <w:rPr>
                  <w:rFonts w:cstheme="minorHAnsi"/>
                  <w:sz w:val="20"/>
                  <w:szCs w:val="20"/>
                </w:rPr>
                <w:id w:val="-3319884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4764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AD20DA" w14:textId="40599587" w:rsidR="007D74FA" w:rsidRDefault="00000000" w:rsidP="0042689B">
            <w:pPr>
              <w:ind w:left="-72"/>
              <w:rPr>
                <w:rFonts w:cstheme="minorHAnsi"/>
                <w:b/>
                <w:bCs/>
                <w:u w:val="single"/>
              </w:rPr>
            </w:pPr>
            <w:sdt>
              <w:sdtPr>
                <w:rPr>
                  <w:rFonts w:cstheme="minorHAnsi"/>
                  <w:sz w:val="20"/>
                  <w:szCs w:val="20"/>
                </w:rPr>
                <w:id w:val="-4236531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21585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D213CE" w14:textId="1CFB135E" w:rsidR="007D74FA" w:rsidRDefault="00000000" w:rsidP="0042689B">
            <w:pPr>
              <w:ind w:left="-72"/>
              <w:rPr>
                <w:rFonts w:cstheme="minorHAnsi"/>
                <w:b/>
                <w:bCs/>
                <w:u w:val="single"/>
              </w:rPr>
            </w:pPr>
            <w:sdt>
              <w:sdtPr>
                <w:rPr>
                  <w:rFonts w:cstheme="minorHAnsi"/>
                  <w:sz w:val="20"/>
                  <w:szCs w:val="20"/>
                </w:rPr>
                <w:id w:val="16201797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0423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4E79B0" w14:textId="38749BA8" w:rsidR="007D74FA" w:rsidRDefault="00000000" w:rsidP="0042689B">
            <w:pPr>
              <w:ind w:left="-72"/>
              <w:rPr>
                <w:rFonts w:cstheme="minorHAnsi"/>
                <w:b/>
                <w:bCs/>
                <w:u w:val="single"/>
              </w:rPr>
            </w:pPr>
            <w:sdt>
              <w:sdtPr>
                <w:rPr>
                  <w:rFonts w:cstheme="minorHAnsi"/>
                  <w:sz w:val="20"/>
                  <w:szCs w:val="20"/>
                </w:rPr>
                <w:id w:val="19624568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5084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19F2317" w14:textId="1B71F83D" w:rsidR="007D74FA" w:rsidRDefault="00000000" w:rsidP="0042689B">
            <w:pPr>
              <w:ind w:left="-72"/>
              <w:rPr>
                <w:rFonts w:cstheme="minorHAnsi"/>
                <w:b/>
                <w:bCs/>
                <w:u w:val="single"/>
              </w:rPr>
            </w:pPr>
            <w:sdt>
              <w:sdtPr>
                <w:rPr>
                  <w:rFonts w:cstheme="minorHAnsi"/>
                  <w:sz w:val="20"/>
                  <w:szCs w:val="20"/>
                </w:rPr>
                <w:id w:val="15134944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9323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111EE23" w14:textId="1E86C4E1" w:rsidR="007D74FA" w:rsidRDefault="00000000" w:rsidP="0042689B">
            <w:pPr>
              <w:ind w:left="-72"/>
              <w:rPr>
                <w:rFonts w:cstheme="minorHAnsi"/>
                <w:b/>
                <w:bCs/>
                <w:u w:val="single"/>
              </w:rPr>
            </w:pPr>
            <w:sdt>
              <w:sdtPr>
                <w:rPr>
                  <w:rFonts w:cstheme="minorHAnsi"/>
                  <w:sz w:val="20"/>
                  <w:szCs w:val="20"/>
                </w:rPr>
                <w:id w:val="-644196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286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7E9AB2D" w14:textId="75D1D514" w:rsidR="007D74FA" w:rsidRDefault="00000000" w:rsidP="0042689B">
            <w:pPr>
              <w:ind w:left="-72"/>
              <w:rPr>
                <w:rFonts w:cstheme="minorHAnsi"/>
                <w:b/>
                <w:bCs/>
                <w:u w:val="single"/>
              </w:rPr>
            </w:pPr>
            <w:sdt>
              <w:sdtPr>
                <w:rPr>
                  <w:rFonts w:cstheme="minorHAnsi"/>
                  <w:sz w:val="20"/>
                  <w:szCs w:val="20"/>
                </w:rPr>
                <w:id w:val="7507704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7656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A58BDEE" w14:textId="44493854" w:rsidR="007D74FA" w:rsidRDefault="00000000" w:rsidP="0042689B">
            <w:pPr>
              <w:ind w:left="-72"/>
              <w:rPr>
                <w:rFonts w:cstheme="minorHAnsi"/>
                <w:b/>
                <w:bCs/>
                <w:u w:val="single"/>
              </w:rPr>
            </w:pPr>
            <w:sdt>
              <w:sdtPr>
                <w:rPr>
                  <w:rFonts w:cstheme="minorHAnsi"/>
                  <w:sz w:val="20"/>
                  <w:szCs w:val="20"/>
                </w:rPr>
                <w:id w:val="13478286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200461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7B3278" w14:textId="0B7DB0BC" w:rsidR="007D74FA" w:rsidRDefault="00000000" w:rsidP="0042689B">
            <w:pPr>
              <w:ind w:left="-72"/>
              <w:rPr>
                <w:rFonts w:cstheme="minorHAnsi"/>
                <w:b/>
                <w:bCs/>
                <w:u w:val="single"/>
              </w:rPr>
            </w:pPr>
            <w:sdt>
              <w:sdtPr>
                <w:rPr>
                  <w:rFonts w:cstheme="minorHAnsi"/>
                  <w:sz w:val="20"/>
                  <w:szCs w:val="20"/>
                </w:rPr>
                <w:id w:val="15590497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28611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64C0BBA" w14:textId="6BDDA76C" w:rsidR="007D74FA" w:rsidRDefault="00000000" w:rsidP="0042689B">
            <w:pPr>
              <w:ind w:left="-72"/>
              <w:rPr>
                <w:rFonts w:cstheme="minorHAnsi"/>
                <w:b/>
                <w:bCs/>
                <w:u w:val="single"/>
              </w:rPr>
            </w:pPr>
            <w:sdt>
              <w:sdtPr>
                <w:rPr>
                  <w:rFonts w:cstheme="minorHAnsi"/>
                  <w:sz w:val="20"/>
                  <w:szCs w:val="20"/>
                </w:rPr>
                <w:id w:val="14464260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71202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E6A81DD" w14:textId="01958C49" w:rsidR="007D74FA" w:rsidRDefault="00000000" w:rsidP="0042689B">
            <w:pPr>
              <w:ind w:left="-72"/>
              <w:rPr>
                <w:rFonts w:cstheme="minorHAnsi"/>
                <w:b/>
                <w:bCs/>
                <w:u w:val="single"/>
              </w:rPr>
            </w:pPr>
            <w:sdt>
              <w:sdtPr>
                <w:rPr>
                  <w:rFonts w:cstheme="minorHAnsi"/>
                  <w:sz w:val="20"/>
                  <w:szCs w:val="20"/>
                </w:rPr>
                <w:id w:val="18223848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38175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704C3F7" w14:textId="68E6B557" w:rsidR="007D74FA" w:rsidRDefault="00000000" w:rsidP="0042689B">
            <w:pPr>
              <w:ind w:left="-72"/>
              <w:rPr>
                <w:rFonts w:cstheme="minorHAnsi"/>
                <w:b/>
                <w:bCs/>
                <w:u w:val="single"/>
              </w:rPr>
            </w:pPr>
            <w:sdt>
              <w:sdtPr>
                <w:rPr>
                  <w:rFonts w:cstheme="minorHAnsi"/>
                  <w:sz w:val="20"/>
                  <w:szCs w:val="20"/>
                </w:rPr>
                <w:id w:val="572088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934455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DEBBEA" w14:textId="7D04F2B8" w:rsidR="007D74FA" w:rsidRDefault="00000000" w:rsidP="0042689B">
            <w:pPr>
              <w:ind w:left="-72"/>
              <w:rPr>
                <w:rFonts w:cstheme="minorHAnsi"/>
                <w:b/>
                <w:bCs/>
                <w:u w:val="single"/>
              </w:rPr>
            </w:pPr>
            <w:sdt>
              <w:sdtPr>
                <w:rPr>
                  <w:rFonts w:cstheme="minorHAnsi"/>
                  <w:sz w:val="20"/>
                  <w:szCs w:val="20"/>
                </w:rPr>
                <w:id w:val="3806012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1777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7DBCA0A" w14:textId="712AA04E" w:rsidR="007D74FA" w:rsidRDefault="00000000" w:rsidP="0042689B">
            <w:pPr>
              <w:ind w:left="-72"/>
              <w:rPr>
                <w:rFonts w:cstheme="minorHAnsi"/>
                <w:b/>
                <w:bCs/>
                <w:u w:val="single"/>
              </w:rPr>
            </w:pPr>
            <w:sdt>
              <w:sdtPr>
                <w:rPr>
                  <w:rFonts w:cstheme="minorHAnsi"/>
                  <w:sz w:val="20"/>
                  <w:szCs w:val="20"/>
                </w:rPr>
                <w:id w:val="-1177648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50870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E2A6CB" w14:textId="342D30B4" w:rsidR="007D74FA" w:rsidRDefault="00000000" w:rsidP="0042689B">
            <w:pPr>
              <w:ind w:left="-72"/>
              <w:rPr>
                <w:rFonts w:cstheme="minorHAnsi"/>
                <w:b/>
                <w:bCs/>
                <w:u w:val="single"/>
              </w:rPr>
            </w:pPr>
            <w:sdt>
              <w:sdtPr>
                <w:rPr>
                  <w:rFonts w:cstheme="minorHAnsi"/>
                  <w:sz w:val="20"/>
                  <w:szCs w:val="20"/>
                </w:rPr>
                <w:id w:val="-16420342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91676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3258652" w14:textId="65574CA1" w:rsidR="007D74FA" w:rsidRDefault="00000000" w:rsidP="0042689B">
            <w:pPr>
              <w:ind w:left="-72"/>
              <w:rPr>
                <w:rFonts w:cstheme="minorHAnsi"/>
                <w:b/>
                <w:bCs/>
                <w:u w:val="single"/>
              </w:rPr>
            </w:pPr>
            <w:sdt>
              <w:sdtPr>
                <w:rPr>
                  <w:rFonts w:cstheme="minorHAnsi"/>
                  <w:sz w:val="20"/>
                  <w:szCs w:val="20"/>
                </w:rPr>
                <w:id w:val="1494132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830768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271002954"/>
            <w:placeholder>
              <w:docPart w:val="745AF62D15E4481995E91593EFBFDA85"/>
            </w:placeholder>
            <w:showingPlcHdr/>
          </w:sdtPr>
          <w:sdtContent>
            <w:tc>
              <w:tcPr>
                <w:tcW w:w="1158" w:type="dxa"/>
                <w:vAlign w:val="center"/>
              </w:tcPr>
              <w:p w14:paraId="619EEA0E"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2042933530"/>
            <w:placeholder>
              <w:docPart w:val="1EECB30E15884CCDA05CDA1AA98FA66F"/>
            </w:placeholder>
            <w:showingPlcHdr/>
          </w:sdtPr>
          <w:sdtContent>
            <w:tc>
              <w:tcPr>
                <w:tcW w:w="1189" w:type="dxa"/>
                <w:vAlign w:val="center"/>
              </w:tcPr>
              <w:p w14:paraId="2885F500" w14:textId="77777777" w:rsidR="007D74FA" w:rsidRDefault="007D74FA" w:rsidP="007D74FA">
                <w:pPr>
                  <w:rPr>
                    <w:rFonts w:cstheme="minorHAnsi"/>
                    <w:b/>
                    <w:bCs/>
                    <w:u w:val="single"/>
                  </w:rPr>
                </w:pPr>
                <w:r>
                  <w:rPr>
                    <w:rStyle w:val="PlaceholderText"/>
                  </w:rPr>
                  <w:t>Total Reviewed</w:t>
                </w:r>
              </w:p>
            </w:tc>
          </w:sdtContent>
        </w:sdt>
      </w:tr>
      <w:tr w:rsidR="00F94CC0" w14:paraId="46C77C6F" w14:textId="77777777" w:rsidTr="00D37BE6">
        <w:tc>
          <w:tcPr>
            <w:tcW w:w="19440" w:type="dxa"/>
            <w:gridSpan w:val="23"/>
            <w:vAlign w:val="center"/>
          </w:tcPr>
          <w:p w14:paraId="58EE3DD8"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85544880"/>
                <w:placeholder>
                  <w:docPart w:val="66F1A22782964D8B8BE8A1E184BF2A85"/>
                </w:placeholder>
                <w:showingPlcHdr/>
              </w:sdtPr>
              <w:sdtContent>
                <w:r>
                  <w:rPr>
                    <w:rStyle w:val="PlaceholderText"/>
                  </w:rPr>
                  <w:t>Enter comments for any deficiencies noted and/or any records where this standard may not be applicable.</w:t>
                </w:r>
              </w:sdtContent>
            </w:sdt>
          </w:p>
        </w:tc>
      </w:tr>
      <w:tr w:rsidR="004D7895" w14:paraId="7FFC4EE0" w14:textId="77777777" w:rsidTr="00D37BE6">
        <w:tc>
          <w:tcPr>
            <w:tcW w:w="5721" w:type="dxa"/>
            <w:shd w:val="clear" w:color="auto" w:fill="EFF9FF"/>
            <w:vAlign w:val="center"/>
          </w:tcPr>
          <w:p w14:paraId="091E9A3E" w14:textId="77777777" w:rsidR="007D74FA" w:rsidRPr="00560ED6" w:rsidRDefault="007D74FA" w:rsidP="007D74FA">
            <w:pPr>
              <w:rPr>
                <w:rFonts w:cstheme="minorHAnsi"/>
                <w:b/>
                <w:bCs/>
                <w:sz w:val="12"/>
                <w:szCs w:val="12"/>
              </w:rPr>
            </w:pPr>
          </w:p>
          <w:bookmarkStart w:id="24" w:name="Med15j7"/>
          <w:p w14:paraId="3EED4A9F" w14:textId="36F8D2F2" w:rsidR="007D74FA" w:rsidRPr="00560ED6" w:rsidRDefault="007D74FA" w:rsidP="007D74FA">
            <w:pPr>
              <w:rPr>
                <w:b/>
                <w:bCs/>
              </w:rPr>
            </w:pPr>
            <w:r>
              <w:rPr>
                <w:b/>
                <w:bCs/>
              </w:rPr>
              <w:fldChar w:fldCharType="begin"/>
            </w:r>
            <w:r>
              <w:rPr>
                <w:b/>
                <w:bCs/>
              </w:rPr>
              <w:instrText xml:space="preserve"> HYPERLINK  \l "Stand15j7" </w:instrText>
            </w:r>
            <w:r>
              <w:rPr>
                <w:b/>
                <w:bCs/>
              </w:rPr>
              <w:fldChar w:fldCharType="separate"/>
            </w:r>
            <w:r w:rsidRPr="00287A85">
              <w:rPr>
                <w:rStyle w:val="Hyperlink"/>
                <w:b/>
                <w:bCs/>
              </w:rPr>
              <w:t>15-J-7</w:t>
            </w:r>
            <w:r>
              <w:rPr>
                <w:b/>
                <w:bCs/>
              </w:rPr>
              <w:fldChar w:fldCharType="end"/>
            </w:r>
          </w:p>
          <w:bookmarkEnd w:id="24"/>
          <w:p w14:paraId="3054803E" w14:textId="50F45DD7" w:rsidR="007D74FA" w:rsidRPr="00D731C6" w:rsidRDefault="007D74FA" w:rsidP="007D74FA">
            <w:pPr>
              <w:rPr>
                <w:rFonts w:cstheme="minorHAnsi"/>
              </w:rPr>
            </w:pPr>
            <w:r>
              <w:rPr>
                <w:rFonts w:cstheme="minorHAnsi"/>
              </w:rPr>
              <w:t>Physical examination, if any.</w:t>
            </w:r>
          </w:p>
        </w:tc>
        <w:tc>
          <w:tcPr>
            <w:tcW w:w="564" w:type="dxa"/>
            <w:shd w:val="clear" w:color="auto" w:fill="EFF9FF"/>
            <w:vAlign w:val="center"/>
          </w:tcPr>
          <w:p w14:paraId="34C89321" w14:textId="0B63EA90" w:rsidR="007D74FA" w:rsidRDefault="00000000" w:rsidP="00895DC5">
            <w:pPr>
              <w:ind w:left="-72"/>
              <w:rPr>
                <w:rFonts w:cstheme="minorHAnsi"/>
                <w:b/>
                <w:bCs/>
                <w:u w:val="single"/>
              </w:rPr>
            </w:pPr>
            <w:sdt>
              <w:sdtPr>
                <w:rPr>
                  <w:rFonts w:cstheme="minorHAnsi"/>
                  <w:sz w:val="20"/>
                  <w:szCs w:val="20"/>
                </w:rPr>
                <w:id w:val="6590467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641274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C13335" w14:textId="690D2BD6" w:rsidR="007D74FA" w:rsidRDefault="00000000" w:rsidP="00895DC5">
            <w:pPr>
              <w:ind w:left="-72"/>
              <w:rPr>
                <w:rFonts w:cstheme="minorHAnsi"/>
                <w:b/>
                <w:bCs/>
                <w:u w:val="single"/>
              </w:rPr>
            </w:pPr>
            <w:sdt>
              <w:sdtPr>
                <w:rPr>
                  <w:rFonts w:cstheme="minorHAnsi"/>
                  <w:sz w:val="20"/>
                  <w:szCs w:val="20"/>
                </w:rPr>
                <w:id w:val="-13695225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17006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7D6200A" w14:textId="5395152A" w:rsidR="007D74FA" w:rsidRDefault="00000000" w:rsidP="00895DC5">
            <w:pPr>
              <w:ind w:left="-72"/>
              <w:rPr>
                <w:rFonts w:cstheme="minorHAnsi"/>
                <w:b/>
                <w:bCs/>
                <w:u w:val="single"/>
              </w:rPr>
            </w:pPr>
            <w:sdt>
              <w:sdtPr>
                <w:rPr>
                  <w:rFonts w:cstheme="minorHAnsi"/>
                  <w:sz w:val="20"/>
                  <w:szCs w:val="20"/>
                </w:rPr>
                <w:id w:val="-578907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171530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980AC7" w14:textId="7DBE9EE5" w:rsidR="007D74FA" w:rsidRDefault="00000000" w:rsidP="00895DC5">
            <w:pPr>
              <w:ind w:left="-72"/>
              <w:rPr>
                <w:rFonts w:cstheme="minorHAnsi"/>
                <w:b/>
                <w:bCs/>
                <w:u w:val="single"/>
              </w:rPr>
            </w:pPr>
            <w:sdt>
              <w:sdtPr>
                <w:rPr>
                  <w:rFonts w:cstheme="minorHAnsi"/>
                  <w:sz w:val="20"/>
                  <w:szCs w:val="20"/>
                </w:rPr>
                <w:id w:val="12072202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135106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6FE26AC1" w14:textId="09DD0CCC" w:rsidR="007D74FA" w:rsidRDefault="00000000" w:rsidP="00895DC5">
            <w:pPr>
              <w:ind w:left="-72"/>
              <w:rPr>
                <w:rFonts w:cstheme="minorHAnsi"/>
                <w:b/>
                <w:bCs/>
                <w:u w:val="single"/>
              </w:rPr>
            </w:pPr>
            <w:sdt>
              <w:sdtPr>
                <w:rPr>
                  <w:rFonts w:cstheme="minorHAnsi"/>
                  <w:sz w:val="20"/>
                  <w:szCs w:val="20"/>
                </w:rPr>
                <w:id w:val="-1360887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5352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C264EB2" w14:textId="56E41C55" w:rsidR="007D74FA" w:rsidRDefault="00000000" w:rsidP="00895DC5">
            <w:pPr>
              <w:ind w:left="-72"/>
              <w:rPr>
                <w:rFonts w:cstheme="minorHAnsi"/>
                <w:b/>
                <w:bCs/>
                <w:u w:val="single"/>
              </w:rPr>
            </w:pPr>
            <w:sdt>
              <w:sdtPr>
                <w:rPr>
                  <w:rFonts w:cstheme="minorHAnsi"/>
                  <w:sz w:val="20"/>
                  <w:szCs w:val="20"/>
                </w:rPr>
                <w:id w:val="-17039293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136872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A5E1C0" w14:textId="1B4516AD" w:rsidR="007D74FA" w:rsidRDefault="00000000" w:rsidP="00895DC5">
            <w:pPr>
              <w:ind w:left="-72"/>
              <w:rPr>
                <w:rFonts w:cstheme="minorHAnsi"/>
                <w:b/>
                <w:bCs/>
                <w:u w:val="single"/>
              </w:rPr>
            </w:pPr>
            <w:sdt>
              <w:sdtPr>
                <w:rPr>
                  <w:rFonts w:cstheme="minorHAnsi"/>
                  <w:sz w:val="20"/>
                  <w:szCs w:val="20"/>
                </w:rPr>
                <w:id w:val="-19967906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10713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AD2497C" w14:textId="76429AB4" w:rsidR="007D74FA" w:rsidRDefault="00000000" w:rsidP="00895DC5">
            <w:pPr>
              <w:ind w:left="-72"/>
              <w:rPr>
                <w:rFonts w:cstheme="minorHAnsi"/>
                <w:b/>
                <w:bCs/>
                <w:u w:val="single"/>
              </w:rPr>
            </w:pPr>
            <w:sdt>
              <w:sdtPr>
                <w:rPr>
                  <w:rFonts w:cstheme="minorHAnsi"/>
                  <w:sz w:val="20"/>
                  <w:szCs w:val="20"/>
                </w:rPr>
                <w:id w:val="4423475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71944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59DF81" w14:textId="48F1F223" w:rsidR="007D74FA" w:rsidRDefault="00000000" w:rsidP="00895DC5">
            <w:pPr>
              <w:ind w:left="-72"/>
              <w:rPr>
                <w:rFonts w:cstheme="minorHAnsi"/>
                <w:b/>
                <w:bCs/>
                <w:u w:val="single"/>
              </w:rPr>
            </w:pPr>
            <w:sdt>
              <w:sdtPr>
                <w:rPr>
                  <w:rFonts w:cstheme="minorHAnsi"/>
                  <w:sz w:val="20"/>
                  <w:szCs w:val="20"/>
                </w:rPr>
                <w:id w:val="-1464271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33622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E0404F" w14:textId="231788EA" w:rsidR="007D74FA" w:rsidRDefault="00000000" w:rsidP="00895DC5">
            <w:pPr>
              <w:ind w:left="-72"/>
              <w:rPr>
                <w:rFonts w:cstheme="minorHAnsi"/>
                <w:b/>
                <w:bCs/>
                <w:u w:val="single"/>
              </w:rPr>
            </w:pPr>
            <w:sdt>
              <w:sdtPr>
                <w:rPr>
                  <w:rFonts w:cstheme="minorHAnsi"/>
                  <w:sz w:val="20"/>
                  <w:szCs w:val="20"/>
                </w:rPr>
                <w:id w:val="6819437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0111760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101ED9" w14:textId="6F37D7D2" w:rsidR="007D74FA" w:rsidRDefault="00000000" w:rsidP="00895DC5">
            <w:pPr>
              <w:ind w:left="-72"/>
              <w:rPr>
                <w:rFonts w:cstheme="minorHAnsi"/>
                <w:b/>
                <w:bCs/>
                <w:u w:val="single"/>
              </w:rPr>
            </w:pPr>
            <w:sdt>
              <w:sdtPr>
                <w:rPr>
                  <w:rFonts w:cstheme="minorHAnsi"/>
                  <w:sz w:val="20"/>
                  <w:szCs w:val="20"/>
                </w:rPr>
                <w:id w:val="-2794136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533746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7C1FF5" w14:textId="5B48A427" w:rsidR="007D74FA" w:rsidRDefault="00000000" w:rsidP="00895DC5">
            <w:pPr>
              <w:ind w:left="-72"/>
              <w:rPr>
                <w:rFonts w:cstheme="minorHAnsi"/>
                <w:b/>
                <w:bCs/>
                <w:u w:val="single"/>
              </w:rPr>
            </w:pPr>
            <w:sdt>
              <w:sdtPr>
                <w:rPr>
                  <w:rFonts w:cstheme="minorHAnsi"/>
                  <w:sz w:val="20"/>
                  <w:szCs w:val="20"/>
                </w:rPr>
                <w:id w:val="1641404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421759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E2CB87" w14:textId="549853A4" w:rsidR="007D74FA" w:rsidRDefault="00000000" w:rsidP="00895DC5">
            <w:pPr>
              <w:ind w:left="-72"/>
              <w:rPr>
                <w:rFonts w:cstheme="minorHAnsi"/>
                <w:b/>
                <w:bCs/>
                <w:u w:val="single"/>
              </w:rPr>
            </w:pPr>
            <w:sdt>
              <w:sdtPr>
                <w:rPr>
                  <w:rFonts w:cstheme="minorHAnsi"/>
                  <w:sz w:val="20"/>
                  <w:szCs w:val="20"/>
                </w:rPr>
                <w:id w:val="-9917943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55857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A6C580" w14:textId="7CC16A04" w:rsidR="007D74FA" w:rsidRDefault="00000000" w:rsidP="00895DC5">
            <w:pPr>
              <w:ind w:left="-72"/>
              <w:rPr>
                <w:rFonts w:cstheme="minorHAnsi"/>
                <w:b/>
                <w:bCs/>
                <w:u w:val="single"/>
              </w:rPr>
            </w:pPr>
            <w:sdt>
              <w:sdtPr>
                <w:rPr>
                  <w:rFonts w:cstheme="minorHAnsi"/>
                  <w:sz w:val="20"/>
                  <w:szCs w:val="20"/>
                </w:rPr>
                <w:id w:val="-14520001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69876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0F36F9C" w14:textId="0D643079" w:rsidR="007D74FA" w:rsidRDefault="00000000" w:rsidP="00895DC5">
            <w:pPr>
              <w:ind w:left="-72"/>
              <w:rPr>
                <w:rFonts w:cstheme="minorHAnsi"/>
                <w:b/>
                <w:bCs/>
                <w:u w:val="single"/>
              </w:rPr>
            </w:pPr>
            <w:sdt>
              <w:sdtPr>
                <w:rPr>
                  <w:rFonts w:cstheme="minorHAnsi"/>
                  <w:sz w:val="20"/>
                  <w:szCs w:val="20"/>
                </w:rPr>
                <w:id w:val="-19673477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23594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0D5851" w14:textId="6836C361" w:rsidR="007D74FA" w:rsidRDefault="00000000" w:rsidP="00895DC5">
            <w:pPr>
              <w:ind w:left="-72"/>
              <w:rPr>
                <w:rFonts w:cstheme="minorHAnsi"/>
                <w:b/>
                <w:bCs/>
                <w:u w:val="single"/>
              </w:rPr>
            </w:pPr>
            <w:sdt>
              <w:sdtPr>
                <w:rPr>
                  <w:rFonts w:cstheme="minorHAnsi"/>
                  <w:sz w:val="20"/>
                  <w:szCs w:val="20"/>
                </w:rPr>
                <w:id w:val="-1433506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208691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901C816" w14:textId="24AF6E85" w:rsidR="007D74FA" w:rsidRDefault="00000000" w:rsidP="00895DC5">
            <w:pPr>
              <w:ind w:left="-72"/>
              <w:rPr>
                <w:rFonts w:cstheme="minorHAnsi"/>
                <w:b/>
                <w:bCs/>
                <w:u w:val="single"/>
              </w:rPr>
            </w:pPr>
            <w:sdt>
              <w:sdtPr>
                <w:rPr>
                  <w:rFonts w:cstheme="minorHAnsi"/>
                  <w:sz w:val="20"/>
                  <w:szCs w:val="20"/>
                </w:rPr>
                <w:id w:val="-19412121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63006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465BCDB" w14:textId="20FFCCBE" w:rsidR="007D74FA" w:rsidRDefault="00000000" w:rsidP="00895DC5">
            <w:pPr>
              <w:ind w:left="-72"/>
              <w:rPr>
                <w:rFonts w:cstheme="minorHAnsi"/>
                <w:b/>
                <w:bCs/>
                <w:u w:val="single"/>
              </w:rPr>
            </w:pPr>
            <w:sdt>
              <w:sdtPr>
                <w:rPr>
                  <w:rFonts w:cstheme="minorHAnsi"/>
                  <w:sz w:val="20"/>
                  <w:szCs w:val="20"/>
                </w:rPr>
                <w:id w:val="17351945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10838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E0B2357" w14:textId="5B112F85" w:rsidR="007D74FA" w:rsidRDefault="00000000" w:rsidP="00895DC5">
            <w:pPr>
              <w:ind w:left="-72"/>
              <w:rPr>
                <w:rFonts w:cstheme="minorHAnsi"/>
                <w:b/>
                <w:bCs/>
                <w:u w:val="single"/>
              </w:rPr>
            </w:pPr>
            <w:sdt>
              <w:sdtPr>
                <w:rPr>
                  <w:rFonts w:cstheme="minorHAnsi"/>
                  <w:sz w:val="20"/>
                  <w:szCs w:val="20"/>
                </w:rPr>
                <w:id w:val="5577474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5017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0C57B9EB" w14:textId="285944AA" w:rsidR="007D74FA" w:rsidRDefault="00000000" w:rsidP="00895DC5">
            <w:pPr>
              <w:ind w:left="-72"/>
              <w:rPr>
                <w:rFonts w:cstheme="minorHAnsi"/>
                <w:b/>
                <w:bCs/>
                <w:u w:val="single"/>
              </w:rPr>
            </w:pPr>
            <w:sdt>
              <w:sdtPr>
                <w:rPr>
                  <w:rFonts w:cstheme="minorHAnsi"/>
                  <w:sz w:val="20"/>
                  <w:szCs w:val="20"/>
                </w:rPr>
                <w:id w:val="7014473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400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477578663"/>
            <w:placeholder>
              <w:docPart w:val="9C6138F24BA343FA9D3ADC5557922390"/>
            </w:placeholder>
            <w:showingPlcHdr/>
          </w:sdtPr>
          <w:sdtContent>
            <w:tc>
              <w:tcPr>
                <w:tcW w:w="1158" w:type="dxa"/>
                <w:shd w:val="clear" w:color="auto" w:fill="EFF9FF"/>
                <w:vAlign w:val="center"/>
              </w:tcPr>
              <w:p w14:paraId="1C8422D9"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891068849"/>
            <w:placeholder>
              <w:docPart w:val="56DDAAF3E7A14E0C8A67D931A6BF4E0F"/>
            </w:placeholder>
            <w:showingPlcHdr/>
          </w:sdtPr>
          <w:sdtContent>
            <w:tc>
              <w:tcPr>
                <w:tcW w:w="1189" w:type="dxa"/>
                <w:shd w:val="clear" w:color="auto" w:fill="EFF9FF"/>
                <w:vAlign w:val="center"/>
              </w:tcPr>
              <w:p w14:paraId="14399455" w14:textId="77777777" w:rsidR="007D74FA" w:rsidRDefault="007D74FA" w:rsidP="007D74FA">
                <w:pPr>
                  <w:rPr>
                    <w:rFonts w:cstheme="minorHAnsi"/>
                    <w:b/>
                    <w:bCs/>
                    <w:u w:val="single"/>
                  </w:rPr>
                </w:pPr>
                <w:r>
                  <w:rPr>
                    <w:rStyle w:val="PlaceholderText"/>
                  </w:rPr>
                  <w:t>Total Reviewed</w:t>
                </w:r>
              </w:p>
            </w:tc>
          </w:sdtContent>
        </w:sdt>
      </w:tr>
      <w:tr w:rsidR="00F94CC0" w14:paraId="59C4449E" w14:textId="77777777" w:rsidTr="00D37BE6">
        <w:tc>
          <w:tcPr>
            <w:tcW w:w="19440" w:type="dxa"/>
            <w:gridSpan w:val="23"/>
            <w:shd w:val="clear" w:color="auto" w:fill="EFF9FF"/>
            <w:vAlign w:val="center"/>
          </w:tcPr>
          <w:p w14:paraId="0D6AEAF4"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85083827"/>
                <w:placeholder>
                  <w:docPart w:val="AA02C451B9304673BF4B9F8138402AEA"/>
                </w:placeholder>
                <w:showingPlcHdr/>
              </w:sdtPr>
              <w:sdtContent>
                <w:r>
                  <w:rPr>
                    <w:rStyle w:val="PlaceholderText"/>
                  </w:rPr>
                  <w:t>Enter comments for any deficiencies noted and/or any records where this standard may not be applicable.</w:t>
                </w:r>
              </w:sdtContent>
            </w:sdt>
          </w:p>
        </w:tc>
      </w:tr>
      <w:tr w:rsidR="007D74FA" w14:paraId="694D1B4B" w14:textId="77777777" w:rsidTr="00D37BE6">
        <w:tc>
          <w:tcPr>
            <w:tcW w:w="5721" w:type="dxa"/>
            <w:vAlign w:val="center"/>
          </w:tcPr>
          <w:p w14:paraId="5BB94A35" w14:textId="77777777" w:rsidR="007D74FA" w:rsidRPr="00560ED6" w:rsidRDefault="007D74FA" w:rsidP="007D74FA">
            <w:pPr>
              <w:rPr>
                <w:rFonts w:cstheme="minorHAnsi"/>
                <w:b/>
                <w:bCs/>
                <w:sz w:val="12"/>
                <w:szCs w:val="12"/>
              </w:rPr>
            </w:pPr>
          </w:p>
          <w:bookmarkStart w:id="25" w:name="Med15j8"/>
          <w:p w14:paraId="59894128" w14:textId="4DF7E311" w:rsidR="007D74FA" w:rsidRPr="00560ED6" w:rsidRDefault="007D74FA" w:rsidP="007D74FA">
            <w:pPr>
              <w:rPr>
                <w:b/>
                <w:bCs/>
              </w:rPr>
            </w:pPr>
            <w:r>
              <w:rPr>
                <w:b/>
                <w:bCs/>
              </w:rPr>
              <w:fldChar w:fldCharType="begin"/>
            </w:r>
            <w:r>
              <w:rPr>
                <w:b/>
                <w:bCs/>
              </w:rPr>
              <w:instrText>HYPERLINK  \l "Stand15j8"</w:instrText>
            </w:r>
            <w:r>
              <w:rPr>
                <w:b/>
                <w:bCs/>
              </w:rPr>
              <w:fldChar w:fldCharType="separate"/>
            </w:r>
            <w:r w:rsidRPr="00287A85">
              <w:rPr>
                <w:rStyle w:val="Hyperlink"/>
                <w:b/>
                <w:bCs/>
              </w:rPr>
              <w:t>15-J-8</w:t>
            </w:r>
            <w:r>
              <w:rPr>
                <w:b/>
                <w:bCs/>
              </w:rPr>
              <w:fldChar w:fldCharType="end"/>
            </w:r>
          </w:p>
          <w:bookmarkEnd w:id="25"/>
          <w:p w14:paraId="01957A9F" w14:textId="5F5E315F" w:rsidR="007D74FA" w:rsidRPr="00D731C6" w:rsidRDefault="007D74FA" w:rsidP="007D74FA">
            <w:pPr>
              <w:rPr>
                <w:rFonts w:cstheme="minorHAnsi"/>
              </w:rPr>
            </w:pPr>
            <w:r>
              <w:rPr>
                <w:rFonts w:cstheme="minorHAnsi"/>
              </w:rPr>
              <w:t>Observations and progress notes.</w:t>
            </w:r>
          </w:p>
        </w:tc>
        <w:tc>
          <w:tcPr>
            <w:tcW w:w="564" w:type="dxa"/>
            <w:vAlign w:val="center"/>
          </w:tcPr>
          <w:p w14:paraId="5E8DC621" w14:textId="5ABDC0C2" w:rsidR="007D74FA" w:rsidRDefault="00000000" w:rsidP="00895DC5">
            <w:pPr>
              <w:ind w:left="-72"/>
              <w:rPr>
                <w:rFonts w:cstheme="minorHAnsi"/>
                <w:b/>
                <w:bCs/>
                <w:u w:val="single"/>
              </w:rPr>
            </w:pPr>
            <w:sdt>
              <w:sdtPr>
                <w:rPr>
                  <w:rFonts w:cstheme="minorHAnsi"/>
                  <w:sz w:val="20"/>
                  <w:szCs w:val="20"/>
                </w:rPr>
                <w:id w:val="10740036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8849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F6CBCF" w14:textId="7A86AF63" w:rsidR="007D74FA" w:rsidRDefault="00000000" w:rsidP="00895DC5">
            <w:pPr>
              <w:ind w:left="-72"/>
              <w:rPr>
                <w:rFonts w:cstheme="minorHAnsi"/>
                <w:b/>
                <w:bCs/>
                <w:u w:val="single"/>
              </w:rPr>
            </w:pPr>
            <w:sdt>
              <w:sdtPr>
                <w:rPr>
                  <w:rFonts w:cstheme="minorHAnsi"/>
                  <w:sz w:val="20"/>
                  <w:szCs w:val="20"/>
                </w:rPr>
                <w:id w:val="-18937244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85020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F5B81D" w14:textId="2276AEE3" w:rsidR="007D74FA" w:rsidRDefault="00000000" w:rsidP="00895DC5">
            <w:pPr>
              <w:ind w:left="-72"/>
              <w:rPr>
                <w:rFonts w:cstheme="minorHAnsi"/>
                <w:b/>
                <w:bCs/>
                <w:u w:val="single"/>
              </w:rPr>
            </w:pPr>
            <w:sdt>
              <w:sdtPr>
                <w:rPr>
                  <w:rFonts w:cstheme="minorHAnsi"/>
                  <w:sz w:val="20"/>
                  <w:szCs w:val="20"/>
                </w:rPr>
                <w:id w:val="-18368299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37722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A50A60" w14:textId="792BDE7E" w:rsidR="007D74FA" w:rsidRDefault="00000000" w:rsidP="00895DC5">
            <w:pPr>
              <w:ind w:left="-72"/>
              <w:rPr>
                <w:rFonts w:cstheme="minorHAnsi"/>
                <w:b/>
                <w:bCs/>
                <w:u w:val="single"/>
              </w:rPr>
            </w:pPr>
            <w:sdt>
              <w:sdtPr>
                <w:rPr>
                  <w:rFonts w:cstheme="minorHAnsi"/>
                  <w:sz w:val="20"/>
                  <w:szCs w:val="20"/>
                </w:rPr>
                <w:id w:val="-6763503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070288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08BD68C" w14:textId="65FDD62A" w:rsidR="007D74FA" w:rsidRDefault="00000000" w:rsidP="00895DC5">
            <w:pPr>
              <w:ind w:left="-72"/>
              <w:rPr>
                <w:rFonts w:cstheme="minorHAnsi"/>
                <w:b/>
                <w:bCs/>
                <w:u w:val="single"/>
              </w:rPr>
            </w:pPr>
            <w:sdt>
              <w:sdtPr>
                <w:rPr>
                  <w:rFonts w:cstheme="minorHAnsi"/>
                  <w:sz w:val="20"/>
                  <w:szCs w:val="20"/>
                </w:rPr>
                <w:id w:val="-14190196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07921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B2923F" w14:textId="4801F9EE" w:rsidR="007D74FA" w:rsidRDefault="00000000" w:rsidP="00895DC5">
            <w:pPr>
              <w:ind w:left="-72"/>
              <w:rPr>
                <w:rFonts w:cstheme="minorHAnsi"/>
                <w:b/>
                <w:bCs/>
                <w:u w:val="single"/>
              </w:rPr>
            </w:pPr>
            <w:sdt>
              <w:sdtPr>
                <w:rPr>
                  <w:rFonts w:cstheme="minorHAnsi"/>
                  <w:sz w:val="20"/>
                  <w:szCs w:val="20"/>
                </w:rPr>
                <w:id w:val="-4888704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82992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A16F7B" w14:textId="7EA5FE17" w:rsidR="007D74FA" w:rsidRDefault="00000000" w:rsidP="00895DC5">
            <w:pPr>
              <w:ind w:left="-72"/>
              <w:rPr>
                <w:rFonts w:cstheme="minorHAnsi"/>
                <w:b/>
                <w:bCs/>
                <w:u w:val="single"/>
              </w:rPr>
            </w:pPr>
            <w:sdt>
              <w:sdtPr>
                <w:rPr>
                  <w:rFonts w:cstheme="minorHAnsi"/>
                  <w:sz w:val="20"/>
                  <w:szCs w:val="20"/>
                </w:rPr>
                <w:id w:val="-388040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31514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3E6713" w14:textId="5BCC52DA" w:rsidR="007D74FA" w:rsidRDefault="00000000" w:rsidP="00895DC5">
            <w:pPr>
              <w:ind w:left="-72"/>
              <w:rPr>
                <w:rFonts w:cstheme="minorHAnsi"/>
                <w:b/>
                <w:bCs/>
                <w:u w:val="single"/>
              </w:rPr>
            </w:pPr>
            <w:sdt>
              <w:sdtPr>
                <w:rPr>
                  <w:rFonts w:cstheme="minorHAnsi"/>
                  <w:sz w:val="20"/>
                  <w:szCs w:val="20"/>
                </w:rPr>
                <w:id w:val="-10829192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146958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1050FE2" w14:textId="2327A463" w:rsidR="007D74FA" w:rsidRDefault="00000000" w:rsidP="00895DC5">
            <w:pPr>
              <w:ind w:left="-72"/>
              <w:rPr>
                <w:rFonts w:cstheme="minorHAnsi"/>
                <w:b/>
                <w:bCs/>
                <w:u w:val="single"/>
              </w:rPr>
            </w:pPr>
            <w:sdt>
              <w:sdtPr>
                <w:rPr>
                  <w:rFonts w:cstheme="minorHAnsi"/>
                  <w:sz w:val="20"/>
                  <w:szCs w:val="20"/>
                </w:rPr>
                <w:id w:val="-1302922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90382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3F1717" w14:textId="1E85ABE0" w:rsidR="007D74FA" w:rsidRDefault="00000000" w:rsidP="00895DC5">
            <w:pPr>
              <w:ind w:left="-72"/>
              <w:rPr>
                <w:rFonts w:cstheme="minorHAnsi"/>
                <w:b/>
                <w:bCs/>
                <w:u w:val="single"/>
              </w:rPr>
            </w:pPr>
            <w:sdt>
              <w:sdtPr>
                <w:rPr>
                  <w:rFonts w:cstheme="minorHAnsi"/>
                  <w:sz w:val="20"/>
                  <w:szCs w:val="20"/>
                </w:rPr>
                <w:id w:val="-1859348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3555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65737F" w14:textId="2CD814BA" w:rsidR="007D74FA" w:rsidRDefault="00000000" w:rsidP="00895DC5">
            <w:pPr>
              <w:ind w:left="-72"/>
              <w:rPr>
                <w:rFonts w:cstheme="minorHAnsi"/>
                <w:b/>
                <w:bCs/>
                <w:u w:val="single"/>
              </w:rPr>
            </w:pPr>
            <w:sdt>
              <w:sdtPr>
                <w:rPr>
                  <w:rFonts w:cstheme="minorHAnsi"/>
                  <w:sz w:val="20"/>
                  <w:szCs w:val="20"/>
                </w:rPr>
                <w:id w:val="733051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09244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C0C9413" w14:textId="41EF4847" w:rsidR="007D74FA" w:rsidRDefault="00000000" w:rsidP="00895DC5">
            <w:pPr>
              <w:ind w:left="-72"/>
              <w:rPr>
                <w:rFonts w:cstheme="minorHAnsi"/>
                <w:b/>
                <w:bCs/>
                <w:u w:val="single"/>
              </w:rPr>
            </w:pPr>
            <w:sdt>
              <w:sdtPr>
                <w:rPr>
                  <w:rFonts w:cstheme="minorHAnsi"/>
                  <w:sz w:val="20"/>
                  <w:szCs w:val="20"/>
                </w:rPr>
                <w:id w:val="15065531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57908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995493" w14:textId="783C5BB2" w:rsidR="007D74FA" w:rsidRDefault="00000000" w:rsidP="00895DC5">
            <w:pPr>
              <w:ind w:left="-72"/>
              <w:rPr>
                <w:rFonts w:cstheme="minorHAnsi"/>
                <w:b/>
                <w:bCs/>
                <w:u w:val="single"/>
              </w:rPr>
            </w:pPr>
            <w:sdt>
              <w:sdtPr>
                <w:rPr>
                  <w:rFonts w:cstheme="minorHAnsi"/>
                  <w:sz w:val="20"/>
                  <w:szCs w:val="20"/>
                </w:rPr>
                <w:id w:val="6165691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264470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A4E63AA" w14:textId="426803B4" w:rsidR="007D74FA" w:rsidRDefault="00000000" w:rsidP="00895DC5">
            <w:pPr>
              <w:ind w:left="-72"/>
              <w:rPr>
                <w:rFonts w:cstheme="minorHAnsi"/>
                <w:b/>
                <w:bCs/>
                <w:u w:val="single"/>
              </w:rPr>
            </w:pPr>
            <w:sdt>
              <w:sdtPr>
                <w:rPr>
                  <w:rFonts w:cstheme="minorHAnsi"/>
                  <w:sz w:val="20"/>
                  <w:szCs w:val="20"/>
                </w:rPr>
                <w:id w:val="18650832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018758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C526FEA" w14:textId="356EED32" w:rsidR="007D74FA" w:rsidRDefault="00000000" w:rsidP="00895DC5">
            <w:pPr>
              <w:ind w:left="-72"/>
              <w:rPr>
                <w:rFonts w:cstheme="minorHAnsi"/>
                <w:b/>
                <w:bCs/>
                <w:u w:val="single"/>
              </w:rPr>
            </w:pPr>
            <w:sdt>
              <w:sdtPr>
                <w:rPr>
                  <w:rFonts w:cstheme="minorHAnsi"/>
                  <w:sz w:val="20"/>
                  <w:szCs w:val="20"/>
                </w:rPr>
                <w:id w:val="4376543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227474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19C20EC" w14:textId="41A4C188" w:rsidR="007D74FA" w:rsidRDefault="00000000" w:rsidP="00895DC5">
            <w:pPr>
              <w:ind w:left="-72"/>
              <w:rPr>
                <w:rFonts w:cstheme="minorHAnsi"/>
                <w:b/>
                <w:bCs/>
                <w:u w:val="single"/>
              </w:rPr>
            </w:pPr>
            <w:sdt>
              <w:sdtPr>
                <w:rPr>
                  <w:rFonts w:cstheme="minorHAnsi"/>
                  <w:sz w:val="20"/>
                  <w:szCs w:val="20"/>
                </w:rPr>
                <w:id w:val="10545038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03831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DA7F16D" w14:textId="3476D39D" w:rsidR="007D74FA" w:rsidRDefault="00000000" w:rsidP="00895DC5">
            <w:pPr>
              <w:ind w:left="-72"/>
              <w:rPr>
                <w:rFonts w:cstheme="minorHAnsi"/>
                <w:b/>
                <w:bCs/>
                <w:u w:val="single"/>
              </w:rPr>
            </w:pPr>
            <w:sdt>
              <w:sdtPr>
                <w:rPr>
                  <w:rFonts w:cstheme="minorHAnsi"/>
                  <w:sz w:val="20"/>
                  <w:szCs w:val="20"/>
                </w:rPr>
                <w:id w:val="62574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697587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5A774" w14:textId="6A0AAEC1" w:rsidR="007D74FA" w:rsidRDefault="00000000" w:rsidP="00895DC5">
            <w:pPr>
              <w:ind w:left="-72"/>
              <w:rPr>
                <w:rFonts w:cstheme="minorHAnsi"/>
                <w:b/>
                <w:bCs/>
                <w:u w:val="single"/>
              </w:rPr>
            </w:pPr>
            <w:sdt>
              <w:sdtPr>
                <w:rPr>
                  <w:rFonts w:cstheme="minorHAnsi"/>
                  <w:sz w:val="20"/>
                  <w:szCs w:val="20"/>
                </w:rPr>
                <w:id w:val="16841655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890069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B560A92" w14:textId="6CD4591A" w:rsidR="007D74FA" w:rsidRDefault="00000000" w:rsidP="00895DC5">
            <w:pPr>
              <w:ind w:left="-72"/>
              <w:rPr>
                <w:rFonts w:cstheme="minorHAnsi"/>
                <w:b/>
                <w:bCs/>
                <w:u w:val="single"/>
              </w:rPr>
            </w:pPr>
            <w:sdt>
              <w:sdtPr>
                <w:rPr>
                  <w:rFonts w:cstheme="minorHAnsi"/>
                  <w:sz w:val="20"/>
                  <w:szCs w:val="20"/>
                </w:rPr>
                <w:id w:val="13539214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77313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EE05F93" w14:textId="224D6F77" w:rsidR="007D74FA" w:rsidRDefault="00000000" w:rsidP="00895DC5">
            <w:pPr>
              <w:ind w:left="-72"/>
              <w:rPr>
                <w:rFonts w:cstheme="minorHAnsi"/>
                <w:b/>
                <w:bCs/>
                <w:u w:val="single"/>
              </w:rPr>
            </w:pPr>
            <w:sdt>
              <w:sdtPr>
                <w:rPr>
                  <w:rFonts w:cstheme="minorHAnsi"/>
                  <w:sz w:val="20"/>
                  <w:szCs w:val="20"/>
                </w:rPr>
                <w:id w:val="4925311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29004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722716207"/>
            <w:placeholder>
              <w:docPart w:val="4999C72A144F414AA97474DF4E118DEE"/>
            </w:placeholder>
            <w:showingPlcHdr/>
          </w:sdtPr>
          <w:sdtContent>
            <w:tc>
              <w:tcPr>
                <w:tcW w:w="1158" w:type="dxa"/>
                <w:vAlign w:val="center"/>
              </w:tcPr>
              <w:p w14:paraId="40BF70C1"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366251904"/>
            <w:placeholder>
              <w:docPart w:val="4A47DAD9113E4684988E1EABAE6573D3"/>
            </w:placeholder>
            <w:showingPlcHdr/>
          </w:sdtPr>
          <w:sdtContent>
            <w:tc>
              <w:tcPr>
                <w:tcW w:w="1189" w:type="dxa"/>
                <w:vAlign w:val="center"/>
              </w:tcPr>
              <w:p w14:paraId="0B557A9A" w14:textId="77777777" w:rsidR="007D74FA" w:rsidRDefault="007D74FA" w:rsidP="007D74FA">
                <w:pPr>
                  <w:rPr>
                    <w:rFonts w:cstheme="minorHAnsi"/>
                    <w:b/>
                    <w:bCs/>
                    <w:u w:val="single"/>
                  </w:rPr>
                </w:pPr>
                <w:r>
                  <w:rPr>
                    <w:rStyle w:val="PlaceholderText"/>
                  </w:rPr>
                  <w:t>Total Reviewed</w:t>
                </w:r>
              </w:p>
            </w:tc>
          </w:sdtContent>
        </w:sdt>
      </w:tr>
      <w:tr w:rsidR="00F94CC0" w14:paraId="479695F0" w14:textId="77777777" w:rsidTr="2D6E5960">
        <w:tc>
          <w:tcPr>
            <w:tcW w:w="19440" w:type="dxa"/>
            <w:gridSpan w:val="23"/>
            <w:vAlign w:val="center"/>
          </w:tcPr>
          <w:p w14:paraId="20C63B0D" w14:textId="77777777" w:rsidR="003D0B1B" w:rsidRDefault="00F94CC0" w:rsidP="00291474">
            <w:pPr>
              <w:rPr>
                <w:rFonts w:cstheme="minorHAnsi"/>
              </w:rPr>
            </w:pPr>
            <w:r w:rsidRPr="00343C29">
              <w:rPr>
                <w:rFonts w:cstheme="minorHAnsi"/>
                <w:b/>
                <w:bCs/>
              </w:rPr>
              <w:t>Comments</w:t>
            </w:r>
            <w:r w:rsidRPr="00D731C6">
              <w:rPr>
                <w:rFonts w:cstheme="minorHAnsi"/>
              </w:rPr>
              <w:t xml:space="preserve">: </w:t>
            </w:r>
            <w:sdt>
              <w:sdtPr>
                <w:rPr>
                  <w:rFonts w:cstheme="minorHAnsi"/>
                </w:rPr>
                <w:id w:val="-316424597"/>
                <w:placeholder>
                  <w:docPart w:val="43FD8FAD115A40D3AF3C9CA9C59AF559"/>
                </w:placeholder>
                <w:showingPlcHdr/>
              </w:sdtPr>
              <w:sdtContent>
                <w:r>
                  <w:rPr>
                    <w:rStyle w:val="PlaceholderText"/>
                  </w:rPr>
                  <w:t>Enter comments for any deficiencies noted and/or any records where this standard may not be applicable.</w:t>
                </w:r>
              </w:sdtContent>
            </w:sdt>
          </w:p>
          <w:p w14:paraId="4E1CF2AC" w14:textId="195303D1" w:rsidR="00291474" w:rsidRDefault="00291474" w:rsidP="00291474">
            <w:pPr>
              <w:rPr>
                <w:rFonts w:cstheme="minorHAnsi"/>
                <w:b/>
                <w:bCs/>
                <w:u w:val="single"/>
              </w:rPr>
            </w:pPr>
          </w:p>
        </w:tc>
      </w:tr>
      <w:tr w:rsidR="004D7895" w14:paraId="15480C60" w14:textId="77777777" w:rsidTr="00D37BE6">
        <w:tc>
          <w:tcPr>
            <w:tcW w:w="5721" w:type="dxa"/>
            <w:shd w:val="clear" w:color="auto" w:fill="EFF9FF"/>
            <w:vAlign w:val="center"/>
          </w:tcPr>
          <w:p w14:paraId="0E503E39" w14:textId="77777777" w:rsidR="007D74FA" w:rsidRPr="00560ED6" w:rsidRDefault="007D74FA" w:rsidP="007D74FA">
            <w:pPr>
              <w:rPr>
                <w:rFonts w:cstheme="minorHAnsi"/>
                <w:b/>
                <w:bCs/>
                <w:sz w:val="12"/>
                <w:szCs w:val="12"/>
              </w:rPr>
            </w:pPr>
          </w:p>
          <w:bookmarkStart w:id="26" w:name="Med15j9"/>
          <w:p w14:paraId="3C3E9968" w14:textId="20589432" w:rsidR="007D74FA" w:rsidRPr="00287A85" w:rsidRDefault="007D74FA" w:rsidP="007D74FA">
            <w:pPr>
              <w:rPr>
                <w:rStyle w:val="Hyperlink"/>
                <w:b/>
                <w:bCs/>
              </w:rPr>
            </w:pPr>
            <w:r>
              <w:rPr>
                <w:b/>
                <w:bCs/>
              </w:rPr>
              <w:fldChar w:fldCharType="begin"/>
            </w:r>
            <w:r>
              <w:rPr>
                <w:b/>
                <w:bCs/>
              </w:rPr>
              <w:instrText xml:space="preserve"> HYPERLINK  \l "Stand15j9" </w:instrText>
            </w:r>
            <w:r>
              <w:rPr>
                <w:b/>
                <w:bCs/>
              </w:rPr>
              <w:fldChar w:fldCharType="separate"/>
            </w:r>
            <w:r w:rsidRPr="00287A85">
              <w:rPr>
                <w:rStyle w:val="Hyperlink"/>
                <w:b/>
                <w:bCs/>
              </w:rPr>
              <w:t>15-J-9</w:t>
            </w:r>
          </w:p>
          <w:bookmarkEnd w:id="26"/>
          <w:p w14:paraId="48900BD0" w14:textId="15C00049" w:rsidR="007D74FA" w:rsidRPr="00D731C6" w:rsidRDefault="007D74FA" w:rsidP="007D74FA">
            <w:pPr>
              <w:rPr>
                <w:rFonts w:cstheme="minorHAnsi"/>
              </w:rPr>
            </w:pPr>
            <w:r>
              <w:rPr>
                <w:b/>
                <w:bCs/>
              </w:rPr>
              <w:fldChar w:fldCharType="end"/>
            </w:r>
            <w:r>
              <w:rPr>
                <w:rFonts w:cstheme="minorHAnsi"/>
              </w:rPr>
              <w:t>Treatments and clinical findings.</w:t>
            </w:r>
          </w:p>
        </w:tc>
        <w:tc>
          <w:tcPr>
            <w:tcW w:w="564" w:type="dxa"/>
            <w:shd w:val="clear" w:color="auto" w:fill="EFF9FF"/>
            <w:vAlign w:val="center"/>
          </w:tcPr>
          <w:p w14:paraId="59220D04" w14:textId="4A304E84" w:rsidR="007D74FA" w:rsidRDefault="00000000" w:rsidP="00D37BE6">
            <w:pPr>
              <w:rPr>
                <w:rFonts w:cstheme="minorHAnsi"/>
                <w:b/>
                <w:bCs/>
                <w:u w:val="single"/>
              </w:rPr>
            </w:pPr>
            <w:sdt>
              <w:sdtPr>
                <w:rPr>
                  <w:rFonts w:cstheme="minorHAnsi"/>
                  <w:sz w:val="20"/>
                  <w:szCs w:val="20"/>
                </w:rPr>
                <w:id w:val="-13359150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52617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A5A4639" w14:textId="375A9C0F" w:rsidR="007D74FA" w:rsidRDefault="00000000" w:rsidP="00D37BE6">
            <w:pPr>
              <w:rPr>
                <w:rFonts w:cstheme="minorHAnsi"/>
                <w:b/>
                <w:bCs/>
                <w:u w:val="single"/>
              </w:rPr>
            </w:pPr>
            <w:sdt>
              <w:sdtPr>
                <w:rPr>
                  <w:rFonts w:cstheme="minorHAnsi"/>
                  <w:sz w:val="20"/>
                  <w:szCs w:val="20"/>
                </w:rPr>
                <w:id w:val="-82620574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669900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4449E2C" w14:textId="648C77FB" w:rsidR="007D74FA" w:rsidRDefault="00000000" w:rsidP="00D37BE6">
            <w:pPr>
              <w:rPr>
                <w:rFonts w:cstheme="minorHAnsi"/>
                <w:b/>
                <w:bCs/>
                <w:u w:val="single"/>
              </w:rPr>
            </w:pPr>
            <w:sdt>
              <w:sdtPr>
                <w:rPr>
                  <w:rFonts w:cstheme="minorHAnsi"/>
                  <w:sz w:val="20"/>
                  <w:szCs w:val="20"/>
                </w:rPr>
                <w:id w:val="-6027179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83412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774D0EF" w14:textId="628A7CC1" w:rsidR="007D74FA" w:rsidRDefault="00000000" w:rsidP="00D37BE6">
            <w:pPr>
              <w:rPr>
                <w:rFonts w:cstheme="minorHAnsi"/>
                <w:b/>
                <w:bCs/>
                <w:u w:val="single"/>
              </w:rPr>
            </w:pPr>
            <w:sdt>
              <w:sdtPr>
                <w:rPr>
                  <w:rFonts w:cstheme="minorHAnsi"/>
                  <w:sz w:val="20"/>
                  <w:szCs w:val="20"/>
                </w:rPr>
                <w:id w:val="-6172259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27981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801738" w14:textId="5612152D" w:rsidR="007D74FA" w:rsidRDefault="00000000" w:rsidP="00D37BE6">
            <w:pPr>
              <w:rPr>
                <w:rFonts w:cstheme="minorHAnsi"/>
                <w:b/>
                <w:bCs/>
                <w:u w:val="single"/>
              </w:rPr>
            </w:pPr>
            <w:sdt>
              <w:sdtPr>
                <w:rPr>
                  <w:rFonts w:cstheme="minorHAnsi"/>
                  <w:sz w:val="20"/>
                  <w:szCs w:val="20"/>
                </w:rPr>
                <w:id w:val="-16796522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6527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07BA9B" w14:textId="5013F760" w:rsidR="007D74FA" w:rsidRDefault="00000000" w:rsidP="00D37BE6">
            <w:pPr>
              <w:rPr>
                <w:rFonts w:cstheme="minorHAnsi"/>
                <w:b/>
                <w:bCs/>
                <w:u w:val="single"/>
              </w:rPr>
            </w:pPr>
            <w:sdt>
              <w:sdtPr>
                <w:rPr>
                  <w:rFonts w:cstheme="minorHAnsi"/>
                  <w:sz w:val="20"/>
                  <w:szCs w:val="20"/>
                </w:rPr>
                <w:id w:val="-4630441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22121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B8E7825" w14:textId="278F7017" w:rsidR="007D74FA" w:rsidRDefault="00000000" w:rsidP="00D37BE6">
            <w:pPr>
              <w:rPr>
                <w:rFonts w:cstheme="minorHAnsi"/>
                <w:b/>
                <w:bCs/>
                <w:u w:val="single"/>
              </w:rPr>
            </w:pPr>
            <w:sdt>
              <w:sdtPr>
                <w:rPr>
                  <w:rFonts w:cstheme="minorHAnsi"/>
                  <w:sz w:val="20"/>
                  <w:szCs w:val="20"/>
                </w:rPr>
                <w:id w:val="-8910268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668364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3A3E0E3" w14:textId="14906B9F" w:rsidR="007D74FA" w:rsidRDefault="00000000" w:rsidP="00D37BE6">
            <w:pPr>
              <w:rPr>
                <w:rFonts w:cstheme="minorHAnsi"/>
                <w:b/>
                <w:bCs/>
                <w:u w:val="single"/>
              </w:rPr>
            </w:pPr>
            <w:sdt>
              <w:sdtPr>
                <w:rPr>
                  <w:rFonts w:cstheme="minorHAnsi"/>
                  <w:sz w:val="20"/>
                  <w:szCs w:val="20"/>
                </w:rPr>
                <w:id w:val="-11374855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08943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0F715D9" w14:textId="30745AD3" w:rsidR="007D74FA" w:rsidRDefault="00000000" w:rsidP="00D37BE6">
            <w:pPr>
              <w:rPr>
                <w:rFonts w:cstheme="minorHAnsi"/>
                <w:b/>
                <w:bCs/>
                <w:u w:val="single"/>
              </w:rPr>
            </w:pPr>
            <w:sdt>
              <w:sdtPr>
                <w:rPr>
                  <w:rFonts w:cstheme="minorHAnsi"/>
                  <w:sz w:val="20"/>
                  <w:szCs w:val="20"/>
                </w:rPr>
                <w:id w:val="-45914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2472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DCDD7" w14:textId="6C0C1650" w:rsidR="007D74FA" w:rsidRDefault="00000000" w:rsidP="00D37BE6">
            <w:pPr>
              <w:rPr>
                <w:rFonts w:cstheme="minorHAnsi"/>
                <w:b/>
                <w:bCs/>
                <w:u w:val="single"/>
              </w:rPr>
            </w:pPr>
            <w:sdt>
              <w:sdtPr>
                <w:rPr>
                  <w:rFonts w:cstheme="minorHAnsi"/>
                  <w:sz w:val="20"/>
                  <w:szCs w:val="20"/>
                </w:rPr>
                <w:id w:val="1329873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93273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69EB129" w14:textId="14B3F22A" w:rsidR="007D74FA" w:rsidRDefault="00000000" w:rsidP="00D37BE6">
            <w:pPr>
              <w:rPr>
                <w:rFonts w:cstheme="minorHAnsi"/>
                <w:b/>
                <w:bCs/>
                <w:u w:val="single"/>
              </w:rPr>
            </w:pPr>
            <w:sdt>
              <w:sdtPr>
                <w:rPr>
                  <w:rFonts w:cstheme="minorHAnsi"/>
                  <w:sz w:val="20"/>
                  <w:szCs w:val="20"/>
                </w:rPr>
                <w:id w:val="-15411167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29745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0FF35B4" w14:textId="694FF212" w:rsidR="007D74FA" w:rsidRDefault="00000000" w:rsidP="00D37BE6">
            <w:pPr>
              <w:rPr>
                <w:rFonts w:cstheme="minorHAnsi"/>
                <w:b/>
                <w:bCs/>
                <w:u w:val="single"/>
              </w:rPr>
            </w:pPr>
            <w:sdt>
              <w:sdtPr>
                <w:rPr>
                  <w:rFonts w:cstheme="minorHAnsi"/>
                  <w:sz w:val="20"/>
                  <w:szCs w:val="20"/>
                </w:rPr>
                <w:id w:val="-6239241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416424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9BC22FE" w14:textId="0C59E1BE" w:rsidR="007D74FA" w:rsidRDefault="00000000" w:rsidP="00D37BE6">
            <w:pPr>
              <w:rPr>
                <w:rFonts w:cstheme="minorHAnsi"/>
                <w:b/>
                <w:bCs/>
                <w:u w:val="single"/>
              </w:rPr>
            </w:pPr>
            <w:sdt>
              <w:sdtPr>
                <w:rPr>
                  <w:rFonts w:cstheme="minorHAnsi"/>
                  <w:sz w:val="20"/>
                  <w:szCs w:val="20"/>
                </w:rPr>
                <w:id w:val="243539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172806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9733A2" w14:textId="6F31BF01" w:rsidR="007D74FA" w:rsidRDefault="00000000" w:rsidP="00D37BE6">
            <w:pPr>
              <w:rPr>
                <w:rFonts w:cstheme="minorHAnsi"/>
                <w:b/>
                <w:bCs/>
                <w:u w:val="single"/>
              </w:rPr>
            </w:pPr>
            <w:sdt>
              <w:sdtPr>
                <w:rPr>
                  <w:rFonts w:cstheme="minorHAnsi"/>
                  <w:sz w:val="20"/>
                  <w:szCs w:val="20"/>
                </w:rPr>
                <w:id w:val="11203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28641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0A47AA9" w14:textId="75FC8133" w:rsidR="007D74FA" w:rsidRDefault="00000000" w:rsidP="00D37BE6">
            <w:pPr>
              <w:rPr>
                <w:rFonts w:cstheme="minorHAnsi"/>
                <w:b/>
                <w:bCs/>
                <w:u w:val="single"/>
              </w:rPr>
            </w:pPr>
            <w:sdt>
              <w:sdtPr>
                <w:rPr>
                  <w:rFonts w:cstheme="minorHAnsi"/>
                  <w:sz w:val="20"/>
                  <w:szCs w:val="20"/>
                </w:rPr>
                <w:id w:val="-75459875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467068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0270B2" w14:textId="198508B0" w:rsidR="007D74FA" w:rsidRDefault="00000000" w:rsidP="00D37BE6">
            <w:pPr>
              <w:rPr>
                <w:rFonts w:cstheme="minorHAnsi"/>
                <w:b/>
                <w:bCs/>
                <w:u w:val="single"/>
              </w:rPr>
            </w:pPr>
            <w:sdt>
              <w:sdtPr>
                <w:rPr>
                  <w:rFonts w:cstheme="minorHAnsi"/>
                  <w:sz w:val="20"/>
                  <w:szCs w:val="20"/>
                </w:rPr>
                <w:id w:val="-17304525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83441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5AA570F" w14:textId="751DDF2F" w:rsidR="007D74FA" w:rsidRDefault="00000000" w:rsidP="00D37BE6">
            <w:pPr>
              <w:rPr>
                <w:rFonts w:cstheme="minorHAnsi"/>
                <w:b/>
                <w:bCs/>
                <w:u w:val="single"/>
              </w:rPr>
            </w:pPr>
            <w:sdt>
              <w:sdtPr>
                <w:rPr>
                  <w:rFonts w:cstheme="minorHAnsi"/>
                  <w:sz w:val="20"/>
                  <w:szCs w:val="20"/>
                </w:rPr>
                <w:id w:val="-109743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970005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DABC4E" w14:textId="02942B04" w:rsidR="007D74FA" w:rsidRDefault="00000000" w:rsidP="00D37BE6">
            <w:pPr>
              <w:rPr>
                <w:rFonts w:cstheme="minorHAnsi"/>
                <w:b/>
                <w:bCs/>
                <w:u w:val="single"/>
              </w:rPr>
            </w:pPr>
            <w:sdt>
              <w:sdtPr>
                <w:rPr>
                  <w:rFonts w:cstheme="minorHAnsi"/>
                  <w:sz w:val="20"/>
                  <w:szCs w:val="20"/>
                </w:rPr>
                <w:id w:val="-16877429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640361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C76DEB7" w14:textId="46A31719" w:rsidR="007D74FA" w:rsidRDefault="00000000" w:rsidP="00D37BE6">
            <w:pPr>
              <w:rPr>
                <w:rFonts w:cstheme="minorHAnsi"/>
                <w:b/>
                <w:bCs/>
                <w:u w:val="single"/>
              </w:rPr>
            </w:pPr>
            <w:sdt>
              <w:sdtPr>
                <w:rPr>
                  <w:rFonts w:cstheme="minorHAnsi"/>
                  <w:sz w:val="20"/>
                  <w:szCs w:val="20"/>
                </w:rPr>
                <w:id w:val="-9274244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28059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74AFF46" w14:textId="79346504" w:rsidR="007D74FA" w:rsidRDefault="00000000" w:rsidP="00D37BE6">
            <w:pPr>
              <w:rPr>
                <w:rFonts w:cstheme="minorHAnsi"/>
                <w:b/>
                <w:bCs/>
                <w:u w:val="single"/>
              </w:rPr>
            </w:pPr>
            <w:sdt>
              <w:sdtPr>
                <w:rPr>
                  <w:rFonts w:cstheme="minorHAnsi"/>
                  <w:sz w:val="20"/>
                  <w:szCs w:val="20"/>
                </w:rPr>
                <w:id w:val="-599485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50271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68405571"/>
            <w:placeholder>
              <w:docPart w:val="D86D96B25A274DFBAE204A702DBEA888"/>
            </w:placeholder>
            <w:showingPlcHdr/>
          </w:sdtPr>
          <w:sdtContent>
            <w:tc>
              <w:tcPr>
                <w:tcW w:w="1158" w:type="dxa"/>
                <w:shd w:val="clear" w:color="auto" w:fill="EFF9FF"/>
                <w:vAlign w:val="center"/>
              </w:tcPr>
              <w:p w14:paraId="133016BF"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495183435"/>
            <w:placeholder>
              <w:docPart w:val="38CFC98253CC45929242E7459966D696"/>
            </w:placeholder>
            <w:showingPlcHdr/>
          </w:sdtPr>
          <w:sdtContent>
            <w:tc>
              <w:tcPr>
                <w:tcW w:w="1189" w:type="dxa"/>
                <w:shd w:val="clear" w:color="auto" w:fill="EFF9FF"/>
                <w:vAlign w:val="center"/>
              </w:tcPr>
              <w:p w14:paraId="36E549AC" w14:textId="77777777" w:rsidR="007D74FA" w:rsidRDefault="007D74FA" w:rsidP="007D74FA">
                <w:pPr>
                  <w:rPr>
                    <w:rFonts w:cstheme="minorHAnsi"/>
                    <w:b/>
                    <w:bCs/>
                    <w:u w:val="single"/>
                  </w:rPr>
                </w:pPr>
                <w:r>
                  <w:rPr>
                    <w:rStyle w:val="PlaceholderText"/>
                  </w:rPr>
                  <w:t>Total Reviewed</w:t>
                </w:r>
              </w:p>
            </w:tc>
          </w:sdtContent>
        </w:sdt>
      </w:tr>
      <w:tr w:rsidR="00F94CC0" w14:paraId="555D6473" w14:textId="77777777" w:rsidTr="00D37BE6">
        <w:tc>
          <w:tcPr>
            <w:tcW w:w="19440" w:type="dxa"/>
            <w:gridSpan w:val="23"/>
            <w:shd w:val="clear" w:color="auto" w:fill="EFF9FF"/>
            <w:vAlign w:val="center"/>
          </w:tcPr>
          <w:p w14:paraId="080F7DE5"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118171913"/>
                <w:placeholder>
                  <w:docPart w:val="86AAA04A41214ABBA20CCC0DA2AE40BE"/>
                </w:placeholder>
                <w:showingPlcHdr/>
              </w:sdtPr>
              <w:sdtContent>
                <w:r>
                  <w:rPr>
                    <w:rStyle w:val="PlaceholderText"/>
                  </w:rPr>
                  <w:t>Enter comments for any deficiencies noted and/or any records where this standard may not be applicable.</w:t>
                </w:r>
              </w:sdtContent>
            </w:sdt>
          </w:p>
        </w:tc>
      </w:tr>
      <w:tr w:rsidR="007D74FA" w14:paraId="6474F1BD" w14:textId="77777777" w:rsidTr="00D37BE6">
        <w:tc>
          <w:tcPr>
            <w:tcW w:w="5721" w:type="dxa"/>
            <w:vAlign w:val="center"/>
          </w:tcPr>
          <w:p w14:paraId="5405A4EC" w14:textId="77777777" w:rsidR="007D74FA" w:rsidRPr="00560ED6" w:rsidRDefault="007D74FA" w:rsidP="007D74FA">
            <w:pPr>
              <w:rPr>
                <w:rFonts w:cstheme="minorHAnsi"/>
                <w:b/>
                <w:bCs/>
                <w:sz w:val="12"/>
                <w:szCs w:val="12"/>
              </w:rPr>
            </w:pPr>
          </w:p>
          <w:p w14:paraId="7AE37AB2" w14:textId="08D3CBD0" w:rsidR="007D74FA" w:rsidRPr="00560ED6" w:rsidRDefault="00000000" w:rsidP="007D74FA">
            <w:pPr>
              <w:rPr>
                <w:b/>
                <w:bCs/>
              </w:rPr>
            </w:pPr>
            <w:hyperlink w:anchor="Stand15j10" w:history="1">
              <w:r w:rsidR="007D74FA" w:rsidRPr="00287A85">
                <w:rPr>
                  <w:rStyle w:val="Hyperlink"/>
                  <w:b/>
                  <w:bCs/>
                </w:rPr>
                <w:t>15-J-10</w:t>
              </w:r>
            </w:hyperlink>
          </w:p>
          <w:p w14:paraId="03E70697" w14:textId="3FA59ABF" w:rsidR="007D74FA" w:rsidRPr="00D731C6" w:rsidRDefault="007D74FA" w:rsidP="007D74FA">
            <w:pPr>
              <w:rPr>
                <w:rFonts w:cstheme="minorHAnsi"/>
              </w:rPr>
            </w:pPr>
            <w:r>
              <w:rPr>
                <w:rFonts w:cstheme="minorHAnsi"/>
              </w:rPr>
              <w:t>Discharge summary including final diagnosis(es) and prognosis.</w:t>
            </w:r>
          </w:p>
        </w:tc>
        <w:tc>
          <w:tcPr>
            <w:tcW w:w="564" w:type="dxa"/>
            <w:vAlign w:val="center"/>
          </w:tcPr>
          <w:p w14:paraId="50F46F26" w14:textId="0441499D" w:rsidR="007D74FA" w:rsidRDefault="00000000" w:rsidP="00895DC5">
            <w:pPr>
              <w:ind w:left="-72"/>
              <w:rPr>
                <w:rFonts w:cstheme="minorHAnsi"/>
                <w:b/>
                <w:bCs/>
                <w:u w:val="single"/>
              </w:rPr>
            </w:pPr>
            <w:sdt>
              <w:sdtPr>
                <w:rPr>
                  <w:rFonts w:cstheme="minorHAnsi"/>
                  <w:sz w:val="20"/>
                  <w:szCs w:val="20"/>
                </w:rPr>
                <w:id w:val="4101228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16417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C58E9A8" w14:textId="51EEC66E" w:rsidR="007D74FA" w:rsidRDefault="00000000" w:rsidP="00895DC5">
            <w:pPr>
              <w:ind w:left="-72"/>
              <w:rPr>
                <w:rFonts w:cstheme="minorHAnsi"/>
                <w:b/>
                <w:bCs/>
                <w:u w:val="single"/>
              </w:rPr>
            </w:pPr>
            <w:sdt>
              <w:sdtPr>
                <w:rPr>
                  <w:rFonts w:cstheme="minorHAnsi"/>
                  <w:sz w:val="20"/>
                  <w:szCs w:val="20"/>
                </w:rPr>
                <w:id w:val="-12632942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7854732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A08BE9B" w14:textId="30E5E317" w:rsidR="007D74FA" w:rsidRDefault="00000000" w:rsidP="00895DC5">
            <w:pPr>
              <w:ind w:left="-72"/>
              <w:rPr>
                <w:rFonts w:cstheme="minorHAnsi"/>
                <w:b/>
                <w:bCs/>
                <w:u w:val="single"/>
              </w:rPr>
            </w:pPr>
            <w:sdt>
              <w:sdtPr>
                <w:rPr>
                  <w:rFonts w:cstheme="minorHAnsi"/>
                  <w:sz w:val="20"/>
                  <w:szCs w:val="20"/>
                </w:rPr>
                <w:id w:val="12489246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39559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C84FB5B" w14:textId="640B60A3" w:rsidR="007D74FA" w:rsidRDefault="00000000" w:rsidP="00895DC5">
            <w:pPr>
              <w:ind w:left="-72"/>
              <w:rPr>
                <w:rFonts w:cstheme="minorHAnsi"/>
                <w:b/>
                <w:bCs/>
                <w:u w:val="single"/>
              </w:rPr>
            </w:pPr>
            <w:sdt>
              <w:sdtPr>
                <w:rPr>
                  <w:rFonts w:cstheme="minorHAnsi"/>
                  <w:sz w:val="20"/>
                  <w:szCs w:val="20"/>
                </w:rPr>
                <w:id w:val="-15511388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759403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4AB8AA1" w14:textId="685F9313" w:rsidR="007D74FA" w:rsidRDefault="00000000" w:rsidP="00895DC5">
            <w:pPr>
              <w:ind w:left="-72"/>
              <w:rPr>
                <w:rFonts w:cstheme="minorHAnsi"/>
                <w:b/>
                <w:bCs/>
                <w:u w:val="single"/>
              </w:rPr>
            </w:pPr>
            <w:sdt>
              <w:sdtPr>
                <w:rPr>
                  <w:rFonts w:cstheme="minorHAnsi"/>
                  <w:sz w:val="20"/>
                  <w:szCs w:val="20"/>
                </w:rPr>
                <w:id w:val="7080023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335020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3F221A6" w14:textId="14765F72" w:rsidR="007D74FA" w:rsidRDefault="00000000" w:rsidP="00895DC5">
            <w:pPr>
              <w:ind w:left="-72"/>
              <w:rPr>
                <w:rFonts w:cstheme="minorHAnsi"/>
                <w:b/>
                <w:bCs/>
                <w:u w:val="single"/>
              </w:rPr>
            </w:pPr>
            <w:sdt>
              <w:sdtPr>
                <w:rPr>
                  <w:rFonts w:cstheme="minorHAnsi"/>
                  <w:sz w:val="20"/>
                  <w:szCs w:val="20"/>
                </w:rPr>
                <w:id w:val="-2648484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831634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B01AB02" w14:textId="232FE90F" w:rsidR="007D74FA" w:rsidRDefault="00000000" w:rsidP="00895DC5">
            <w:pPr>
              <w:ind w:left="-72"/>
              <w:rPr>
                <w:rFonts w:cstheme="minorHAnsi"/>
                <w:b/>
                <w:bCs/>
                <w:u w:val="single"/>
              </w:rPr>
            </w:pPr>
            <w:sdt>
              <w:sdtPr>
                <w:rPr>
                  <w:rFonts w:cstheme="minorHAnsi"/>
                  <w:sz w:val="20"/>
                  <w:szCs w:val="20"/>
                </w:rPr>
                <w:id w:val="19706266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6433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A0A2D11" w14:textId="67548CBB" w:rsidR="007D74FA" w:rsidRDefault="00000000" w:rsidP="00895DC5">
            <w:pPr>
              <w:ind w:left="-72"/>
              <w:rPr>
                <w:rFonts w:cstheme="minorHAnsi"/>
                <w:b/>
                <w:bCs/>
                <w:u w:val="single"/>
              </w:rPr>
            </w:pPr>
            <w:sdt>
              <w:sdtPr>
                <w:rPr>
                  <w:rFonts w:cstheme="minorHAnsi"/>
                  <w:sz w:val="20"/>
                  <w:szCs w:val="20"/>
                </w:rPr>
                <w:id w:val="198266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787507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6FA7A3" w14:textId="237777E6" w:rsidR="007D74FA" w:rsidRDefault="00000000" w:rsidP="00895DC5">
            <w:pPr>
              <w:ind w:left="-72"/>
              <w:rPr>
                <w:rFonts w:cstheme="minorHAnsi"/>
                <w:b/>
                <w:bCs/>
                <w:u w:val="single"/>
              </w:rPr>
            </w:pPr>
            <w:sdt>
              <w:sdtPr>
                <w:rPr>
                  <w:rFonts w:cstheme="minorHAnsi"/>
                  <w:sz w:val="20"/>
                  <w:szCs w:val="20"/>
                </w:rPr>
                <w:id w:val="5391639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85068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D7EF679" w14:textId="692FAC41" w:rsidR="007D74FA" w:rsidRDefault="00000000" w:rsidP="00895DC5">
            <w:pPr>
              <w:ind w:left="-72"/>
              <w:rPr>
                <w:rFonts w:cstheme="minorHAnsi"/>
                <w:b/>
                <w:bCs/>
                <w:u w:val="single"/>
              </w:rPr>
            </w:pPr>
            <w:sdt>
              <w:sdtPr>
                <w:rPr>
                  <w:rFonts w:cstheme="minorHAnsi"/>
                  <w:sz w:val="20"/>
                  <w:szCs w:val="20"/>
                </w:rPr>
                <w:id w:val="-14410582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893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AC26D21" w14:textId="793254DD" w:rsidR="007D74FA" w:rsidRDefault="00000000" w:rsidP="00895DC5">
            <w:pPr>
              <w:ind w:left="-72"/>
              <w:rPr>
                <w:rFonts w:cstheme="minorHAnsi"/>
                <w:b/>
                <w:bCs/>
                <w:u w:val="single"/>
              </w:rPr>
            </w:pPr>
            <w:sdt>
              <w:sdtPr>
                <w:rPr>
                  <w:rFonts w:cstheme="minorHAnsi"/>
                  <w:sz w:val="20"/>
                  <w:szCs w:val="20"/>
                </w:rPr>
                <w:id w:val="-6970014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65666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FE1576B" w14:textId="40EEE8AF" w:rsidR="007D74FA" w:rsidRDefault="00000000" w:rsidP="00895DC5">
            <w:pPr>
              <w:ind w:left="-72"/>
              <w:rPr>
                <w:rFonts w:cstheme="minorHAnsi"/>
                <w:b/>
                <w:bCs/>
                <w:u w:val="single"/>
              </w:rPr>
            </w:pPr>
            <w:sdt>
              <w:sdtPr>
                <w:rPr>
                  <w:rFonts w:cstheme="minorHAnsi"/>
                  <w:sz w:val="20"/>
                  <w:szCs w:val="20"/>
                </w:rPr>
                <w:id w:val="-15693399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1979141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2E361D6" w14:textId="61946021" w:rsidR="007D74FA" w:rsidRDefault="00000000" w:rsidP="00895DC5">
            <w:pPr>
              <w:ind w:left="-72"/>
              <w:rPr>
                <w:rFonts w:cstheme="minorHAnsi"/>
                <w:b/>
                <w:bCs/>
                <w:u w:val="single"/>
              </w:rPr>
            </w:pPr>
            <w:sdt>
              <w:sdtPr>
                <w:rPr>
                  <w:rFonts w:cstheme="minorHAnsi"/>
                  <w:sz w:val="20"/>
                  <w:szCs w:val="20"/>
                </w:rPr>
                <w:id w:val="18692500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950226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82D30E7" w14:textId="21A10C45" w:rsidR="007D74FA" w:rsidRDefault="00000000" w:rsidP="00895DC5">
            <w:pPr>
              <w:ind w:left="-72"/>
              <w:rPr>
                <w:rFonts w:cstheme="minorHAnsi"/>
                <w:b/>
                <w:bCs/>
                <w:u w:val="single"/>
              </w:rPr>
            </w:pPr>
            <w:sdt>
              <w:sdtPr>
                <w:rPr>
                  <w:rFonts w:cstheme="minorHAnsi"/>
                  <w:sz w:val="20"/>
                  <w:szCs w:val="20"/>
                </w:rPr>
                <w:id w:val="-11172881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182745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8B9BF99" w14:textId="73650C17" w:rsidR="007D74FA" w:rsidRDefault="00000000" w:rsidP="00895DC5">
            <w:pPr>
              <w:ind w:left="-72"/>
              <w:rPr>
                <w:rFonts w:cstheme="minorHAnsi"/>
                <w:b/>
                <w:bCs/>
                <w:u w:val="single"/>
              </w:rPr>
            </w:pPr>
            <w:sdt>
              <w:sdtPr>
                <w:rPr>
                  <w:rFonts w:cstheme="minorHAnsi"/>
                  <w:sz w:val="20"/>
                  <w:szCs w:val="20"/>
                </w:rPr>
                <w:id w:val="10442638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1624895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8F81478" w14:textId="5B89716B" w:rsidR="007D74FA" w:rsidRDefault="00000000" w:rsidP="00895DC5">
            <w:pPr>
              <w:ind w:left="-72"/>
              <w:rPr>
                <w:rFonts w:cstheme="minorHAnsi"/>
                <w:b/>
                <w:bCs/>
                <w:u w:val="single"/>
              </w:rPr>
            </w:pPr>
            <w:sdt>
              <w:sdtPr>
                <w:rPr>
                  <w:rFonts w:cstheme="minorHAnsi"/>
                  <w:sz w:val="20"/>
                  <w:szCs w:val="20"/>
                </w:rPr>
                <w:id w:val="2036905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09039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3608CC" w14:textId="14058AE2" w:rsidR="007D74FA" w:rsidRDefault="00000000" w:rsidP="00895DC5">
            <w:pPr>
              <w:ind w:left="-72"/>
              <w:rPr>
                <w:rFonts w:cstheme="minorHAnsi"/>
                <w:b/>
                <w:bCs/>
                <w:u w:val="single"/>
              </w:rPr>
            </w:pPr>
            <w:sdt>
              <w:sdtPr>
                <w:rPr>
                  <w:rFonts w:cstheme="minorHAnsi"/>
                  <w:sz w:val="20"/>
                  <w:szCs w:val="20"/>
                </w:rPr>
                <w:id w:val="-8466368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44160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3FC65B5" w14:textId="7B4490CA" w:rsidR="007D74FA" w:rsidRDefault="00000000" w:rsidP="00895DC5">
            <w:pPr>
              <w:ind w:left="-72"/>
              <w:rPr>
                <w:rFonts w:cstheme="minorHAnsi"/>
                <w:b/>
                <w:bCs/>
                <w:u w:val="single"/>
              </w:rPr>
            </w:pPr>
            <w:sdt>
              <w:sdtPr>
                <w:rPr>
                  <w:rFonts w:cstheme="minorHAnsi"/>
                  <w:sz w:val="20"/>
                  <w:szCs w:val="20"/>
                </w:rPr>
                <w:id w:val="13836032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40398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4D6A44D" w14:textId="247E8AB5" w:rsidR="007D74FA" w:rsidRDefault="00000000" w:rsidP="00895DC5">
            <w:pPr>
              <w:ind w:left="-72"/>
              <w:rPr>
                <w:rFonts w:cstheme="minorHAnsi"/>
                <w:b/>
                <w:bCs/>
                <w:u w:val="single"/>
              </w:rPr>
            </w:pPr>
            <w:sdt>
              <w:sdtPr>
                <w:rPr>
                  <w:rFonts w:cstheme="minorHAnsi"/>
                  <w:sz w:val="20"/>
                  <w:szCs w:val="20"/>
                </w:rPr>
                <w:id w:val="19962163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348151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7969E5C0" w14:textId="4AC3F63A" w:rsidR="007D74FA" w:rsidRDefault="00000000" w:rsidP="00895DC5">
            <w:pPr>
              <w:ind w:left="-72"/>
              <w:rPr>
                <w:rFonts w:cstheme="minorHAnsi"/>
                <w:b/>
                <w:bCs/>
                <w:u w:val="single"/>
              </w:rPr>
            </w:pPr>
            <w:sdt>
              <w:sdtPr>
                <w:rPr>
                  <w:rFonts w:cstheme="minorHAnsi"/>
                  <w:sz w:val="20"/>
                  <w:szCs w:val="20"/>
                </w:rPr>
                <w:id w:val="-5232470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19667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637340400"/>
            <w:placeholder>
              <w:docPart w:val="1A6081D3BD774E55892C04337FB25710"/>
            </w:placeholder>
            <w:showingPlcHdr/>
          </w:sdtPr>
          <w:sdtContent>
            <w:tc>
              <w:tcPr>
                <w:tcW w:w="1158" w:type="dxa"/>
                <w:vAlign w:val="center"/>
              </w:tcPr>
              <w:p w14:paraId="6E9FF766"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67556845"/>
            <w:placeholder>
              <w:docPart w:val="BE6FD46B92974799A634A320857F72A1"/>
            </w:placeholder>
            <w:showingPlcHdr/>
          </w:sdtPr>
          <w:sdtContent>
            <w:tc>
              <w:tcPr>
                <w:tcW w:w="1189" w:type="dxa"/>
                <w:vAlign w:val="center"/>
              </w:tcPr>
              <w:p w14:paraId="09E2FF9D" w14:textId="77777777" w:rsidR="007D74FA" w:rsidRDefault="007D74FA" w:rsidP="007D74FA">
                <w:pPr>
                  <w:rPr>
                    <w:rFonts w:cstheme="minorHAnsi"/>
                    <w:b/>
                    <w:bCs/>
                    <w:u w:val="single"/>
                  </w:rPr>
                </w:pPr>
                <w:r>
                  <w:rPr>
                    <w:rStyle w:val="PlaceholderText"/>
                  </w:rPr>
                  <w:t>Total Reviewed</w:t>
                </w:r>
              </w:p>
            </w:tc>
          </w:sdtContent>
        </w:sdt>
      </w:tr>
      <w:tr w:rsidR="00F94CC0" w14:paraId="1F20DE36" w14:textId="77777777" w:rsidTr="00D37BE6">
        <w:tc>
          <w:tcPr>
            <w:tcW w:w="19440" w:type="dxa"/>
            <w:gridSpan w:val="23"/>
            <w:vAlign w:val="center"/>
          </w:tcPr>
          <w:p w14:paraId="756AD95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40778758"/>
                <w:placeholder>
                  <w:docPart w:val="B6165D62B32342A3B89D2D442C8B2876"/>
                </w:placeholder>
                <w:showingPlcHdr/>
              </w:sdtPr>
              <w:sdtContent>
                <w:r>
                  <w:rPr>
                    <w:rStyle w:val="PlaceholderText"/>
                  </w:rPr>
                  <w:t>Enter comments for any deficiencies noted and/or any records where this standard may not be applicable.</w:t>
                </w:r>
              </w:sdtContent>
            </w:sdt>
          </w:p>
        </w:tc>
      </w:tr>
      <w:tr w:rsidR="004D7895" w14:paraId="329542A8" w14:textId="77777777" w:rsidTr="00D37BE6">
        <w:tc>
          <w:tcPr>
            <w:tcW w:w="5721" w:type="dxa"/>
            <w:shd w:val="clear" w:color="auto" w:fill="EFF9FF"/>
            <w:vAlign w:val="center"/>
          </w:tcPr>
          <w:p w14:paraId="74CFFB4E" w14:textId="77777777" w:rsidR="007D74FA" w:rsidRDefault="007D74FA" w:rsidP="007D74FA"/>
          <w:sdt>
            <w:sdtPr>
              <w:rPr>
                <w:rFonts w:cstheme="minorHAnsi"/>
              </w:rPr>
              <w:id w:val="-486396277"/>
              <w:placeholder>
                <w:docPart w:val="1D55A40C560C4741B8190B5B4BC60437"/>
              </w:placeholder>
              <w:showingPlcHdr/>
            </w:sdtPr>
            <w:sdtContent>
              <w:p w14:paraId="69E8C47D" w14:textId="35B6EC54"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21C6D1A5" w14:textId="7C415615" w:rsidR="007D74FA" w:rsidRDefault="00000000" w:rsidP="00895DC5">
            <w:pPr>
              <w:ind w:left="-72"/>
              <w:rPr>
                <w:rFonts w:cstheme="minorHAnsi"/>
                <w:b/>
                <w:bCs/>
                <w:u w:val="single"/>
              </w:rPr>
            </w:pPr>
            <w:sdt>
              <w:sdtPr>
                <w:rPr>
                  <w:rFonts w:cstheme="minorHAnsi"/>
                  <w:sz w:val="20"/>
                  <w:szCs w:val="20"/>
                </w:rPr>
                <w:id w:val="-101229656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0752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655F6F" w14:textId="14F83281" w:rsidR="007D74FA" w:rsidRDefault="00000000" w:rsidP="00895DC5">
            <w:pPr>
              <w:ind w:left="-72"/>
              <w:rPr>
                <w:rFonts w:cstheme="minorHAnsi"/>
                <w:b/>
                <w:bCs/>
                <w:u w:val="single"/>
              </w:rPr>
            </w:pPr>
            <w:sdt>
              <w:sdtPr>
                <w:rPr>
                  <w:rFonts w:cstheme="minorHAnsi"/>
                  <w:sz w:val="20"/>
                  <w:szCs w:val="20"/>
                </w:rPr>
                <w:id w:val="-18727485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154341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30B23E1" w14:textId="0195852F" w:rsidR="007D74FA" w:rsidRDefault="00000000" w:rsidP="00895DC5">
            <w:pPr>
              <w:ind w:left="-72"/>
              <w:rPr>
                <w:rFonts w:cstheme="minorHAnsi"/>
                <w:b/>
                <w:bCs/>
                <w:u w:val="single"/>
              </w:rPr>
            </w:pPr>
            <w:sdt>
              <w:sdtPr>
                <w:rPr>
                  <w:rFonts w:cstheme="minorHAnsi"/>
                  <w:sz w:val="20"/>
                  <w:szCs w:val="20"/>
                </w:rPr>
                <w:id w:val="1993292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758463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D6C4090" w14:textId="4CB47B4E" w:rsidR="007D74FA" w:rsidRDefault="00000000" w:rsidP="00895DC5">
            <w:pPr>
              <w:ind w:left="-72"/>
              <w:rPr>
                <w:rFonts w:cstheme="minorHAnsi"/>
                <w:b/>
                <w:bCs/>
                <w:u w:val="single"/>
              </w:rPr>
            </w:pPr>
            <w:sdt>
              <w:sdtPr>
                <w:rPr>
                  <w:rFonts w:cstheme="minorHAnsi"/>
                  <w:sz w:val="20"/>
                  <w:szCs w:val="20"/>
                </w:rPr>
                <w:id w:val="20089331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797630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CF59546" w14:textId="43E2410C" w:rsidR="007D74FA" w:rsidRDefault="00000000" w:rsidP="00895DC5">
            <w:pPr>
              <w:ind w:left="-72"/>
              <w:rPr>
                <w:rFonts w:cstheme="minorHAnsi"/>
                <w:b/>
                <w:bCs/>
                <w:u w:val="single"/>
              </w:rPr>
            </w:pPr>
            <w:sdt>
              <w:sdtPr>
                <w:rPr>
                  <w:rFonts w:cstheme="minorHAnsi"/>
                  <w:sz w:val="20"/>
                  <w:szCs w:val="20"/>
                </w:rPr>
                <w:id w:val="-14327301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29248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46C8AC6" w14:textId="73DA92CB" w:rsidR="007D74FA" w:rsidRDefault="00000000" w:rsidP="00895DC5">
            <w:pPr>
              <w:ind w:left="-72"/>
              <w:rPr>
                <w:rFonts w:cstheme="minorHAnsi"/>
                <w:b/>
                <w:bCs/>
                <w:u w:val="single"/>
              </w:rPr>
            </w:pPr>
            <w:sdt>
              <w:sdtPr>
                <w:rPr>
                  <w:rFonts w:cstheme="minorHAnsi"/>
                  <w:sz w:val="20"/>
                  <w:szCs w:val="20"/>
                </w:rPr>
                <w:id w:val="-451710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497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314C0CB" w14:textId="2A67BE06" w:rsidR="007D74FA" w:rsidRDefault="00000000" w:rsidP="00895DC5">
            <w:pPr>
              <w:ind w:left="-72"/>
              <w:rPr>
                <w:rFonts w:cstheme="minorHAnsi"/>
                <w:b/>
                <w:bCs/>
                <w:u w:val="single"/>
              </w:rPr>
            </w:pPr>
            <w:sdt>
              <w:sdtPr>
                <w:rPr>
                  <w:rFonts w:cstheme="minorHAnsi"/>
                  <w:sz w:val="20"/>
                  <w:szCs w:val="20"/>
                </w:rPr>
                <w:id w:val="15450262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9852448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35170B" w14:textId="4778D9C4" w:rsidR="007D74FA" w:rsidRDefault="00000000" w:rsidP="00895DC5">
            <w:pPr>
              <w:ind w:left="-72"/>
              <w:rPr>
                <w:rFonts w:cstheme="minorHAnsi"/>
                <w:b/>
                <w:bCs/>
                <w:u w:val="single"/>
              </w:rPr>
            </w:pPr>
            <w:sdt>
              <w:sdtPr>
                <w:rPr>
                  <w:rFonts w:cstheme="minorHAnsi"/>
                  <w:sz w:val="20"/>
                  <w:szCs w:val="20"/>
                </w:rPr>
                <w:id w:val="97102174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854114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C1DF08" w14:textId="5E19E64C" w:rsidR="007D74FA" w:rsidRDefault="00000000" w:rsidP="00895DC5">
            <w:pPr>
              <w:ind w:left="-72"/>
              <w:rPr>
                <w:rFonts w:cstheme="minorHAnsi"/>
                <w:b/>
                <w:bCs/>
                <w:u w:val="single"/>
              </w:rPr>
            </w:pPr>
            <w:sdt>
              <w:sdtPr>
                <w:rPr>
                  <w:rFonts w:cstheme="minorHAnsi"/>
                  <w:sz w:val="20"/>
                  <w:szCs w:val="20"/>
                </w:rPr>
                <w:id w:val="-976421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5622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39960E2C" w14:textId="078318DA" w:rsidR="007D74FA" w:rsidRDefault="00000000" w:rsidP="00895DC5">
            <w:pPr>
              <w:ind w:left="-72"/>
              <w:rPr>
                <w:rFonts w:cstheme="minorHAnsi"/>
                <w:b/>
                <w:bCs/>
                <w:u w:val="single"/>
              </w:rPr>
            </w:pPr>
            <w:sdt>
              <w:sdtPr>
                <w:rPr>
                  <w:rFonts w:cstheme="minorHAnsi"/>
                  <w:sz w:val="20"/>
                  <w:szCs w:val="20"/>
                </w:rPr>
                <w:id w:val="143987004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022218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AA86C6" w14:textId="542E7135" w:rsidR="007D74FA" w:rsidRDefault="00000000" w:rsidP="00895DC5">
            <w:pPr>
              <w:ind w:left="-72"/>
              <w:rPr>
                <w:rFonts w:cstheme="minorHAnsi"/>
                <w:b/>
                <w:bCs/>
                <w:u w:val="single"/>
              </w:rPr>
            </w:pPr>
            <w:sdt>
              <w:sdtPr>
                <w:rPr>
                  <w:rFonts w:cstheme="minorHAnsi"/>
                  <w:sz w:val="20"/>
                  <w:szCs w:val="20"/>
                </w:rPr>
                <w:id w:val="-17638246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050999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5013D22" w14:textId="3C504B73" w:rsidR="007D74FA" w:rsidRDefault="00000000" w:rsidP="00895DC5">
            <w:pPr>
              <w:ind w:left="-72"/>
              <w:rPr>
                <w:rFonts w:cstheme="minorHAnsi"/>
                <w:b/>
                <w:bCs/>
                <w:u w:val="single"/>
              </w:rPr>
            </w:pPr>
            <w:sdt>
              <w:sdtPr>
                <w:rPr>
                  <w:rFonts w:cstheme="minorHAnsi"/>
                  <w:sz w:val="20"/>
                  <w:szCs w:val="20"/>
                </w:rPr>
                <w:id w:val="19720900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7472326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B932E12" w14:textId="71519DDE" w:rsidR="007D74FA" w:rsidRDefault="00000000" w:rsidP="00895DC5">
            <w:pPr>
              <w:ind w:left="-72"/>
              <w:rPr>
                <w:rFonts w:cstheme="minorHAnsi"/>
                <w:b/>
                <w:bCs/>
                <w:u w:val="single"/>
              </w:rPr>
            </w:pPr>
            <w:sdt>
              <w:sdtPr>
                <w:rPr>
                  <w:rFonts w:cstheme="minorHAnsi"/>
                  <w:sz w:val="20"/>
                  <w:szCs w:val="20"/>
                </w:rPr>
                <w:id w:val="168932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72777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85B57E2" w14:textId="2E785DDB" w:rsidR="007D74FA" w:rsidRDefault="00000000" w:rsidP="00895DC5">
            <w:pPr>
              <w:ind w:left="-72"/>
              <w:rPr>
                <w:rFonts w:cstheme="minorHAnsi"/>
                <w:b/>
                <w:bCs/>
                <w:u w:val="single"/>
              </w:rPr>
            </w:pPr>
            <w:sdt>
              <w:sdtPr>
                <w:rPr>
                  <w:rFonts w:cstheme="minorHAnsi"/>
                  <w:sz w:val="20"/>
                  <w:szCs w:val="20"/>
                </w:rPr>
                <w:id w:val="17083656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5694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3474FCC" w14:textId="171FD1B9" w:rsidR="007D74FA" w:rsidRDefault="00000000" w:rsidP="00895DC5">
            <w:pPr>
              <w:ind w:left="-72"/>
              <w:rPr>
                <w:rFonts w:cstheme="minorHAnsi"/>
                <w:b/>
                <w:bCs/>
                <w:u w:val="single"/>
              </w:rPr>
            </w:pPr>
            <w:sdt>
              <w:sdtPr>
                <w:rPr>
                  <w:rFonts w:cstheme="minorHAnsi"/>
                  <w:sz w:val="20"/>
                  <w:szCs w:val="20"/>
                </w:rPr>
                <w:id w:val="-17681241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83969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1CCFEA9" w14:textId="44172BCA" w:rsidR="007D74FA" w:rsidRDefault="00000000" w:rsidP="00895DC5">
            <w:pPr>
              <w:ind w:left="-72"/>
              <w:rPr>
                <w:rFonts w:cstheme="minorHAnsi"/>
                <w:b/>
                <w:bCs/>
                <w:u w:val="single"/>
              </w:rPr>
            </w:pPr>
            <w:sdt>
              <w:sdtPr>
                <w:rPr>
                  <w:rFonts w:cstheme="minorHAnsi"/>
                  <w:sz w:val="20"/>
                  <w:szCs w:val="20"/>
                </w:rPr>
                <w:id w:val="42200076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4105199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05239B1" w14:textId="4A6FE376" w:rsidR="007D74FA" w:rsidRDefault="00000000" w:rsidP="00895DC5">
            <w:pPr>
              <w:ind w:left="-72"/>
              <w:rPr>
                <w:rFonts w:cstheme="minorHAnsi"/>
                <w:b/>
                <w:bCs/>
                <w:u w:val="single"/>
              </w:rPr>
            </w:pPr>
            <w:sdt>
              <w:sdtPr>
                <w:rPr>
                  <w:rFonts w:cstheme="minorHAnsi"/>
                  <w:sz w:val="20"/>
                  <w:szCs w:val="20"/>
                </w:rPr>
                <w:id w:val="1518014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396332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D7BF9CB" w14:textId="5343DDC7" w:rsidR="007D74FA" w:rsidRDefault="00000000" w:rsidP="00895DC5">
            <w:pPr>
              <w:ind w:left="-72"/>
              <w:rPr>
                <w:rFonts w:cstheme="minorHAnsi"/>
                <w:b/>
                <w:bCs/>
                <w:u w:val="single"/>
              </w:rPr>
            </w:pPr>
            <w:sdt>
              <w:sdtPr>
                <w:rPr>
                  <w:rFonts w:cstheme="minorHAnsi"/>
                  <w:sz w:val="20"/>
                  <w:szCs w:val="20"/>
                </w:rPr>
                <w:id w:val="-7433332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46556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782ABDF4" w14:textId="6609A4CA" w:rsidR="007D74FA" w:rsidRDefault="00000000" w:rsidP="00895DC5">
            <w:pPr>
              <w:ind w:left="-72"/>
              <w:rPr>
                <w:rFonts w:cstheme="minorHAnsi"/>
                <w:b/>
                <w:bCs/>
                <w:u w:val="single"/>
              </w:rPr>
            </w:pPr>
            <w:sdt>
              <w:sdtPr>
                <w:rPr>
                  <w:rFonts w:cstheme="minorHAnsi"/>
                  <w:sz w:val="20"/>
                  <w:szCs w:val="20"/>
                </w:rPr>
                <w:id w:val="15184292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185604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AC63859" w14:textId="3292266F" w:rsidR="007D74FA" w:rsidRDefault="00000000" w:rsidP="00895DC5">
            <w:pPr>
              <w:ind w:left="-72"/>
              <w:rPr>
                <w:rFonts w:cstheme="minorHAnsi"/>
                <w:b/>
                <w:bCs/>
                <w:u w:val="single"/>
              </w:rPr>
            </w:pPr>
            <w:sdt>
              <w:sdtPr>
                <w:rPr>
                  <w:rFonts w:cstheme="minorHAnsi"/>
                  <w:sz w:val="20"/>
                  <w:szCs w:val="20"/>
                </w:rPr>
                <w:id w:val="-235468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965061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557776522"/>
            <w:placeholder>
              <w:docPart w:val="A66311D5C0C94F4BBD8F078647497BC7"/>
            </w:placeholder>
            <w:showingPlcHdr/>
          </w:sdtPr>
          <w:sdtContent>
            <w:tc>
              <w:tcPr>
                <w:tcW w:w="1158" w:type="dxa"/>
                <w:shd w:val="clear" w:color="auto" w:fill="EFF9FF"/>
                <w:vAlign w:val="center"/>
              </w:tcPr>
              <w:p w14:paraId="416C67CD"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230959872"/>
            <w:placeholder>
              <w:docPart w:val="F883FB3567AF4338A951C765CD7004FB"/>
            </w:placeholder>
            <w:showingPlcHdr/>
          </w:sdtPr>
          <w:sdtContent>
            <w:tc>
              <w:tcPr>
                <w:tcW w:w="1189" w:type="dxa"/>
                <w:shd w:val="clear" w:color="auto" w:fill="EFF9FF"/>
                <w:vAlign w:val="center"/>
              </w:tcPr>
              <w:p w14:paraId="76D70986" w14:textId="77777777" w:rsidR="007D74FA" w:rsidRDefault="007D74FA" w:rsidP="007D74FA">
                <w:pPr>
                  <w:rPr>
                    <w:rFonts w:cstheme="minorHAnsi"/>
                    <w:b/>
                    <w:bCs/>
                    <w:u w:val="single"/>
                  </w:rPr>
                </w:pPr>
                <w:r>
                  <w:rPr>
                    <w:rStyle w:val="PlaceholderText"/>
                  </w:rPr>
                  <w:t>Total Reviewed</w:t>
                </w:r>
              </w:p>
            </w:tc>
          </w:sdtContent>
        </w:sdt>
      </w:tr>
      <w:tr w:rsidR="00F94CC0" w14:paraId="40D09F16" w14:textId="77777777" w:rsidTr="00D37BE6">
        <w:tc>
          <w:tcPr>
            <w:tcW w:w="19440" w:type="dxa"/>
            <w:gridSpan w:val="23"/>
            <w:shd w:val="clear" w:color="auto" w:fill="EFF9FF"/>
            <w:vAlign w:val="center"/>
          </w:tcPr>
          <w:p w14:paraId="232AECF1"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0875487"/>
                <w:placeholder>
                  <w:docPart w:val="540A4EDE047C4176A178D2F36FE0EF2E"/>
                </w:placeholder>
                <w:showingPlcHdr/>
              </w:sdtPr>
              <w:sdtContent>
                <w:r>
                  <w:rPr>
                    <w:rStyle w:val="PlaceholderText"/>
                  </w:rPr>
                  <w:t>Enter comments for any deficiencies noted and/or any records where this standard may not be applicable.</w:t>
                </w:r>
              </w:sdtContent>
            </w:sdt>
          </w:p>
        </w:tc>
      </w:tr>
      <w:tr w:rsidR="007D74FA" w14:paraId="7B3F624A" w14:textId="77777777" w:rsidTr="00D37BE6">
        <w:tc>
          <w:tcPr>
            <w:tcW w:w="5721" w:type="dxa"/>
            <w:vAlign w:val="center"/>
          </w:tcPr>
          <w:p w14:paraId="1E73D80D" w14:textId="77777777" w:rsidR="007D74FA" w:rsidRDefault="007D74FA" w:rsidP="007D74FA"/>
          <w:sdt>
            <w:sdtPr>
              <w:rPr>
                <w:rFonts w:cstheme="minorHAnsi"/>
              </w:rPr>
              <w:id w:val="-376159087"/>
              <w:placeholder>
                <w:docPart w:val="1772E06B98A7442499616F9853F8EFC4"/>
              </w:placeholder>
              <w:showingPlcHdr/>
            </w:sdtPr>
            <w:sdtContent>
              <w:p w14:paraId="5D342205" w14:textId="57998F6C"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3409F59B" w14:textId="0195A125" w:rsidR="007D74FA" w:rsidRDefault="00000000" w:rsidP="00895DC5">
            <w:pPr>
              <w:ind w:left="-72"/>
              <w:rPr>
                <w:rFonts w:cstheme="minorHAnsi"/>
                <w:b/>
                <w:bCs/>
                <w:u w:val="single"/>
              </w:rPr>
            </w:pPr>
            <w:sdt>
              <w:sdtPr>
                <w:rPr>
                  <w:rFonts w:cstheme="minorHAnsi"/>
                  <w:sz w:val="20"/>
                  <w:szCs w:val="20"/>
                </w:rPr>
                <w:id w:val="15874100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48805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D200256" w14:textId="16A29846" w:rsidR="007D74FA" w:rsidRDefault="00000000" w:rsidP="00895DC5">
            <w:pPr>
              <w:ind w:left="-72"/>
              <w:rPr>
                <w:rFonts w:cstheme="minorHAnsi"/>
                <w:b/>
                <w:bCs/>
                <w:u w:val="single"/>
              </w:rPr>
            </w:pPr>
            <w:sdt>
              <w:sdtPr>
                <w:rPr>
                  <w:rFonts w:cstheme="minorHAnsi"/>
                  <w:sz w:val="20"/>
                  <w:szCs w:val="20"/>
                </w:rPr>
                <w:id w:val="-25551577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95971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06A4F0" w14:textId="2ED9BB0E" w:rsidR="007D74FA" w:rsidRDefault="00000000" w:rsidP="00895DC5">
            <w:pPr>
              <w:ind w:left="-72"/>
              <w:rPr>
                <w:rFonts w:cstheme="minorHAnsi"/>
                <w:b/>
                <w:bCs/>
                <w:u w:val="single"/>
              </w:rPr>
            </w:pPr>
            <w:sdt>
              <w:sdtPr>
                <w:rPr>
                  <w:rFonts w:cstheme="minorHAnsi"/>
                  <w:sz w:val="20"/>
                  <w:szCs w:val="20"/>
                </w:rPr>
                <w:id w:val="96686417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7444603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9F2633B" w14:textId="25854EAA" w:rsidR="007D74FA" w:rsidRDefault="00000000" w:rsidP="00895DC5">
            <w:pPr>
              <w:ind w:left="-72"/>
              <w:rPr>
                <w:rFonts w:cstheme="minorHAnsi"/>
                <w:b/>
                <w:bCs/>
                <w:u w:val="single"/>
              </w:rPr>
            </w:pPr>
            <w:sdt>
              <w:sdtPr>
                <w:rPr>
                  <w:rFonts w:cstheme="minorHAnsi"/>
                  <w:sz w:val="20"/>
                  <w:szCs w:val="20"/>
                </w:rPr>
                <w:id w:val="16665059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787877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52D59251" w14:textId="32F1B15B" w:rsidR="007D74FA" w:rsidRDefault="00000000" w:rsidP="00895DC5">
            <w:pPr>
              <w:ind w:left="-72"/>
              <w:rPr>
                <w:rFonts w:cstheme="minorHAnsi"/>
                <w:b/>
                <w:bCs/>
                <w:u w:val="single"/>
              </w:rPr>
            </w:pPr>
            <w:sdt>
              <w:sdtPr>
                <w:rPr>
                  <w:rFonts w:cstheme="minorHAnsi"/>
                  <w:sz w:val="20"/>
                  <w:szCs w:val="20"/>
                </w:rPr>
                <w:id w:val="18799705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5852093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65B1CFE" w14:textId="2B2E9614" w:rsidR="007D74FA" w:rsidRDefault="00000000" w:rsidP="00895DC5">
            <w:pPr>
              <w:ind w:left="-72"/>
              <w:rPr>
                <w:rFonts w:cstheme="minorHAnsi"/>
                <w:b/>
                <w:bCs/>
                <w:u w:val="single"/>
              </w:rPr>
            </w:pPr>
            <w:sdt>
              <w:sdtPr>
                <w:rPr>
                  <w:rFonts w:cstheme="minorHAnsi"/>
                  <w:sz w:val="20"/>
                  <w:szCs w:val="20"/>
                </w:rPr>
                <w:id w:val="-10790453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9287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07427DF" w14:textId="3E12B776" w:rsidR="007D74FA" w:rsidRDefault="00000000" w:rsidP="00895DC5">
            <w:pPr>
              <w:ind w:left="-72"/>
              <w:rPr>
                <w:rFonts w:cstheme="minorHAnsi"/>
                <w:b/>
                <w:bCs/>
                <w:u w:val="single"/>
              </w:rPr>
            </w:pPr>
            <w:sdt>
              <w:sdtPr>
                <w:rPr>
                  <w:rFonts w:cstheme="minorHAnsi"/>
                  <w:sz w:val="20"/>
                  <w:szCs w:val="20"/>
                </w:rPr>
                <w:id w:val="-876292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9489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32A698F" w14:textId="6B1FD25C" w:rsidR="007D74FA" w:rsidRDefault="00000000" w:rsidP="00895DC5">
            <w:pPr>
              <w:ind w:left="-72"/>
              <w:rPr>
                <w:rFonts w:cstheme="minorHAnsi"/>
                <w:b/>
                <w:bCs/>
                <w:u w:val="single"/>
              </w:rPr>
            </w:pPr>
            <w:sdt>
              <w:sdtPr>
                <w:rPr>
                  <w:rFonts w:cstheme="minorHAnsi"/>
                  <w:sz w:val="20"/>
                  <w:szCs w:val="20"/>
                </w:rPr>
                <w:id w:val="7166287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307712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D205ABB" w14:textId="262F983B" w:rsidR="007D74FA" w:rsidRDefault="00000000" w:rsidP="00895DC5">
            <w:pPr>
              <w:ind w:left="-72"/>
              <w:rPr>
                <w:rFonts w:cstheme="minorHAnsi"/>
                <w:b/>
                <w:bCs/>
                <w:u w:val="single"/>
              </w:rPr>
            </w:pPr>
            <w:sdt>
              <w:sdtPr>
                <w:rPr>
                  <w:rFonts w:cstheme="minorHAnsi"/>
                  <w:sz w:val="20"/>
                  <w:szCs w:val="20"/>
                </w:rPr>
                <w:id w:val="17389013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543584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D459239" w14:textId="55413066" w:rsidR="007D74FA" w:rsidRDefault="00000000" w:rsidP="00895DC5">
            <w:pPr>
              <w:ind w:left="-72"/>
              <w:rPr>
                <w:rFonts w:cstheme="minorHAnsi"/>
                <w:b/>
                <w:bCs/>
                <w:u w:val="single"/>
              </w:rPr>
            </w:pPr>
            <w:sdt>
              <w:sdtPr>
                <w:rPr>
                  <w:rFonts w:cstheme="minorHAnsi"/>
                  <w:sz w:val="20"/>
                  <w:szCs w:val="20"/>
                </w:rPr>
                <w:id w:val="15676830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4071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10769D4" w14:textId="4B4DFCFD" w:rsidR="007D74FA" w:rsidRDefault="00000000" w:rsidP="00895DC5">
            <w:pPr>
              <w:ind w:left="-72"/>
              <w:rPr>
                <w:rFonts w:cstheme="minorHAnsi"/>
                <w:b/>
                <w:bCs/>
                <w:u w:val="single"/>
              </w:rPr>
            </w:pPr>
            <w:sdt>
              <w:sdtPr>
                <w:rPr>
                  <w:rFonts w:cstheme="minorHAnsi"/>
                  <w:sz w:val="20"/>
                  <w:szCs w:val="20"/>
                </w:rPr>
                <w:id w:val="702437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66011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473AAAF" w14:textId="0AEBEC68" w:rsidR="007D74FA" w:rsidRDefault="00000000" w:rsidP="00895DC5">
            <w:pPr>
              <w:ind w:left="-72"/>
              <w:rPr>
                <w:rFonts w:cstheme="minorHAnsi"/>
                <w:b/>
                <w:bCs/>
                <w:u w:val="single"/>
              </w:rPr>
            </w:pPr>
            <w:sdt>
              <w:sdtPr>
                <w:rPr>
                  <w:rFonts w:cstheme="minorHAnsi"/>
                  <w:sz w:val="20"/>
                  <w:szCs w:val="20"/>
                </w:rPr>
                <w:id w:val="20785583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793196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7A5AF" w14:textId="005C46E8" w:rsidR="007D74FA" w:rsidRDefault="00000000" w:rsidP="00895DC5">
            <w:pPr>
              <w:ind w:left="-72"/>
              <w:rPr>
                <w:rFonts w:cstheme="minorHAnsi"/>
                <w:b/>
                <w:bCs/>
                <w:u w:val="single"/>
              </w:rPr>
            </w:pPr>
            <w:sdt>
              <w:sdtPr>
                <w:rPr>
                  <w:rFonts w:cstheme="minorHAnsi"/>
                  <w:sz w:val="20"/>
                  <w:szCs w:val="20"/>
                </w:rPr>
                <w:id w:val="-2094184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64530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74C078F" w14:textId="1FA92B98" w:rsidR="007D74FA" w:rsidRDefault="00000000" w:rsidP="00895DC5">
            <w:pPr>
              <w:ind w:left="-72"/>
              <w:rPr>
                <w:rFonts w:cstheme="minorHAnsi"/>
                <w:b/>
                <w:bCs/>
                <w:u w:val="single"/>
              </w:rPr>
            </w:pPr>
            <w:sdt>
              <w:sdtPr>
                <w:rPr>
                  <w:rFonts w:cstheme="minorHAnsi"/>
                  <w:sz w:val="20"/>
                  <w:szCs w:val="20"/>
                </w:rPr>
                <w:id w:val="136208634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172555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3ACAE2C0" w14:textId="33C6028A" w:rsidR="007D74FA" w:rsidRDefault="00000000" w:rsidP="00895DC5">
            <w:pPr>
              <w:ind w:left="-72"/>
              <w:rPr>
                <w:rFonts w:cstheme="minorHAnsi"/>
                <w:b/>
                <w:bCs/>
                <w:u w:val="single"/>
              </w:rPr>
            </w:pPr>
            <w:sdt>
              <w:sdtPr>
                <w:rPr>
                  <w:rFonts w:cstheme="minorHAnsi"/>
                  <w:sz w:val="20"/>
                  <w:szCs w:val="20"/>
                </w:rPr>
                <w:id w:val="54602596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790604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69A583" w14:textId="4C12EB63" w:rsidR="007D74FA" w:rsidRDefault="00000000" w:rsidP="00895DC5">
            <w:pPr>
              <w:ind w:left="-72"/>
              <w:rPr>
                <w:rFonts w:cstheme="minorHAnsi"/>
                <w:b/>
                <w:bCs/>
                <w:u w:val="single"/>
              </w:rPr>
            </w:pPr>
            <w:sdt>
              <w:sdtPr>
                <w:rPr>
                  <w:rFonts w:cstheme="minorHAnsi"/>
                  <w:sz w:val="20"/>
                  <w:szCs w:val="20"/>
                </w:rPr>
                <w:id w:val="21452341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822360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3FF4A30" w14:textId="0FB6A057" w:rsidR="007D74FA" w:rsidRDefault="00000000" w:rsidP="00895DC5">
            <w:pPr>
              <w:ind w:left="-72"/>
              <w:rPr>
                <w:rFonts w:cstheme="minorHAnsi"/>
                <w:b/>
                <w:bCs/>
                <w:u w:val="single"/>
              </w:rPr>
            </w:pPr>
            <w:sdt>
              <w:sdtPr>
                <w:rPr>
                  <w:rFonts w:cstheme="minorHAnsi"/>
                  <w:sz w:val="20"/>
                  <w:szCs w:val="20"/>
                </w:rPr>
                <w:id w:val="7797664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286628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CDE4BC" w14:textId="29A03BFC" w:rsidR="007D74FA" w:rsidRDefault="00000000" w:rsidP="00895DC5">
            <w:pPr>
              <w:ind w:left="-72"/>
              <w:rPr>
                <w:rFonts w:cstheme="minorHAnsi"/>
                <w:b/>
                <w:bCs/>
                <w:u w:val="single"/>
              </w:rPr>
            </w:pPr>
            <w:sdt>
              <w:sdtPr>
                <w:rPr>
                  <w:rFonts w:cstheme="minorHAnsi"/>
                  <w:sz w:val="20"/>
                  <w:szCs w:val="20"/>
                </w:rPr>
                <w:id w:val="-164666213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6714211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CCCDD35" w14:textId="0A1600D9" w:rsidR="007D74FA" w:rsidRDefault="00000000" w:rsidP="00895DC5">
            <w:pPr>
              <w:ind w:left="-72"/>
              <w:rPr>
                <w:rFonts w:cstheme="minorHAnsi"/>
                <w:b/>
                <w:bCs/>
                <w:u w:val="single"/>
              </w:rPr>
            </w:pPr>
            <w:sdt>
              <w:sdtPr>
                <w:rPr>
                  <w:rFonts w:cstheme="minorHAnsi"/>
                  <w:sz w:val="20"/>
                  <w:szCs w:val="20"/>
                </w:rPr>
                <w:id w:val="-14797292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471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0A4F1D17" w14:textId="33A15A33" w:rsidR="007D74FA" w:rsidRDefault="00000000" w:rsidP="00895DC5">
            <w:pPr>
              <w:ind w:left="-72"/>
              <w:rPr>
                <w:rFonts w:cstheme="minorHAnsi"/>
                <w:b/>
                <w:bCs/>
                <w:u w:val="single"/>
              </w:rPr>
            </w:pPr>
            <w:sdt>
              <w:sdtPr>
                <w:rPr>
                  <w:rFonts w:cstheme="minorHAnsi"/>
                  <w:sz w:val="20"/>
                  <w:szCs w:val="20"/>
                </w:rPr>
                <w:id w:val="-12797843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585335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357766148"/>
            <w:placeholder>
              <w:docPart w:val="7BF332B837E9466CBF34547B8E04B5F7"/>
            </w:placeholder>
            <w:showingPlcHdr/>
          </w:sdtPr>
          <w:sdtContent>
            <w:tc>
              <w:tcPr>
                <w:tcW w:w="1158" w:type="dxa"/>
                <w:vAlign w:val="center"/>
              </w:tcPr>
              <w:p w14:paraId="181B9EF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1536883328"/>
            <w:placeholder>
              <w:docPart w:val="BA095AA5D0D54A9FAD111CF4BB9FB3B4"/>
            </w:placeholder>
            <w:showingPlcHdr/>
          </w:sdtPr>
          <w:sdtContent>
            <w:tc>
              <w:tcPr>
                <w:tcW w:w="1189" w:type="dxa"/>
                <w:vAlign w:val="center"/>
              </w:tcPr>
              <w:p w14:paraId="76AD8E77" w14:textId="77777777" w:rsidR="007D74FA" w:rsidRDefault="007D74FA" w:rsidP="007D74FA">
                <w:pPr>
                  <w:rPr>
                    <w:rFonts w:cstheme="minorHAnsi"/>
                    <w:b/>
                    <w:bCs/>
                    <w:u w:val="single"/>
                  </w:rPr>
                </w:pPr>
                <w:r>
                  <w:rPr>
                    <w:rStyle w:val="PlaceholderText"/>
                  </w:rPr>
                  <w:t>Total Reviewed</w:t>
                </w:r>
              </w:p>
            </w:tc>
          </w:sdtContent>
        </w:sdt>
      </w:tr>
      <w:tr w:rsidR="00F94CC0" w14:paraId="32364350" w14:textId="77777777" w:rsidTr="00D37BE6">
        <w:tc>
          <w:tcPr>
            <w:tcW w:w="19440" w:type="dxa"/>
            <w:gridSpan w:val="23"/>
            <w:vAlign w:val="center"/>
          </w:tcPr>
          <w:p w14:paraId="49AAA2D9"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91649700"/>
                <w:placeholder>
                  <w:docPart w:val="29F2377DA23045D895A2E034A0A25FE4"/>
                </w:placeholder>
                <w:showingPlcHdr/>
              </w:sdtPr>
              <w:sdtContent>
                <w:r>
                  <w:rPr>
                    <w:rStyle w:val="PlaceholderText"/>
                  </w:rPr>
                  <w:t>Enter comments for any deficiencies noted and/or any records where this standard may not be applicable.</w:t>
                </w:r>
              </w:sdtContent>
            </w:sdt>
          </w:p>
        </w:tc>
      </w:tr>
      <w:tr w:rsidR="004D7895" w14:paraId="5F86C584" w14:textId="77777777" w:rsidTr="00D37BE6">
        <w:tc>
          <w:tcPr>
            <w:tcW w:w="5721" w:type="dxa"/>
            <w:shd w:val="clear" w:color="auto" w:fill="EFF9FF"/>
            <w:vAlign w:val="center"/>
          </w:tcPr>
          <w:p w14:paraId="41A4BABB" w14:textId="77777777" w:rsidR="007D74FA" w:rsidRDefault="007D74FA" w:rsidP="007D74FA"/>
          <w:sdt>
            <w:sdtPr>
              <w:rPr>
                <w:rFonts w:cstheme="minorHAnsi"/>
              </w:rPr>
              <w:id w:val="2011711893"/>
              <w:placeholder>
                <w:docPart w:val="7458E026C7304FFB81E7688CB9097705"/>
              </w:placeholder>
              <w:showingPlcHdr/>
            </w:sdtPr>
            <w:sdtContent>
              <w:p w14:paraId="679C713F" w14:textId="13A282E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B16B81" w14:textId="07D86CF3" w:rsidR="007D74FA" w:rsidRDefault="00000000" w:rsidP="00895DC5">
            <w:pPr>
              <w:ind w:left="-72"/>
              <w:rPr>
                <w:rFonts w:cstheme="minorHAnsi"/>
                <w:b/>
                <w:bCs/>
                <w:u w:val="single"/>
              </w:rPr>
            </w:pPr>
            <w:sdt>
              <w:sdtPr>
                <w:rPr>
                  <w:rFonts w:cstheme="minorHAnsi"/>
                  <w:sz w:val="20"/>
                  <w:szCs w:val="20"/>
                </w:rPr>
                <w:id w:val="-17787900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72638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C762A19" w14:textId="3ACE60E1" w:rsidR="007D74FA" w:rsidRDefault="00000000" w:rsidP="00895DC5">
            <w:pPr>
              <w:ind w:left="-72"/>
              <w:rPr>
                <w:rFonts w:cstheme="minorHAnsi"/>
                <w:b/>
                <w:bCs/>
                <w:u w:val="single"/>
              </w:rPr>
            </w:pPr>
            <w:sdt>
              <w:sdtPr>
                <w:rPr>
                  <w:rFonts w:cstheme="minorHAnsi"/>
                  <w:sz w:val="20"/>
                  <w:szCs w:val="20"/>
                </w:rPr>
                <w:id w:val="-1768148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574063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39F334" w14:textId="65DF7EFA" w:rsidR="007D74FA" w:rsidRDefault="00000000" w:rsidP="00895DC5">
            <w:pPr>
              <w:ind w:left="-72"/>
              <w:rPr>
                <w:rFonts w:cstheme="minorHAnsi"/>
                <w:b/>
                <w:bCs/>
                <w:u w:val="single"/>
              </w:rPr>
            </w:pPr>
            <w:sdt>
              <w:sdtPr>
                <w:rPr>
                  <w:rFonts w:cstheme="minorHAnsi"/>
                  <w:sz w:val="20"/>
                  <w:szCs w:val="20"/>
                </w:rPr>
                <w:id w:val="4909964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791577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633B795" w14:textId="20B3D63B" w:rsidR="007D74FA" w:rsidRDefault="00000000" w:rsidP="00895DC5">
            <w:pPr>
              <w:ind w:left="-72"/>
              <w:rPr>
                <w:rFonts w:cstheme="minorHAnsi"/>
                <w:b/>
                <w:bCs/>
                <w:u w:val="single"/>
              </w:rPr>
            </w:pPr>
            <w:sdt>
              <w:sdtPr>
                <w:rPr>
                  <w:rFonts w:cstheme="minorHAnsi"/>
                  <w:sz w:val="20"/>
                  <w:szCs w:val="20"/>
                </w:rPr>
                <w:id w:val="-3377799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72884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2916909E" w14:textId="1225E0F6" w:rsidR="007D74FA" w:rsidRDefault="00000000" w:rsidP="00895DC5">
            <w:pPr>
              <w:ind w:left="-72"/>
              <w:rPr>
                <w:rFonts w:cstheme="minorHAnsi"/>
                <w:b/>
                <w:bCs/>
                <w:u w:val="single"/>
              </w:rPr>
            </w:pPr>
            <w:sdt>
              <w:sdtPr>
                <w:rPr>
                  <w:rFonts w:cstheme="minorHAnsi"/>
                  <w:sz w:val="20"/>
                  <w:szCs w:val="20"/>
                </w:rPr>
                <w:id w:val="-198955146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282792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B6CDCB" w14:textId="3300A975" w:rsidR="007D74FA" w:rsidRDefault="00000000" w:rsidP="00895DC5">
            <w:pPr>
              <w:ind w:left="-72"/>
              <w:rPr>
                <w:rFonts w:cstheme="minorHAnsi"/>
                <w:b/>
                <w:bCs/>
                <w:u w:val="single"/>
              </w:rPr>
            </w:pPr>
            <w:sdt>
              <w:sdtPr>
                <w:rPr>
                  <w:rFonts w:cstheme="minorHAnsi"/>
                  <w:sz w:val="20"/>
                  <w:szCs w:val="20"/>
                </w:rPr>
                <w:id w:val="16190289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47806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01E121" w14:textId="720FB99D" w:rsidR="007D74FA" w:rsidRDefault="00000000" w:rsidP="00895DC5">
            <w:pPr>
              <w:ind w:left="-72"/>
              <w:rPr>
                <w:rFonts w:cstheme="minorHAnsi"/>
                <w:b/>
                <w:bCs/>
                <w:u w:val="single"/>
              </w:rPr>
            </w:pPr>
            <w:sdt>
              <w:sdtPr>
                <w:rPr>
                  <w:rFonts w:cstheme="minorHAnsi"/>
                  <w:sz w:val="20"/>
                  <w:szCs w:val="20"/>
                </w:rPr>
                <w:id w:val="6578147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83423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C26768C" w14:textId="38643DB2" w:rsidR="007D74FA" w:rsidRDefault="00000000" w:rsidP="00895DC5">
            <w:pPr>
              <w:ind w:left="-72"/>
              <w:rPr>
                <w:rFonts w:cstheme="minorHAnsi"/>
                <w:b/>
                <w:bCs/>
                <w:u w:val="single"/>
              </w:rPr>
            </w:pPr>
            <w:sdt>
              <w:sdtPr>
                <w:rPr>
                  <w:rFonts w:cstheme="minorHAnsi"/>
                  <w:sz w:val="20"/>
                  <w:szCs w:val="20"/>
                </w:rPr>
                <w:id w:val="6272124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255417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A9E9E3E" w14:textId="215E9613" w:rsidR="007D74FA" w:rsidRDefault="00000000" w:rsidP="00895DC5">
            <w:pPr>
              <w:ind w:left="-72"/>
              <w:rPr>
                <w:rFonts w:cstheme="minorHAnsi"/>
                <w:b/>
                <w:bCs/>
                <w:u w:val="single"/>
              </w:rPr>
            </w:pPr>
            <w:sdt>
              <w:sdtPr>
                <w:rPr>
                  <w:rFonts w:cstheme="minorHAnsi"/>
                  <w:sz w:val="20"/>
                  <w:szCs w:val="20"/>
                </w:rPr>
                <w:id w:val="104817771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898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299201" w14:textId="5BD5CE7C" w:rsidR="007D74FA" w:rsidRDefault="00000000" w:rsidP="00895DC5">
            <w:pPr>
              <w:ind w:left="-72"/>
              <w:rPr>
                <w:rFonts w:cstheme="minorHAnsi"/>
                <w:b/>
                <w:bCs/>
                <w:u w:val="single"/>
              </w:rPr>
            </w:pPr>
            <w:sdt>
              <w:sdtPr>
                <w:rPr>
                  <w:rFonts w:cstheme="minorHAnsi"/>
                  <w:sz w:val="20"/>
                  <w:szCs w:val="20"/>
                </w:rPr>
                <w:id w:val="180326422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230096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D31644" w14:textId="4F374844" w:rsidR="007D74FA" w:rsidRDefault="00000000" w:rsidP="00895DC5">
            <w:pPr>
              <w:ind w:left="-72"/>
              <w:rPr>
                <w:rFonts w:cstheme="minorHAnsi"/>
                <w:b/>
                <w:bCs/>
                <w:u w:val="single"/>
              </w:rPr>
            </w:pPr>
            <w:sdt>
              <w:sdtPr>
                <w:rPr>
                  <w:rFonts w:cstheme="minorHAnsi"/>
                  <w:sz w:val="20"/>
                  <w:szCs w:val="20"/>
                </w:rPr>
                <w:id w:val="-17975110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64827742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00A09BE" w14:textId="716B56A6" w:rsidR="007D74FA" w:rsidRDefault="00000000" w:rsidP="00895DC5">
            <w:pPr>
              <w:ind w:left="-72"/>
              <w:rPr>
                <w:rFonts w:cstheme="minorHAnsi"/>
                <w:b/>
                <w:bCs/>
                <w:u w:val="single"/>
              </w:rPr>
            </w:pPr>
            <w:sdt>
              <w:sdtPr>
                <w:rPr>
                  <w:rFonts w:cstheme="minorHAnsi"/>
                  <w:sz w:val="20"/>
                  <w:szCs w:val="20"/>
                </w:rPr>
                <w:id w:val="8156912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545982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C248C19" w14:textId="1968D0ED" w:rsidR="007D74FA" w:rsidRDefault="00000000" w:rsidP="00895DC5">
            <w:pPr>
              <w:ind w:left="-72"/>
              <w:rPr>
                <w:rFonts w:cstheme="minorHAnsi"/>
                <w:b/>
                <w:bCs/>
                <w:u w:val="single"/>
              </w:rPr>
            </w:pPr>
            <w:sdt>
              <w:sdtPr>
                <w:rPr>
                  <w:rFonts w:cstheme="minorHAnsi"/>
                  <w:sz w:val="20"/>
                  <w:szCs w:val="20"/>
                </w:rPr>
                <w:id w:val="46385518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869000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11F7F42" w14:textId="6ECED9E5" w:rsidR="007D74FA" w:rsidRDefault="00000000" w:rsidP="00895DC5">
            <w:pPr>
              <w:ind w:left="-72"/>
              <w:rPr>
                <w:rFonts w:cstheme="minorHAnsi"/>
                <w:b/>
                <w:bCs/>
                <w:u w:val="single"/>
              </w:rPr>
            </w:pPr>
            <w:sdt>
              <w:sdtPr>
                <w:rPr>
                  <w:rFonts w:cstheme="minorHAnsi"/>
                  <w:sz w:val="20"/>
                  <w:szCs w:val="20"/>
                </w:rPr>
                <w:id w:val="14701752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575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0620190" w14:textId="782B2CF3" w:rsidR="007D74FA" w:rsidRDefault="00000000" w:rsidP="00895DC5">
            <w:pPr>
              <w:ind w:left="-72"/>
              <w:rPr>
                <w:rFonts w:cstheme="minorHAnsi"/>
                <w:b/>
                <w:bCs/>
                <w:u w:val="single"/>
              </w:rPr>
            </w:pPr>
            <w:sdt>
              <w:sdtPr>
                <w:rPr>
                  <w:rFonts w:cstheme="minorHAnsi"/>
                  <w:sz w:val="20"/>
                  <w:szCs w:val="20"/>
                </w:rPr>
                <w:id w:val="10101138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86503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AE2AB16" w14:textId="44B21586" w:rsidR="007D74FA" w:rsidRDefault="00000000" w:rsidP="00895DC5">
            <w:pPr>
              <w:ind w:left="-72"/>
              <w:rPr>
                <w:rFonts w:cstheme="minorHAnsi"/>
                <w:b/>
                <w:bCs/>
                <w:u w:val="single"/>
              </w:rPr>
            </w:pPr>
            <w:sdt>
              <w:sdtPr>
                <w:rPr>
                  <w:rFonts w:cstheme="minorHAnsi"/>
                  <w:sz w:val="20"/>
                  <w:szCs w:val="20"/>
                </w:rPr>
                <w:id w:val="-12174293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204856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CA2032" w14:textId="3AFF96CC" w:rsidR="007D74FA" w:rsidRDefault="00000000" w:rsidP="00895DC5">
            <w:pPr>
              <w:ind w:left="-72"/>
              <w:rPr>
                <w:rFonts w:cstheme="minorHAnsi"/>
                <w:b/>
                <w:bCs/>
                <w:u w:val="single"/>
              </w:rPr>
            </w:pPr>
            <w:sdt>
              <w:sdtPr>
                <w:rPr>
                  <w:rFonts w:cstheme="minorHAnsi"/>
                  <w:sz w:val="20"/>
                  <w:szCs w:val="20"/>
                </w:rPr>
                <w:id w:val="-60849924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458390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941D04A" w14:textId="5BFACFCC" w:rsidR="007D74FA" w:rsidRDefault="00000000" w:rsidP="00895DC5">
            <w:pPr>
              <w:ind w:left="-72"/>
              <w:rPr>
                <w:rFonts w:cstheme="minorHAnsi"/>
                <w:b/>
                <w:bCs/>
                <w:u w:val="single"/>
              </w:rPr>
            </w:pPr>
            <w:sdt>
              <w:sdtPr>
                <w:rPr>
                  <w:rFonts w:cstheme="minorHAnsi"/>
                  <w:sz w:val="20"/>
                  <w:szCs w:val="20"/>
                </w:rPr>
                <w:id w:val="-12141961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02254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CE09494" w14:textId="29482C1A" w:rsidR="007D74FA" w:rsidRDefault="00000000" w:rsidP="00895DC5">
            <w:pPr>
              <w:ind w:left="-72"/>
              <w:rPr>
                <w:rFonts w:cstheme="minorHAnsi"/>
                <w:b/>
                <w:bCs/>
                <w:u w:val="single"/>
              </w:rPr>
            </w:pPr>
            <w:sdt>
              <w:sdtPr>
                <w:rPr>
                  <w:rFonts w:cstheme="minorHAnsi"/>
                  <w:sz w:val="20"/>
                  <w:szCs w:val="20"/>
                </w:rPr>
                <w:id w:val="-20246952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97963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EB0C89B" w14:textId="5E448C36" w:rsidR="007D74FA" w:rsidRDefault="00000000" w:rsidP="00895DC5">
            <w:pPr>
              <w:ind w:left="-72"/>
              <w:rPr>
                <w:rFonts w:cstheme="minorHAnsi"/>
                <w:b/>
                <w:bCs/>
                <w:u w:val="single"/>
              </w:rPr>
            </w:pPr>
            <w:sdt>
              <w:sdtPr>
                <w:rPr>
                  <w:rFonts w:cstheme="minorHAnsi"/>
                  <w:sz w:val="20"/>
                  <w:szCs w:val="20"/>
                </w:rPr>
                <w:id w:val="-4742140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329866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70508082"/>
            <w:placeholder>
              <w:docPart w:val="D71C49D0A081425AA26C43A10A5D2040"/>
            </w:placeholder>
            <w:showingPlcHdr/>
          </w:sdtPr>
          <w:sdtContent>
            <w:tc>
              <w:tcPr>
                <w:tcW w:w="1158" w:type="dxa"/>
                <w:shd w:val="clear" w:color="auto" w:fill="EFF9FF"/>
                <w:vAlign w:val="center"/>
              </w:tcPr>
              <w:p w14:paraId="3F0CD027"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814988384"/>
            <w:placeholder>
              <w:docPart w:val="732CB9E041234C36BCEC01DDB210D48D"/>
            </w:placeholder>
            <w:showingPlcHdr/>
          </w:sdtPr>
          <w:sdtContent>
            <w:tc>
              <w:tcPr>
                <w:tcW w:w="1189" w:type="dxa"/>
                <w:shd w:val="clear" w:color="auto" w:fill="EFF9FF"/>
                <w:vAlign w:val="center"/>
              </w:tcPr>
              <w:p w14:paraId="699A4CF2" w14:textId="77777777" w:rsidR="007D74FA" w:rsidRDefault="007D74FA" w:rsidP="007D74FA">
                <w:pPr>
                  <w:rPr>
                    <w:rFonts w:cstheme="minorHAnsi"/>
                    <w:b/>
                    <w:bCs/>
                    <w:u w:val="single"/>
                  </w:rPr>
                </w:pPr>
                <w:r>
                  <w:rPr>
                    <w:rStyle w:val="PlaceholderText"/>
                  </w:rPr>
                  <w:t>Total Reviewed</w:t>
                </w:r>
              </w:p>
            </w:tc>
          </w:sdtContent>
        </w:sdt>
      </w:tr>
      <w:tr w:rsidR="00F94CC0" w14:paraId="4AEDD33E" w14:textId="77777777" w:rsidTr="00D37BE6">
        <w:tc>
          <w:tcPr>
            <w:tcW w:w="19440" w:type="dxa"/>
            <w:gridSpan w:val="23"/>
            <w:shd w:val="clear" w:color="auto" w:fill="EFF9FF"/>
            <w:vAlign w:val="center"/>
          </w:tcPr>
          <w:p w14:paraId="50543E7B"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71008044"/>
                <w:placeholder>
                  <w:docPart w:val="F8A1A55ADE7E4FC9848CC3AEC2B4E72A"/>
                </w:placeholder>
                <w:showingPlcHdr/>
              </w:sdtPr>
              <w:sdtContent>
                <w:r>
                  <w:rPr>
                    <w:rStyle w:val="PlaceholderText"/>
                  </w:rPr>
                  <w:t>Enter comments for any deficiencies noted and/or any records where this standard may not be applicable.</w:t>
                </w:r>
              </w:sdtContent>
            </w:sdt>
          </w:p>
        </w:tc>
      </w:tr>
      <w:tr w:rsidR="007D74FA" w14:paraId="4D836A7D" w14:textId="77777777" w:rsidTr="00D37BE6">
        <w:tc>
          <w:tcPr>
            <w:tcW w:w="5721" w:type="dxa"/>
            <w:vAlign w:val="center"/>
          </w:tcPr>
          <w:sdt>
            <w:sdtPr>
              <w:id w:val="925684299"/>
              <w:placeholder>
                <w:docPart w:val="6C2D9ECB5ABC495D9656A172F78B3CEE"/>
              </w:placeholder>
              <w:showingPlcHdr/>
            </w:sdtPr>
            <w:sdtContent>
              <w:p w14:paraId="20CDD435" w14:textId="73FCB18A" w:rsidR="007D74FA" w:rsidRDefault="007D74FA" w:rsidP="007D74FA">
                <w:r w:rsidRPr="00F171A0">
                  <w:rPr>
                    <w:rStyle w:val="PlaceholderText"/>
                  </w:rPr>
                  <w:t>Click or tap here to enter text.</w:t>
                </w:r>
              </w:p>
            </w:sdtContent>
          </w:sdt>
          <w:p w14:paraId="1352B133" w14:textId="77777777" w:rsidR="007D74FA" w:rsidRPr="00D731C6" w:rsidRDefault="007D74FA" w:rsidP="007D74FA">
            <w:pPr>
              <w:rPr>
                <w:rFonts w:cstheme="minorHAnsi"/>
              </w:rPr>
            </w:pPr>
          </w:p>
        </w:tc>
        <w:tc>
          <w:tcPr>
            <w:tcW w:w="564" w:type="dxa"/>
            <w:vAlign w:val="center"/>
          </w:tcPr>
          <w:p w14:paraId="6664B0FD" w14:textId="2E4BAB4D" w:rsidR="007D74FA" w:rsidRDefault="00000000" w:rsidP="00895DC5">
            <w:pPr>
              <w:ind w:left="-72"/>
              <w:rPr>
                <w:rFonts w:cstheme="minorHAnsi"/>
                <w:b/>
                <w:bCs/>
                <w:u w:val="single"/>
              </w:rPr>
            </w:pPr>
            <w:sdt>
              <w:sdtPr>
                <w:rPr>
                  <w:rFonts w:cstheme="minorHAnsi"/>
                  <w:sz w:val="20"/>
                  <w:szCs w:val="20"/>
                </w:rPr>
                <w:id w:val="-16646950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9101741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E6D458" w14:textId="578D24F6" w:rsidR="007D74FA" w:rsidRDefault="00000000" w:rsidP="00895DC5">
            <w:pPr>
              <w:ind w:left="-72"/>
              <w:rPr>
                <w:rFonts w:cstheme="minorHAnsi"/>
                <w:b/>
                <w:bCs/>
                <w:u w:val="single"/>
              </w:rPr>
            </w:pPr>
            <w:sdt>
              <w:sdtPr>
                <w:rPr>
                  <w:rFonts w:cstheme="minorHAnsi"/>
                  <w:sz w:val="20"/>
                  <w:szCs w:val="20"/>
                </w:rPr>
                <w:id w:val="-13081584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84853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56D062B" w14:textId="64BB5AFE" w:rsidR="007D74FA" w:rsidRDefault="00000000" w:rsidP="00895DC5">
            <w:pPr>
              <w:ind w:left="-72"/>
              <w:rPr>
                <w:rFonts w:cstheme="minorHAnsi"/>
                <w:b/>
                <w:bCs/>
                <w:u w:val="single"/>
              </w:rPr>
            </w:pPr>
            <w:sdt>
              <w:sdtPr>
                <w:rPr>
                  <w:rFonts w:cstheme="minorHAnsi"/>
                  <w:sz w:val="20"/>
                  <w:szCs w:val="20"/>
                </w:rPr>
                <w:id w:val="14693233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981751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2925D11" w14:textId="788A201F" w:rsidR="007D74FA" w:rsidRDefault="00000000" w:rsidP="00895DC5">
            <w:pPr>
              <w:ind w:left="-72"/>
              <w:rPr>
                <w:rFonts w:cstheme="minorHAnsi"/>
                <w:b/>
                <w:bCs/>
                <w:u w:val="single"/>
              </w:rPr>
            </w:pPr>
            <w:sdt>
              <w:sdtPr>
                <w:rPr>
                  <w:rFonts w:cstheme="minorHAnsi"/>
                  <w:sz w:val="20"/>
                  <w:szCs w:val="20"/>
                </w:rPr>
                <w:id w:val="10449521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435577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1409068E" w14:textId="46541C19" w:rsidR="007D74FA" w:rsidRDefault="00000000" w:rsidP="00895DC5">
            <w:pPr>
              <w:ind w:left="-72"/>
              <w:rPr>
                <w:rFonts w:cstheme="minorHAnsi"/>
                <w:b/>
                <w:bCs/>
                <w:u w:val="single"/>
              </w:rPr>
            </w:pPr>
            <w:sdt>
              <w:sdtPr>
                <w:rPr>
                  <w:rFonts w:cstheme="minorHAnsi"/>
                  <w:sz w:val="20"/>
                  <w:szCs w:val="20"/>
                </w:rPr>
                <w:id w:val="483515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51994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94D43F6" w14:textId="2E415998" w:rsidR="007D74FA" w:rsidRDefault="00000000" w:rsidP="00895DC5">
            <w:pPr>
              <w:ind w:left="-72"/>
              <w:rPr>
                <w:rFonts w:cstheme="minorHAnsi"/>
                <w:b/>
                <w:bCs/>
                <w:u w:val="single"/>
              </w:rPr>
            </w:pPr>
            <w:sdt>
              <w:sdtPr>
                <w:rPr>
                  <w:rFonts w:cstheme="minorHAnsi"/>
                  <w:sz w:val="20"/>
                  <w:szCs w:val="20"/>
                </w:rPr>
                <w:id w:val="88167969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37770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350E0E" w14:textId="4622BF32" w:rsidR="007D74FA" w:rsidRDefault="00000000" w:rsidP="00895DC5">
            <w:pPr>
              <w:ind w:left="-72"/>
              <w:rPr>
                <w:rFonts w:cstheme="minorHAnsi"/>
                <w:b/>
                <w:bCs/>
                <w:u w:val="single"/>
              </w:rPr>
            </w:pPr>
            <w:sdt>
              <w:sdtPr>
                <w:rPr>
                  <w:rFonts w:cstheme="minorHAnsi"/>
                  <w:sz w:val="20"/>
                  <w:szCs w:val="20"/>
                </w:rPr>
                <w:id w:val="18588503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638989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269192F" w14:textId="344C73ED" w:rsidR="007D74FA" w:rsidRDefault="00000000" w:rsidP="00895DC5">
            <w:pPr>
              <w:ind w:left="-72"/>
              <w:rPr>
                <w:rFonts w:cstheme="minorHAnsi"/>
                <w:b/>
                <w:bCs/>
                <w:u w:val="single"/>
              </w:rPr>
            </w:pPr>
            <w:sdt>
              <w:sdtPr>
                <w:rPr>
                  <w:rFonts w:cstheme="minorHAnsi"/>
                  <w:sz w:val="20"/>
                  <w:szCs w:val="20"/>
                </w:rPr>
                <w:id w:val="159173202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6332559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4F801B4" w14:textId="77562352" w:rsidR="007D74FA" w:rsidRDefault="00000000" w:rsidP="00895DC5">
            <w:pPr>
              <w:ind w:left="-72"/>
              <w:rPr>
                <w:rFonts w:cstheme="minorHAnsi"/>
                <w:b/>
                <w:bCs/>
                <w:u w:val="single"/>
              </w:rPr>
            </w:pPr>
            <w:sdt>
              <w:sdtPr>
                <w:rPr>
                  <w:rFonts w:cstheme="minorHAnsi"/>
                  <w:sz w:val="20"/>
                  <w:szCs w:val="20"/>
                </w:rPr>
                <w:id w:val="-35782771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36146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9664A3A" w14:textId="378F002A" w:rsidR="007D74FA" w:rsidRDefault="00000000" w:rsidP="00895DC5">
            <w:pPr>
              <w:ind w:left="-72"/>
              <w:rPr>
                <w:rFonts w:cstheme="minorHAnsi"/>
                <w:b/>
                <w:bCs/>
                <w:u w:val="single"/>
              </w:rPr>
            </w:pPr>
            <w:sdt>
              <w:sdtPr>
                <w:rPr>
                  <w:rFonts w:cstheme="minorHAnsi"/>
                  <w:sz w:val="20"/>
                  <w:szCs w:val="20"/>
                </w:rPr>
                <w:id w:val="8379664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313961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3A8C62" w14:textId="6C14C011" w:rsidR="007D74FA" w:rsidRDefault="00000000" w:rsidP="00895DC5">
            <w:pPr>
              <w:ind w:left="-72"/>
              <w:rPr>
                <w:rFonts w:cstheme="minorHAnsi"/>
                <w:b/>
                <w:bCs/>
                <w:u w:val="single"/>
              </w:rPr>
            </w:pPr>
            <w:sdt>
              <w:sdtPr>
                <w:rPr>
                  <w:rFonts w:cstheme="minorHAnsi"/>
                  <w:sz w:val="20"/>
                  <w:szCs w:val="20"/>
                </w:rPr>
                <w:id w:val="-2077200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392562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5284200" w14:textId="0CE9342A" w:rsidR="007D74FA" w:rsidRDefault="00000000" w:rsidP="00895DC5">
            <w:pPr>
              <w:ind w:left="-72"/>
              <w:rPr>
                <w:rFonts w:cstheme="minorHAnsi"/>
                <w:b/>
                <w:bCs/>
                <w:u w:val="single"/>
              </w:rPr>
            </w:pPr>
            <w:sdt>
              <w:sdtPr>
                <w:rPr>
                  <w:rFonts w:cstheme="minorHAnsi"/>
                  <w:sz w:val="20"/>
                  <w:szCs w:val="20"/>
                </w:rPr>
                <w:id w:val="148712403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512072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478CEE6" w14:textId="7B6DBE8C" w:rsidR="007D74FA" w:rsidRDefault="00000000" w:rsidP="00895DC5">
            <w:pPr>
              <w:ind w:left="-72"/>
              <w:rPr>
                <w:rFonts w:cstheme="minorHAnsi"/>
                <w:b/>
                <w:bCs/>
                <w:u w:val="single"/>
              </w:rPr>
            </w:pPr>
            <w:sdt>
              <w:sdtPr>
                <w:rPr>
                  <w:rFonts w:cstheme="minorHAnsi"/>
                  <w:sz w:val="20"/>
                  <w:szCs w:val="20"/>
                </w:rPr>
                <w:id w:val="-117194708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76154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9A5F94F" w14:textId="0F8D8ED2" w:rsidR="007D74FA" w:rsidRDefault="00000000" w:rsidP="00895DC5">
            <w:pPr>
              <w:ind w:left="-72"/>
              <w:rPr>
                <w:rFonts w:cstheme="minorHAnsi"/>
                <w:b/>
                <w:bCs/>
                <w:u w:val="single"/>
              </w:rPr>
            </w:pPr>
            <w:sdt>
              <w:sdtPr>
                <w:rPr>
                  <w:rFonts w:cstheme="minorHAnsi"/>
                  <w:sz w:val="20"/>
                  <w:szCs w:val="20"/>
                </w:rPr>
                <w:id w:val="15657585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49567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6F5A4EE5" w14:textId="5AE4137E" w:rsidR="007D74FA" w:rsidRDefault="00000000" w:rsidP="00895DC5">
            <w:pPr>
              <w:ind w:left="-72"/>
              <w:rPr>
                <w:rFonts w:cstheme="minorHAnsi"/>
                <w:b/>
                <w:bCs/>
                <w:u w:val="single"/>
              </w:rPr>
            </w:pPr>
            <w:sdt>
              <w:sdtPr>
                <w:rPr>
                  <w:rFonts w:cstheme="minorHAnsi"/>
                  <w:sz w:val="20"/>
                  <w:szCs w:val="20"/>
                </w:rPr>
                <w:id w:val="16403110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9801297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691A97D" w14:textId="61C59B7E" w:rsidR="007D74FA" w:rsidRDefault="00000000" w:rsidP="00895DC5">
            <w:pPr>
              <w:ind w:left="-72"/>
              <w:rPr>
                <w:rFonts w:cstheme="minorHAnsi"/>
                <w:b/>
                <w:bCs/>
                <w:u w:val="single"/>
              </w:rPr>
            </w:pPr>
            <w:sdt>
              <w:sdtPr>
                <w:rPr>
                  <w:rFonts w:cstheme="minorHAnsi"/>
                  <w:sz w:val="20"/>
                  <w:szCs w:val="20"/>
                </w:rPr>
                <w:id w:val="7623418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57633190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D201BD1" w14:textId="6268CF51" w:rsidR="007D74FA" w:rsidRDefault="00000000" w:rsidP="00895DC5">
            <w:pPr>
              <w:ind w:left="-72"/>
              <w:rPr>
                <w:rFonts w:cstheme="minorHAnsi"/>
                <w:b/>
                <w:bCs/>
                <w:u w:val="single"/>
              </w:rPr>
            </w:pPr>
            <w:sdt>
              <w:sdtPr>
                <w:rPr>
                  <w:rFonts w:cstheme="minorHAnsi"/>
                  <w:sz w:val="20"/>
                  <w:szCs w:val="20"/>
                </w:rPr>
                <w:id w:val="-174656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164526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3D8010F" w14:textId="37862566" w:rsidR="007D74FA" w:rsidRDefault="00000000" w:rsidP="00895DC5">
            <w:pPr>
              <w:ind w:left="-72"/>
              <w:rPr>
                <w:rFonts w:cstheme="minorHAnsi"/>
                <w:b/>
                <w:bCs/>
                <w:u w:val="single"/>
              </w:rPr>
            </w:pPr>
            <w:sdt>
              <w:sdtPr>
                <w:rPr>
                  <w:rFonts w:cstheme="minorHAnsi"/>
                  <w:sz w:val="20"/>
                  <w:szCs w:val="20"/>
                </w:rPr>
                <w:id w:val="21106982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82986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0AD7802" w14:textId="54CA0115" w:rsidR="007D74FA" w:rsidRDefault="00000000" w:rsidP="00895DC5">
            <w:pPr>
              <w:ind w:left="-72"/>
              <w:rPr>
                <w:rFonts w:cstheme="minorHAnsi"/>
                <w:b/>
                <w:bCs/>
                <w:u w:val="single"/>
              </w:rPr>
            </w:pPr>
            <w:sdt>
              <w:sdtPr>
                <w:rPr>
                  <w:rFonts w:cstheme="minorHAnsi"/>
                  <w:sz w:val="20"/>
                  <w:szCs w:val="20"/>
                </w:rPr>
                <w:id w:val="-123878279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688031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9E1E394" w14:textId="68A7473B" w:rsidR="007D74FA" w:rsidRDefault="00000000" w:rsidP="00895DC5">
            <w:pPr>
              <w:ind w:left="-72"/>
              <w:rPr>
                <w:rFonts w:cstheme="minorHAnsi"/>
                <w:b/>
                <w:bCs/>
                <w:u w:val="single"/>
              </w:rPr>
            </w:pPr>
            <w:sdt>
              <w:sdtPr>
                <w:rPr>
                  <w:rFonts w:cstheme="minorHAnsi"/>
                  <w:sz w:val="20"/>
                  <w:szCs w:val="20"/>
                </w:rPr>
                <w:id w:val="-19895369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488693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851559960"/>
            <w:placeholder>
              <w:docPart w:val="A9ED5E22B71B48488BF40C0FE2CBC716"/>
            </w:placeholder>
            <w:showingPlcHdr/>
          </w:sdtPr>
          <w:sdtContent>
            <w:tc>
              <w:tcPr>
                <w:tcW w:w="1158" w:type="dxa"/>
                <w:vAlign w:val="center"/>
              </w:tcPr>
              <w:p w14:paraId="79E49288"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642420344"/>
            <w:placeholder>
              <w:docPart w:val="779821D51B5543149EE36C498E9EA9E6"/>
            </w:placeholder>
            <w:showingPlcHdr/>
          </w:sdtPr>
          <w:sdtContent>
            <w:tc>
              <w:tcPr>
                <w:tcW w:w="1189" w:type="dxa"/>
                <w:vAlign w:val="center"/>
              </w:tcPr>
              <w:p w14:paraId="50D66F94" w14:textId="77777777" w:rsidR="007D74FA" w:rsidRDefault="007D74FA" w:rsidP="007D74FA">
                <w:pPr>
                  <w:rPr>
                    <w:rFonts w:cstheme="minorHAnsi"/>
                    <w:b/>
                    <w:bCs/>
                    <w:u w:val="single"/>
                  </w:rPr>
                </w:pPr>
                <w:r>
                  <w:rPr>
                    <w:rStyle w:val="PlaceholderText"/>
                  </w:rPr>
                  <w:t>Total Reviewed</w:t>
                </w:r>
              </w:p>
            </w:tc>
          </w:sdtContent>
        </w:sdt>
      </w:tr>
      <w:tr w:rsidR="00F94CC0" w14:paraId="1ECFD065" w14:textId="77777777" w:rsidTr="00D37BE6">
        <w:tc>
          <w:tcPr>
            <w:tcW w:w="19440" w:type="dxa"/>
            <w:gridSpan w:val="23"/>
            <w:vAlign w:val="center"/>
          </w:tcPr>
          <w:p w14:paraId="45992290"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25300431"/>
                <w:placeholder>
                  <w:docPart w:val="DC940E23EDCA4D1B8EB46E8F7E222470"/>
                </w:placeholder>
                <w:showingPlcHdr/>
              </w:sdtPr>
              <w:sdtContent>
                <w:r>
                  <w:rPr>
                    <w:rStyle w:val="PlaceholderText"/>
                  </w:rPr>
                  <w:t>Enter comments for any deficiencies noted and/or any records where this standard may not be applicable.</w:t>
                </w:r>
              </w:sdtContent>
            </w:sdt>
          </w:p>
        </w:tc>
      </w:tr>
      <w:tr w:rsidR="004D7895" w14:paraId="30E26A08" w14:textId="77777777" w:rsidTr="00D37BE6">
        <w:tc>
          <w:tcPr>
            <w:tcW w:w="5721" w:type="dxa"/>
            <w:shd w:val="clear" w:color="auto" w:fill="EFF9FF"/>
            <w:vAlign w:val="center"/>
          </w:tcPr>
          <w:p w14:paraId="45FD226C" w14:textId="77777777" w:rsidR="007D74FA" w:rsidRDefault="007D74FA" w:rsidP="007D74FA"/>
          <w:sdt>
            <w:sdtPr>
              <w:rPr>
                <w:rFonts w:cstheme="minorHAnsi"/>
              </w:rPr>
              <w:id w:val="-1072349480"/>
              <w:placeholder>
                <w:docPart w:val="38F9AFFA16AC47E88FDBBCB6149D621C"/>
              </w:placeholder>
              <w:showingPlcHdr/>
            </w:sdtPr>
            <w:sdtContent>
              <w:p w14:paraId="1B1E633A" w14:textId="14740DF2" w:rsidR="007D74FA" w:rsidRPr="00D731C6" w:rsidRDefault="007D74FA" w:rsidP="007D74FA">
                <w:pPr>
                  <w:rPr>
                    <w:rFonts w:cstheme="minorHAnsi"/>
                  </w:rPr>
                </w:pPr>
                <w:r w:rsidRPr="00F171A0">
                  <w:rPr>
                    <w:rStyle w:val="PlaceholderText"/>
                  </w:rPr>
                  <w:t>Click or tap here to enter text.</w:t>
                </w:r>
              </w:p>
            </w:sdtContent>
          </w:sdt>
        </w:tc>
        <w:tc>
          <w:tcPr>
            <w:tcW w:w="564" w:type="dxa"/>
            <w:shd w:val="clear" w:color="auto" w:fill="EFF9FF"/>
            <w:vAlign w:val="center"/>
          </w:tcPr>
          <w:p w14:paraId="77D16150" w14:textId="6A717AC3" w:rsidR="007D74FA" w:rsidRDefault="00000000" w:rsidP="00895DC5">
            <w:pPr>
              <w:ind w:left="-72"/>
              <w:rPr>
                <w:rFonts w:cstheme="minorHAnsi"/>
                <w:b/>
                <w:bCs/>
                <w:u w:val="single"/>
              </w:rPr>
            </w:pPr>
            <w:sdt>
              <w:sdtPr>
                <w:rPr>
                  <w:rFonts w:cstheme="minorHAnsi"/>
                  <w:sz w:val="20"/>
                  <w:szCs w:val="20"/>
                </w:rPr>
                <w:id w:val="-10255528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664547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68F3193" w14:textId="42F74257" w:rsidR="007D74FA" w:rsidRDefault="00000000" w:rsidP="00895DC5">
            <w:pPr>
              <w:ind w:left="-72"/>
              <w:rPr>
                <w:rFonts w:cstheme="minorHAnsi"/>
                <w:b/>
                <w:bCs/>
                <w:u w:val="single"/>
              </w:rPr>
            </w:pPr>
            <w:sdt>
              <w:sdtPr>
                <w:rPr>
                  <w:rFonts w:cstheme="minorHAnsi"/>
                  <w:sz w:val="20"/>
                  <w:szCs w:val="20"/>
                </w:rPr>
                <w:id w:val="100439928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16488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E6DA374" w14:textId="4319216B" w:rsidR="007D74FA" w:rsidRDefault="00000000" w:rsidP="00895DC5">
            <w:pPr>
              <w:ind w:left="-72"/>
              <w:rPr>
                <w:rFonts w:cstheme="minorHAnsi"/>
                <w:b/>
                <w:bCs/>
                <w:u w:val="single"/>
              </w:rPr>
            </w:pPr>
            <w:sdt>
              <w:sdtPr>
                <w:rPr>
                  <w:rFonts w:cstheme="minorHAnsi"/>
                  <w:sz w:val="20"/>
                  <w:szCs w:val="20"/>
                </w:rPr>
                <w:id w:val="13183922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20243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F2464D2" w14:textId="6671E961" w:rsidR="007D74FA" w:rsidRDefault="00000000" w:rsidP="00895DC5">
            <w:pPr>
              <w:ind w:left="-72"/>
              <w:rPr>
                <w:rFonts w:cstheme="minorHAnsi"/>
                <w:b/>
                <w:bCs/>
                <w:u w:val="single"/>
              </w:rPr>
            </w:pPr>
            <w:sdt>
              <w:sdtPr>
                <w:rPr>
                  <w:rFonts w:cstheme="minorHAnsi"/>
                  <w:sz w:val="20"/>
                  <w:szCs w:val="20"/>
                </w:rPr>
                <w:id w:val="92961591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311628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3C914C" w14:textId="4CEA55DE" w:rsidR="007D74FA" w:rsidRDefault="00000000" w:rsidP="00895DC5">
            <w:pPr>
              <w:ind w:left="-72"/>
              <w:rPr>
                <w:rFonts w:cstheme="minorHAnsi"/>
                <w:b/>
                <w:bCs/>
                <w:u w:val="single"/>
              </w:rPr>
            </w:pPr>
            <w:sdt>
              <w:sdtPr>
                <w:rPr>
                  <w:rFonts w:cstheme="minorHAnsi"/>
                  <w:sz w:val="20"/>
                  <w:szCs w:val="20"/>
                </w:rPr>
                <w:id w:val="-8026164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234972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89EF59E" w14:textId="3AB098E0" w:rsidR="007D74FA" w:rsidRDefault="00000000" w:rsidP="00895DC5">
            <w:pPr>
              <w:ind w:left="-72"/>
              <w:rPr>
                <w:rFonts w:cstheme="minorHAnsi"/>
                <w:b/>
                <w:bCs/>
                <w:u w:val="single"/>
              </w:rPr>
            </w:pPr>
            <w:sdt>
              <w:sdtPr>
                <w:rPr>
                  <w:rFonts w:cstheme="minorHAnsi"/>
                  <w:sz w:val="20"/>
                  <w:szCs w:val="20"/>
                </w:rPr>
                <w:id w:val="1220413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0506476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25415C2E" w14:textId="140A1039" w:rsidR="007D74FA" w:rsidRDefault="00000000" w:rsidP="00895DC5">
            <w:pPr>
              <w:ind w:left="-72"/>
              <w:rPr>
                <w:rFonts w:cstheme="minorHAnsi"/>
                <w:b/>
                <w:bCs/>
                <w:u w:val="single"/>
              </w:rPr>
            </w:pPr>
            <w:sdt>
              <w:sdtPr>
                <w:rPr>
                  <w:rFonts w:cstheme="minorHAnsi"/>
                  <w:sz w:val="20"/>
                  <w:szCs w:val="20"/>
                </w:rPr>
                <w:id w:val="19737877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440603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577A29E0" w14:textId="7B50C88D" w:rsidR="007D74FA" w:rsidRDefault="00000000" w:rsidP="00895DC5">
            <w:pPr>
              <w:ind w:left="-72"/>
              <w:rPr>
                <w:rFonts w:cstheme="minorHAnsi"/>
                <w:b/>
                <w:bCs/>
                <w:u w:val="single"/>
              </w:rPr>
            </w:pPr>
            <w:sdt>
              <w:sdtPr>
                <w:rPr>
                  <w:rFonts w:cstheme="minorHAnsi"/>
                  <w:sz w:val="20"/>
                  <w:szCs w:val="20"/>
                </w:rPr>
                <w:id w:val="177389465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180468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4A55610" w14:textId="2354416E" w:rsidR="007D74FA" w:rsidRDefault="00000000" w:rsidP="00895DC5">
            <w:pPr>
              <w:ind w:left="-72"/>
              <w:rPr>
                <w:rFonts w:cstheme="minorHAnsi"/>
                <w:b/>
                <w:bCs/>
                <w:u w:val="single"/>
              </w:rPr>
            </w:pPr>
            <w:sdt>
              <w:sdtPr>
                <w:rPr>
                  <w:rFonts w:cstheme="minorHAnsi"/>
                  <w:sz w:val="20"/>
                  <w:szCs w:val="20"/>
                </w:rPr>
                <w:id w:val="17097575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690538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55E35590" w14:textId="49B5969C" w:rsidR="007D74FA" w:rsidRDefault="00000000" w:rsidP="00895DC5">
            <w:pPr>
              <w:ind w:left="-72"/>
              <w:rPr>
                <w:rFonts w:cstheme="minorHAnsi"/>
                <w:b/>
                <w:bCs/>
                <w:u w:val="single"/>
              </w:rPr>
            </w:pPr>
            <w:sdt>
              <w:sdtPr>
                <w:rPr>
                  <w:rFonts w:cstheme="minorHAnsi"/>
                  <w:sz w:val="20"/>
                  <w:szCs w:val="20"/>
                </w:rPr>
                <w:id w:val="205850769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2568683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D566688" w14:textId="18362865" w:rsidR="007D74FA" w:rsidRDefault="00000000" w:rsidP="00895DC5">
            <w:pPr>
              <w:ind w:left="-72"/>
              <w:rPr>
                <w:rFonts w:cstheme="minorHAnsi"/>
                <w:b/>
                <w:bCs/>
                <w:u w:val="single"/>
              </w:rPr>
            </w:pPr>
            <w:sdt>
              <w:sdtPr>
                <w:rPr>
                  <w:rFonts w:cstheme="minorHAnsi"/>
                  <w:sz w:val="20"/>
                  <w:szCs w:val="20"/>
                </w:rPr>
                <w:id w:val="17235639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974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6A8347D" w14:textId="2A647E73" w:rsidR="007D74FA" w:rsidRDefault="00000000" w:rsidP="00895DC5">
            <w:pPr>
              <w:ind w:left="-72"/>
              <w:rPr>
                <w:rFonts w:cstheme="minorHAnsi"/>
                <w:b/>
                <w:bCs/>
                <w:u w:val="single"/>
              </w:rPr>
            </w:pPr>
            <w:sdt>
              <w:sdtPr>
                <w:rPr>
                  <w:rFonts w:cstheme="minorHAnsi"/>
                  <w:sz w:val="20"/>
                  <w:szCs w:val="20"/>
                </w:rPr>
                <w:id w:val="-5281794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643412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3DF28B62" w14:textId="165EA966" w:rsidR="007D74FA" w:rsidRDefault="00000000" w:rsidP="00895DC5">
            <w:pPr>
              <w:ind w:left="-72"/>
              <w:rPr>
                <w:rFonts w:cstheme="minorHAnsi"/>
                <w:b/>
                <w:bCs/>
                <w:u w:val="single"/>
              </w:rPr>
            </w:pPr>
            <w:sdt>
              <w:sdtPr>
                <w:rPr>
                  <w:rFonts w:cstheme="minorHAnsi"/>
                  <w:sz w:val="20"/>
                  <w:szCs w:val="20"/>
                </w:rPr>
                <w:id w:val="-8769256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4356925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1CD9FEA1" w14:textId="05A67CB0" w:rsidR="007D74FA" w:rsidRDefault="00000000" w:rsidP="00895DC5">
            <w:pPr>
              <w:ind w:left="-72"/>
              <w:rPr>
                <w:rFonts w:cstheme="minorHAnsi"/>
                <w:b/>
                <w:bCs/>
                <w:u w:val="single"/>
              </w:rPr>
            </w:pPr>
            <w:sdt>
              <w:sdtPr>
                <w:rPr>
                  <w:rFonts w:cstheme="minorHAnsi"/>
                  <w:sz w:val="20"/>
                  <w:szCs w:val="20"/>
                </w:rPr>
                <w:id w:val="131337092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080491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720A19A9" w14:textId="45A2A214" w:rsidR="007D74FA" w:rsidRDefault="00000000" w:rsidP="00895DC5">
            <w:pPr>
              <w:ind w:left="-72"/>
              <w:rPr>
                <w:rFonts w:cstheme="minorHAnsi"/>
                <w:b/>
                <w:bCs/>
                <w:u w:val="single"/>
              </w:rPr>
            </w:pPr>
            <w:sdt>
              <w:sdtPr>
                <w:rPr>
                  <w:rFonts w:cstheme="minorHAnsi"/>
                  <w:sz w:val="20"/>
                  <w:szCs w:val="20"/>
                </w:rPr>
                <w:id w:val="11622697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10861173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08876AEC" w14:textId="690E18A6" w:rsidR="007D74FA" w:rsidRDefault="00000000" w:rsidP="00895DC5">
            <w:pPr>
              <w:ind w:left="-72"/>
              <w:rPr>
                <w:rFonts w:cstheme="minorHAnsi"/>
                <w:b/>
                <w:bCs/>
                <w:u w:val="single"/>
              </w:rPr>
            </w:pPr>
            <w:sdt>
              <w:sdtPr>
                <w:rPr>
                  <w:rFonts w:cstheme="minorHAnsi"/>
                  <w:sz w:val="20"/>
                  <w:szCs w:val="20"/>
                </w:rPr>
                <w:id w:val="-81178227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325995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4E1DA365" w14:textId="5CA2F522" w:rsidR="007D74FA" w:rsidRDefault="00000000" w:rsidP="00895DC5">
            <w:pPr>
              <w:ind w:left="-72"/>
              <w:rPr>
                <w:rFonts w:cstheme="minorHAnsi"/>
                <w:b/>
                <w:bCs/>
                <w:u w:val="single"/>
              </w:rPr>
            </w:pPr>
            <w:sdt>
              <w:sdtPr>
                <w:rPr>
                  <w:rFonts w:cstheme="minorHAnsi"/>
                  <w:sz w:val="20"/>
                  <w:szCs w:val="20"/>
                </w:rPr>
                <w:id w:val="-104744136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73767789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212345A" w14:textId="46CF9428" w:rsidR="007D74FA" w:rsidRDefault="00000000" w:rsidP="00895DC5">
            <w:pPr>
              <w:ind w:left="-72"/>
              <w:rPr>
                <w:rFonts w:cstheme="minorHAnsi"/>
                <w:b/>
                <w:bCs/>
                <w:u w:val="single"/>
              </w:rPr>
            </w:pPr>
            <w:sdt>
              <w:sdtPr>
                <w:rPr>
                  <w:rFonts w:cstheme="minorHAnsi"/>
                  <w:sz w:val="20"/>
                  <w:szCs w:val="20"/>
                </w:rPr>
                <w:id w:val="-54337604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2024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shd w:val="clear" w:color="auto" w:fill="EFF9FF"/>
            <w:vAlign w:val="center"/>
          </w:tcPr>
          <w:p w14:paraId="6F6F58A7" w14:textId="67DCA69E" w:rsidR="007D74FA" w:rsidRDefault="00000000" w:rsidP="00895DC5">
            <w:pPr>
              <w:ind w:left="-72"/>
              <w:rPr>
                <w:rFonts w:cstheme="minorHAnsi"/>
                <w:b/>
                <w:bCs/>
                <w:u w:val="single"/>
              </w:rPr>
            </w:pPr>
            <w:sdt>
              <w:sdtPr>
                <w:rPr>
                  <w:rFonts w:cstheme="minorHAnsi"/>
                  <w:sz w:val="20"/>
                  <w:szCs w:val="20"/>
                </w:rPr>
                <w:id w:val="6985345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34173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shd w:val="clear" w:color="auto" w:fill="EFF9FF"/>
            <w:vAlign w:val="center"/>
          </w:tcPr>
          <w:p w14:paraId="1DA8F774" w14:textId="00CE6F1A" w:rsidR="007D74FA" w:rsidRDefault="00000000" w:rsidP="00895DC5">
            <w:pPr>
              <w:ind w:left="-72"/>
              <w:rPr>
                <w:rFonts w:cstheme="minorHAnsi"/>
                <w:b/>
                <w:bCs/>
                <w:u w:val="single"/>
              </w:rPr>
            </w:pPr>
            <w:sdt>
              <w:sdtPr>
                <w:rPr>
                  <w:rFonts w:cstheme="minorHAnsi"/>
                  <w:sz w:val="20"/>
                  <w:szCs w:val="20"/>
                </w:rPr>
                <w:id w:val="17504569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9488185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1981222182"/>
            <w:placeholder>
              <w:docPart w:val="1171BE7F2164454EA7A2C282D72A2714"/>
            </w:placeholder>
            <w:showingPlcHdr/>
          </w:sdtPr>
          <w:sdtContent>
            <w:tc>
              <w:tcPr>
                <w:tcW w:w="1158" w:type="dxa"/>
                <w:shd w:val="clear" w:color="auto" w:fill="EFF9FF"/>
                <w:vAlign w:val="center"/>
              </w:tcPr>
              <w:p w14:paraId="7629EF7C"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343134593"/>
            <w:placeholder>
              <w:docPart w:val="8D8DD52BC57841A2B63A5AC2C76F4530"/>
            </w:placeholder>
            <w:showingPlcHdr/>
          </w:sdtPr>
          <w:sdtContent>
            <w:tc>
              <w:tcPr>
                <w:tcW w:w="1189" w:type="dxa"/>
                <w:shd w:val="clear" w:color="auto" w:fill="EFF9FF"/>
                <w:vAlign w:val="center"/>
              </w:tcPr>
              <w:p w14:paraId="41D559CA" w14:textId="77777777" w:rsidR="007D74FA" w:rsidRDefault="007D74FA" w:rsidP="007D74FA">
                <w:pPr>
                  <w:rPr>
                    <w:rFonts w:cstheme="minorHAnsi"/>
                    <w:b/>
                    <w:bCs/>
                    <w:u w:val="single"/>
                  </w:rPr>
                </w:pPr>
                <w:r>
                  <w:rPr>
                    <w:rStyle w:val="PlaceholderText"/>
                  </w:rPr>
                  <w:t>Total Reviewed</w:t>
                </w:r>
              </w:p>
            </w:tc>
          </w:sdtContent>
        </w:sdt>
      </w:tr>
      <w:tr w:rsidR="00F94CC0" w14:paraId="258EA180" w14:textId="77777777" w:rsidTr="00D37BE6">
        <w:tc>
          <w:tcPr>
            <w:tcW w:w="19440" w:type="dxa"/>
            <w:gridSpan w:val="23"/>
            <w:shd w:val="clear" w:color="auto" w:fill="EFF9FF"/>
            <w:vAlign w:val="center"/>
          </w:tcPr>
          <w:p w14:paraId="790A91F7" w14:textId="77777777" w:rsidR="00F94CC0" w:rsidRDefault="00F94CC0" w:rsidP="00D37B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6842328"/>
                <w:placeholder>
                  <w:docPart w:val="5F01CF5C0856480A94E073A920DF0672"/>
                </w:placeholder>
                <w:showingPlcHdr/>
              </w:sdtPr>
              <w:sdtContent>
                <w:r>
                  <w:rPr>
                    <w:rStyle w:val="PlaceholderText"/>
                  </w:rPr>
                  <w:t>Enter comments for any deficiencies noted and/or any records where this standard may not be applicable.</w:t>
                </w:r>
              </w:sdtContent>
            </w:sdt>
          </w:p>
        </w:tc>
      </w:tr>
      <w:tr w:rsidR="007D74FA" w14:paraId="14FBF731" w14:textId="77777777" w:rsidTr="00D37BE6">
        <w:tc>
          <w:tcPr>
            <w:tcW w:w="5721" w:type="dxa"/>
            <w:vAlign w:val="center"/>
          </w:tcPr>
          <w:p w14:paraId="6BD66D36" w14:textId="77777777" w:rsidR="007D74FA" w:rsidRDefault="007D74FA" w:rsidP="007D74FA"/>
          <w:sdt>
            <w:sdtPr>
              <w:rPr>
                <w:rFonts w:cstheme="minorHAnsi"/>
              </w:rPr>
              <w:id w:val="-1602108222"/>
              <w:placeholder>
                <w:docPart w:val="8E8394FE296D4DD79BB16867C869270C"/>
              </w:placeholder>
              <w:showingPlcHdr/>
            </w:sdtPr>
            <w:sdtContent>
              <w:p w14:paraId="1C2895EC" w14:textId="53DDA4C4" w:rsidR="007D74FA" w:rsidRPr="00D731C6" w:rsidRDefault="007D74FA" w:rsidP="007D74FA">
                <w:pPr>
                  <w:rPr>
                    <w:rFonts w:cstheme="minorHAnsi"/>
                  </w:rPr>
                </w:pPr>
                <w:r w:rsidRPr="00F171A0">
                  <w:rPr>
                    <w:rStyle w:val="PlaceholderText"/>
                  </w:rPr>
                  <w:t>Click or tap here to enter text.</w:t>
                </w:r>
              </w:p>
            </w:sdtContent>
          </w:sdt>
        </w:tc>
        <w:tc>
          <w:tcPr>
            <w:tcW w:w="564" w:type="dxa"/>
            <w:vAlign w:val="center"/>
          </w:tcPr>
          <w:p w14:paraId="5C0C4863" w14:textId="7563406D" w:rsidR="007D74FA" w:rsidRDefault="00000000" w:rsidP="00895DC5">
            <w:pPr>
              <w:ind w:left="-72"/>
              <w:rPr>
                <w:rFonts w:cstheme="minorHAnsi"/>
                <w:b/>
                <w:bCs/>
                <w:u w:val="single"/>
              </w:rPr>
            </w:pPr>
            <w:sdt>
              <w:sdtPr>
                <w:rPr>
                  <w:rFonts w:cstheme="minorHAnsi"/>
                  <w:sz w:val="20"/>
                  <w:szCs w:val="20"/>
                </w:rPr>
                <w:id w:val="203646791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35193148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5E41ED02" w14:textId="02448758" w:rsidR="007D74FA" w:rsidRDefault="00000000" w:rsidP="00895DC5">
            <w:pPr>
              <w:ind w:left="-72"/>
              <w:rPr>
                <w:rFonts w:cstheme="minorHAnsi"/>
                <w:b/>
                <w:bCs/>
                <w:u w:val="single"/>
              </w:rPr>
            </w:pPr>
            <w:sdt>
              <w:sdtPr>
                <w:rPr>
                  <w:rFonts w:cstheme="minorHAnsi"/>
                  <w:sz w:val="20"/>
                  <w:szCs w:val="20"/>
                </w:rPr>
                <w:id w:val="-5616333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57701028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22E46E9" w14:textId="29D89D14" w:rsidR="007D74FA" w:rsidRDefault="00000000" w:rsidP="00895DC5">
            <w:pPr>
              <w:ind w:left="-72"/>
              <w:rPr>
                <w:rFonts w:cstheme="minorHAnsi"/>
                <w:b/>
                <w:bCs/>
                <w:u w:val="single"/>
              </w:rPr>
            </w:pPr>
            <w:sdt>
              <w:sdtPr>
                <w:rPr>
                  <w:rFonts w:cstheme="minorHAnsi"/>
                  <w:sz w:val="20"/>
                  <w:szCs w:val="20"/>
                </w:rPr>
                <w:id w:val="-87916767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437738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46322AC" w14:textId="4FE0A663" w:rsidR="007D74FA" w:rsidRDefault="00000000" w:rsidP="00895DC5">
            <w:pPr>
              <w:ind w:left="-72"/>
              <w:rPr>
                <w:rFonts w:cstheme="minorHAnsi"/>
                <w:b/>
                <w:bCs/>
                <w:u w:val="single"/>
              </w:rPr>
            </w:pPr>
            <w:sdt>
              <w:sdtPr>
                <w:rPr>
                  <w:rFonts w:cstheme="minorHAnsi"/>
                  <w:sz w:val="20"/>
                  <w:szCs w:val="20"/>
                </w:rPr>
                <w:id w:val="156684247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6234608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A360C02" w14:textId="72F6D4F1" w:rsidR="007D74FA" w:rsidRDefault="00000000" w:rsidP="00895DC5">
            <w:pPr>
              <w:ind w:left="-72"/>
              <w:rPr>
                <w:rFonts w:cstheme="minorHAnsi"/>
                <w:b/>
                <w:bCs/>
                <w:u w:val="single"/>
              </w:rPr>
            </w:pPr>
            <w:sdt>
              <w:sdtPr>
                <w:rPr>
                  <w:rFonts w:cstheme="minorHAnsi"/>
                  <w:sz w:val="20"/>
                  <w:szCs w:val="20"/>
                </w:rPr>
                <w:id w:val="-17427640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129596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677754E" w14:textId="43ED77F7" w:rsidR="007D74FA" w:rsidRDefault="00000000" w:rsidP="00895DC5">
            <w:pPr>
              <w:ind w:left="-72"/>
              <w:rPr>
                <w:rFonts w:cstheme="minorHAnsi"/>
                <w:b/>
                <w:bCs/>
                <w:u w:val="single"/>
              </w:rPr>
            </w:pPr>
            <w:sdt>
              <w:sdtPr>
                <w:rPr>
                  <w:rFonts w:cstheme="minorHAnsi"/>
                  <w:sz w:val="20"/>
                  <w:szCs w:val="20"/>
                </w:rPr>
                <w:id w:val="-65275650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7094826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FDBFD3C" w14:textId="51D262CF" w:rsidR="007D74FA" w:rsidRDefault="00000000" w:rsidP="00895DC5">
            <w:pPr>
              <w:ind w:left="-72"/>
              <w:rPr>
                <w:rFonts w:cstheme="minorHAnsi"/>
                <w:b/>
                <w:bCs/>
                <w:u w:val="single"/>
              </w:rPr>
            </w:pPr>
            <w:sdt>
              <w:sdtPr>
                <w:rPr>
                  <w:rFonts w:cstheme="minorHAnsi"/>
                  <w:sz w:val="20"/>
                  <w:szCs w:val="20"/>
                </w:rPr>
                <w:id w:val="-144152379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09982659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58EE713" w14:textId="00C6C149" w:rsidR="007D74FA" w:rsidRDefault="00000000" w:rsidP="00895DC5">
            <w:pPr>
              <w:ind w:left="-72"/>
              <w:rPr>
                <w:rFonts w:cstheme="minorHAnsi"/>
                <w:b/>
                <w:bCs/>
                <w:u w:val="single"/>
              </w:rPr>
            </w:pPr>
            <w:sdt>
              <w:sdtPr>
                <w:rPr>
                  <w:rFonts w:cstheme="minorHAnsi"/>
                  <w:sz w:val="20"/>
                  <w:szCs w:val="20"/>
                </w:rPr>
                <w:id w:val="14357086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8828505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6439C8B" w14:textId="08F6CC07" w:rsidR="007D74FA" w:rsidRDefault="00000000" w:rsidP="00895DC5">
            <w:pPr>
              <w:ind w:left="-72"/>
              <w:rPr>
                <w:rFonts w:cstheme="minorHAnsi"/>
                <w:b/>
                <w:bCs/>
                <w:u w:val="single"/>
              </w:rPr>
            </w:pPr>
            <w:sdt>
              <w:sdtPr>
                <w:rPr>
                  <w:rFonts w:cstheme="minorHAnsi"/>
                  <w:sz w:val="20"/>
                  <w:szCs w:val="20"/>
                </w:rPr>
                <w:id w:val="-181964288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28640300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AD955C4" w14:textId="0E9720FA" w:rsidR="007D74FA" w:rsidRDefault="00000000" w:rsidP="00895DC5">
            <w:pPr>
              <w:ind w:left="-72"/>
              <w:rPr>
                <w:rFonts w:cstheme="minorHAnsi"/>
                <w:b/>
                <w:bCs/>
                <w:u w:val="single"/>
              </w:rPr>
            </w:pPr>
            <w:sdt>
              <w:sdtPr>
                <w:rPr>
                  <w:rFonts w:cstheme="minorHAnsi"/>
                  <w:sz w:val="20"/>
                  <w:szCs w:val="20"/>
                </w:rPr>
                <w:id w:val="-63950230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00751729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6EBC0ECD" w14:textId="56911817" w:rsidR="007D74FA" w:rsidRDefault="00000000" w:rsidP="00895DC5">
            <w:pPr>
              <w:ind w:left="-72"/>
              <w:rPr>
                <w:rFonts w:cstheme="minorHAnsi"/>
                <w:b/>
                <w:bCs/>
                <w:u w:val="single"/>
              </w:rPr>
            </w:pPr>
            <w:sdt>
              <w:sdtPr>
                <w:rPr>
                  <w:rFonts w:cstheme="minorHAnsi"/>
                  <w:sz w:val="20"/>
                  <w:szCs w:val="20"/>
                </w:rPr>
                <w:id w:val="-132219404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126539895"/>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3F90BD11" w14:textId="5B15B1F8" w:rsidR="007D74FA" w:rsidRDefault="00000000" w:rsidP="00895DC5">
            <w:pPr>
              <w:ind w:left="-72"/>
              <w:rPr>
                <w:rFonts w:cstheme="minorHAnsi"/>
                <w:b/>
                <w:bCs/>
                <w:u w:val="single"/>
              </w:rPr>
            </w:pPr>
            <w:sdt>
              <w:sdtPr>
                <w:rPr>
                  <w:rFonts w:cstheme="minorHAnsi"/>
                  <w:sz w:val="20"/>
                  <w:szCs w:val="20"/>
                </w:rPr>
                <w:id w:val="-12814960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421519978"/>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2EB212EA" w14:textId="30A4298D" w:rsidR="007D74FA" w:rsidRDefault="00000000" w:rsidP="00895DC5">
            <w:pPr>
              <w:ind w:left="-72"/>
              <w:rPr>
                <w:rFonts w:cstheme="minorHAnsi"/>
                <w:b/>
                <w:bCs/>
                <w:u w:val="single"/>
              </w:rPr>
            </w:pPr>
            <w:sdt>
              <w:sdtPr>
                <w:rPr>
                  <w:rFonts w:cstheme="minorHAnsi"/>
                  <w:sz w:val="20"/>
                  <w:szCs w:val="20"/>
                </w:rPr>
                <w:id w:val="7625712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6395072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08C5767" w14:textId="2B3A5656" w:rsidR="007D74FA" w:rsidRDefault="00000000" w:rsidP="00895DC5">
            <w:pPr>
              <w:ind w:left="-72"/>
              <w:rPr>
                <w:rFonts w:cstheme="minorHAnsi"/>
                <w:b/>
                <w:bCs/>
                <w:u w:val="single"/>
              </w:rPr>
            </w:pPr>
            <w:sdt>
              <w:sdtPr>
                <w:rPr>
                  <w:rFonts w:cstheme="minorHAnsi"/>
                  <w:sz w:val="20"/>
                  <w:szCs w:val="20"/>
                </w:rPr>
                <w:id w:val="-29135834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60557505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2301CD55" w14:textId="4E79723C" w:rsidR="007D74FA" w:rsidRDefault="00000000" w:rsidP="00895DC5">
            <w:pPr>
              <w:ind w:left="-72"/>
              <w:rPr>
                <w:rFonts w:cstheme="minorHAnsi"/>
                <w:b/>
                <w:bCs/>
                <w:u w:val="single"/>
              </w:rPr>
            </w:pPr>
            <w:sdt>
              <w:sdtPr>
                <w:rPr>
                  <w:rFonts w:cstheme="minorHAnsi"/>
                  <w:sz w:val="20"/>
                  <w:szCs w:val="20"/>
                </w:rPr>
                <w:id w:val="-553859550"/>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8361005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172EF13A" w14:textId="4ABB77F7" w:rsidR="007D74FA" w:rsidRDefault="00000000" w:rsidP="00895DC5">
            <w:pPr>
              <w:ind w:left="-72"/>
              <w:rPr>
                <w:rFonts w:cstheme="minorHAnsi"/>
                <w:b/>
                <w:bCs/>
                <w:u w:val="single"/>
              </w:rPr>
            </w:pPr>
            <w:sdt>
              <w:sdtPr>
                <w:rPr>
                  <w:rFonts w:cstheme="minorHAnsi"/>
                  <w:sz w:val="20"/>
                  <w:szCs w:val="20"/>
                </w:rPr>
                <w:id w:val="215084907"/>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6941113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7EE8F7A6" w14:textId="4793D473" w:rsidR="007D74FA" w:rsidRDefault="00000000" w:rsidP="00895DC5">
            <w:pPr>
              <w:ind w:left="-72"/>
              <w:rPr>
                <w:rFonts w:cstheme="minorHAnsi"/>
                <w:b/>
                <w:bCs/>
                <w:u w:val="single"/>
              </w:rPr>
            </w:pPr>
            <w:sdt>
              <w:sdtPr>
                <w:rPr>
                  <w:rFonts w:cstheme="minorHAnsi"/>
                  <w:sz w:val="20"/>
                  <w:szCs w:val="20"/>
                </w:rPr>
                <w:id w:val="-208089480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99332355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4A719EFE" w14:textId="0A8ABD85" w:rsidR="007D74FA" w:rsidRDefault="00000000" w:rsidP="00895DC5">
            <w:pPr>
              <w:ind w:left="-72"/>
              <w:rPr>
                <w:rFonts w:cstheme="minorHAnsi"/>
                <w:b/>
                <w:bCs/>
                <w:u w:val="single"/>
              </w:rPr>
            </w:pPr>
            <w:sdt>
              <w:sdtPr>
                <w:rPr>
                  <w:rFonts w:cstheme="minorHAnsi"/>
                  <w:sz w:val="20"/>
                  <w:szCs w:val="20"/>
                </w:rPr>
                <w:id w:val="-503517561"/>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499546774"/>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64" w:type="dxa"/>
            <w:vAlign w:val="center"/>
          </w:tcPr>
          <w:p w14:paraId="03ED45ED" w14:textId="4424665D" w:rsidR="007D74FA" w:rsidRDefault="00000000" w:rsidP="00895DC5">
            <w:pPr>
              <w:ind w:left="-72"/>
              <w:rPr>
                <w:rFonts w:cstheme="minorHAnsi"/>
                <w:b/>
                <w:bCs/>
                <w:u w:val="single"/>
              </w:rPr>
            </w:pPr>
            <w:sdt>
              <w:sdtPr>
                <w:rPr>
                  <w:rFonts w:cstheme="minorHAnsi"/>
                  <w:sz w:val="20"/>
                  <w:szCs w:val="20"/>
                </w:rPr>
                <w:id w:val="133234722"/>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1351601159"/>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tc>
          <w:tcPr>
            <w:tcW w:w="587" w:type="dxa"/>
            <w:vAlign w:val="center"/>
          </w:tcPr>
          <w:p w14:paraId="40A04BCC" w14:textId="06C819D4" w:rsidR="007D74FA" w:rsidRDefault="00000000" w:rsidP="00895DC5">
            <w:pPr>
              <w:ind w:left="-72"/>
              <w:rPr>
                <w:rFonts w:cstheme="minorHAnsi"/>
                <w:b/>
                <w:bCs/>
                <w:u w:val="single"/>
              </w:rPr>
            </w:pPr>
            <w:sdt>
              <w:sdtPr>
                <w:rPr>
                  <w:rFonts w:cstheme="minorHAnsi"/>
                  <w:sz w:val="20"/>
                  <w:szCs w:val="20"/>
                </w:rPr>
                <w:id w:val="-801688503"/>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Y</w:t>
            </w:r>
            <w:r w:rsidR="007D74FA">
              <w:rPr>
                <w:rFonts w:cstheme="minorHAnsi"/>
                <w:sz w:val="20"/>
                <w:szCs w:val="20"/>
              </w:rPr>
              <w:t xml:space="preserve"> </w:t>
            </w:r>
            <w:sdt>
              <w:sdtPr>
                <w:rPr>
                  <w:rFonts w:cstheme="minorHAnsi"/>
                  <w:sz w:val="20"/>
                  <w:szCs w:val="20"/>
                </w:rPr>
                <w:id w:val="824165286"/>
                <w14:checkbox>
                  <w14:checked w14:val="0"/>
                  <w14:checkedState w14:val="2612" w14:font="MS Gothic"/>
                  <w14:uncheckedState w14:val="2610" w14:font="MS Gothic"/>
                </w14:checkbox>
              </w:sdtPr>
              <w:sdtContent>
                <w:r w:rsidR="007D74FA" w:rsidRPr="003502F0">
                  <w:rPr>
                    <w:rFonts w:ascii="Segoe UI Symbol" w:eastAsia="MS Gothic" w:hAnsi="Segoe UI Symbol" w:cs="Segoe UI Symbol"/>
                    <w:sz w:val="20"/>
                    <w:szCs w:val="20"/>
                  </w:rPr>
                  <w:t>☐</w:t>
                </w:r>
              </w:sdtContent>
            </w:sdt>
            <w:r w:rsidR="007D74FA" w:rsidRPr="003502F0">
              <w:rPr>
                <w:rFonts w:cstheme="minorHAnsi"/>
                <w:sz w:val="20"/>
                <w:szCs w:val="20"/>
              </w:rPr>
              <w:t xml:space="preserve"> N</w:t>
            </w:r>
          </w:p>
        </w:tc>
        <w:sdt>
          <w:sdtPr>
            <w:rPr>
              <w:rFonts w:cstheme="minorHAnsi"/>
              <w:b/>
              <w:bCs/>
              <w:u w:val="single"/>
            </w:rPr>
            <w:id w:val="-2114425318"/>
            <w:placeholder>
              <w:docPart w:val="156F3BF5C0404F9CB363E2D5C0D0512A"/>
            </w:placeholder>
            <w:showingPlcHdr/>
          </w:sdtPr>
          <w:sdtContent>
            <w:tc>
              <w:tcPr>
                <w:tcW w:w="1158" w:type="dxa"/>
                <w:vAlign w:val="center"/>
              </w:tcPr>
              <w:p w14:paraId="60889B83" w14:textId="77777777" w:rsidR="007D74FA" w:rsidRDefault="007D74FA" w:rsidP="007D74FA">
                <w:pPr>
                  <w:rPr>
                    <w:rFonts w:cstheme="minorHAnsi"/>
                    <w:b/>
                    <w:bCs/>
                    <w:u w:val="single"/>
                  </w:rPr>
                </w:pPr>
                <w:r>
                  <w:rPr>
                    <w:rStyle w:val="PlaceholderText"/>
                  </w:rPr>
                  <w:t># Deficient</w:t>
                </w:r>
              </w:p>
            </w:tc>
          </w:sdtContent>
        </w:sdt>
        <w:sdt>
          <w:sdtPr>
            <w:rPr>
              <w:rFonts w:cstheme="minorHAnsi"/>
              <w:b/>
              <w:bCs/>
              <w:u w:val="single"/>
            </w:rPr>
            <w:id w:val="749699205"/>
            <w:placeholder>
              <w:docPart w:val="FABA7C305C0A4B97BE0A13AD8F9290A2"/>
            </w:placeholder>
            <w:showingPlcHdr/>
          </w:sdtPr>
          <w:sdtContent>
            <w:tc>
              <w:tcPr>
                <w:tcW w:w="1189" w:type="dxa"/>
                <w:vAlign w:val="center"/>
              </w:tcPr>
              <w:p w14:paraId="73C2D896" w14:textId="77777777" w:rsidR="007D74FA" w:rsidRDefault="007D74FA" w:rsidP="007D74FA">
                <w:pPr>
                  <w:rPr>
                    <w:rFonts w:cstheme="minorHAnsi"/>
                    <w:b/>
                    <w:bCs/>
                    <w:u w:val="single"/>
                  </w:rPr>
                </w:pPr>
                <w:r>
                  <w:rPr>
                    <w:rStyle w:val="PlaceholderText"/>
                  </w:rPr>
                  <w:t>Total Reviewed</w:t>
                </w:r>
              </w:p>
            </w:tc>
          </w:sdtContent>
        </w:sdt>
      </w:tr>
      <w:tr w:rsidR="00F94CC0" w14:paraId="372535F1" w14:textId="77777777" w:rsidTr="2D6E5960">
        <w:tc>
          <w:tcPr>
            <w:tcW w:w="19440" w:type="dxa"/>
            <w:gridSpan w:val="23"/>
            <w:vAlign w:val="center"/>
          </w:tcPr>
          <w:p w14:paraId="2146E0A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61749372"/>
                <w:placeholder>
                  <w:docPart w:val="AA57BAC157884712B510121AA7BA9FD6"/>
                </w:placeholder>
                <w:showingPlcHdr/>
              </w:sdt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Default="006F09C3" w:rsidP="00717EB6">
      <w:pPr>
        <w:jc w:val="center"/>
        <w:rPr>
          <w:b/>
          <w:bCs/>
          <w:sz w:val="24"/>
          <w:szCs w:val="24"/>
          <w:u w:val="single"/>
        </w:rPr>
      </w:pPr>
      <w:bookmarkStart w:id="27" w:name="PerWorksheet"/>
      <w:bookmarkStart w:id="28" w:name="TOC14PersonnelRecordWrksht"/>
      <w:r>
        <w:rPr>
          <w:b/>
          <w:bCs/>
          <w:sz w:val="32"/>
          <w:szCs w:val="32"/>
          <w:u w:val="single"/>
        </w:rPr>
        <w:lastRenderedPageBreak/>
        <w:t>PERSONNEL</w:t>
      </w:r>
      <w:r w:rsidR="009745A0">
        <w:rPr>
          <w:b/>
          <w:bCs/>
          <w:sz w:val="32"/>
          <w:szCs w:val="32"/>
          <w:u w:val="single"/>
        </w:rPr>
        <w:t xml:space="preserve"> RECORD REVIEW WORKSHEET</w:t>
      </w:r>
      <w:bookmarkEnd w:id="27"/>
    </w:p>
    <w:bookmarkEnd w:id="28"/>
    <w:p w14:paraId="348EC621" w14:textId="77777777" w:rsidR="00106D18" w:rsidRPr="00996390" w:rsidRDefault="00106D18" w:rsidP="00106D18">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92DB5A8" w14:textId="77777777" w:rsidR="004A5742" w:rsidRDefault="004A5742" w:rsidP="004A5742">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2082C5A7FB014C55ABCA95D61AD8E789"/>
          </w:placeholder>
          <w:showingPlcHdr/>
          <w15:color w:val="FFFF00"/>
        </w:sdtPr>
        <w:sdtContent>
          <w:r>
            <w:rPr>
              <w:rStyle w:val="PlaceholderText"/>
            </w:rPr>
            <w:t>Enter #</w:t>
          </w:r>
        </w:sdtContent>
      </w:sdt>
      <w:r w:rsidRPr="00A34F8C">
        <w:rPr>
          <w:rFonts w:ascii="Cambria" w:hAnsi="Cambria"/>
          <w:sz w:val="24"/>
          <w:szCs w:val="24"/>
        </w:rPr>
        <w:t>; # PAs:</w:t>
      </w:r>
      <w:r w:rsidRPr="007B266C">
        <w:rPr>
          <w:rFonts w:ascii="Cambria" w:hAnsi="Cambria"/>
          <w:sz w:val="24"/>
          <w:szCs w:val="24"/>
        </w:rPr>
        <w:t xml:space="preserve"> </w:t>
      </w:r>
      <w:sdt>
        <w:sdtPr>
          <w:rPr>
            <w:rFonts w:ascii="Cambria" w:hAnsi="Cambria"/>
            <w:sz w:val="24"/>
            <w:szCs w:val="24"/>
          </w:rPr>
          <w:id w:val="1861702123"/>
          <w:placeholder>
            <w:docPart w:val="0570B6CC87CC435F896BF48B976BDBE3"/>
          </w:placeholder>
          <w:showingPlcHdr/>
          <w15:color w:val="FFFF00"/>
        </w:sdtPr>
        <w:sdtContent>
          <w:r>
            <w:rPr>
              <w:rStyle w:val="PlaceholderText"/>
            </w:rPr>
            <w:t>Enter #</w:t>
          </w:r>
        </w:sdtContent>
      </w:sdt>
      <w:r w:rsidRPr="00A34F8C">
        <w:rPr>
          <w:rFonts w:ascii="Cambria" w:hAnsi="Cambria"/>
          <w:sz w:val="24"/>
          <w:szCs w:val="24"/>
        </w:rPr>
        <w:t>; # RNs:</w:t>
      </w:r>
      <w:r w:rsidRPr="007B266C">
        <w:rPr>
          <w:rFonts w:ascii="Cambria" w:hAnsi="Cambria"/>
          <w:sz w:val="24"/>
          <w:szCs w:val="24"/>
        </w:rPr>
        <w:t xml:space="preserve"> </w:t>
      </w:r>
      <w:sdt>
        <w:sdtPr>
          <w:rPr>
            <w:rFonts w:ascii="Cambria" w:hAnsi="Cambria"/>
            <w:sz w:val="24"/>
            <w:szCs w:val="24"/>
          </w:rPr>
          <w:id w:val="139163861"/>
          <w:placeholder>
            <w:docPart w:val="1E8317FA72F04F36982A18C6460CEA80"/>
          </w:placeholder>
          <w:showingPlcHdr/>
          <w15:color w:val="FFFF00"/>
        </w:sdtPr>
        <w:sdtContent>
          <w:r>
            <w:rPr>
              <w:rStyle w:val="PlaceholderText"/>
            </w:rPr>
            <w:t>Enter #</w:t>
          </w:r>
        </w:sdtContent>
      </w:sdt>
      <w:r w:rsidRPr="00A34F8C">
        <w:rPr>
          <w:rFonts w:ascii="Cambria" w:hAnsi="Cambria"/>
          <w:sz w:val="24"/>
          <w:szCs w:val="24"/>
        </w:rPr>
        <w:t>; # LPNs/LVNs:</w:t>
      </w:r>
      <w:r w:rsidRPr="007B266C">
        <w:rPr>
          <w:rFonts w:ascii="Cambria" w:hAnsi="Cambria"/>
          <w:sz w:val="24"/>
          <w:szCs w:val="24"/>
        </w:rPr>
        <w:t xml:space="preserve"> </w:t>
      </w:r>
      <w:sdt>
        <w:sdtPr>
          <w:rPr>
            <w:rFonts w:ascii="Cambria" w:hAnsi="Cambria"/>
            <w:sz w:val="24"/>
            <w:szCs w:val="24"/>
          </w:rPr>
          <w:id w:val="1572457770"/>
          <w:placeholder>
            <w:docPart w:val="353FF6C0E4134FF5953DE9EB644C1E3D"/>
          </w:placeholder>
          <w:showingPlcHdr/>
          <w15:color w:val="FFFF00"/>
        </w:sdtPr>
        <w:sdtContent>
          <w:r>
            <w:rPr>
              <w:rStyle w:val="PlaceholderText"/>
            </w:rPr>
            <w:t>Enter #</w:t>
          </w:r>
        </w:sdtContent>
      </w:sdt>
      <w:r w:rsidRPr="00A34F8C">
        <w:rPr>
          <w:rFonts w:ascii="Cambria" w:hAnsi="Cambria"/>
          <w:sz w:val="24"/>
          <w:szCs w:val="24"/>
        </w:rPr>
        <w:t>; # MAs:</w:t>
      </w:r>
      <w:r w:rsidRPr="0044245C">
        <w:rPr>
          <w:rFonts w:ascii="Cambria" w:hAnsi="Cambria"/>
          <w:sz w:val="24"/>
          <w:szCs w:val="24"/>
        </w:rPr>
        <w:t xml:space="preserve"> </w:t>
      </w:r>
      <w:sdt>
        <w:sdtPr>
          <w:rPr>
            <w:rFonts w:ascii="Cambria" w:hAnsi="Cambria"/>
            <w:sz w:val="24"/>
            <w:szCs w:val="24"/>
          </w:rPr>
          <w:id w:val="165982988"/>
          <w:placeholder>
            <w:docPart w:val="2FD5982705514031B9AD58A5F1C7DEEB"/>
          </w:placeholder>
          <w:showingPlcHdr/>
          <w15:color w:val="FFFF00"/>
        </w:sdtPr>
        <w:sdtContent>
          <w:r>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3D657BC6DBF14013AC077B1A92A56B18"/>
          </w:placeholder>
          <w:showingPlcHdr/>
          <w15:color w:val="FFFF00"/>
        </w:sdtPr>
        <w:sdtContent>
          <w:r>
            <w:rPr>
              <w:rStyle w:val="PlaceholderText"/>
            </w:rPr>
            <w:t>Other</w:t>
          </w:r>
        </w:sdtContent>
      </w:sdt>
    </w:p>
    <w:p w14:paraId="43CFD7AD" w14:textId="77777777" w:rsidR="00DF1E2C" w:rsidRPr="00996390" w:rsidRDefault="00DF1E2C" w:rsidP="00106D18">
      <w:pPr>
        <w:spacing w:after="0" w:line="240" w:lineRule="auto"/>
        <w:rPr>
          <w:rFonts w:ascii="Cambria" w:hAnsi="Cambria"/>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114"/>
        <w:gridCol w:w="585"/>
        <w:gridCol w:w="585"/>
        <w:gridCol w:w="585"/>
        <w:gridCol w:w="585"/>
        <w:gridCol w:w="586"/>
        <w:gridCol w:w="585"/>
        <w:gridCol w:w="584"/>
        <w:gridCol w:w="584"/>
        <w:gridCol w:w="584"/>
        <w:gridCol w:w="585"/>
        <w:gridCol w:w="584"/>
        <w:gridCol w:w="584"/>
        <w:gridCol w:w="584"/>
        <w:gridCol w:w="584"/>
        <w:gridCol w:w="585"/>
        <w:gridCol w:w="584"/>
        <w:gridCol w:w="584"/>
        <w:gridCol w:w="584"/>
        <w:gridCol w:w="584"/>
        <w:gridCol w:w="585"/>
        <w:gridCol w:w="1158"/>
        <w:gridCol w:w="1478"/>
      </w:tblGrid>
      <w:tr w:rsidR="00F537CE" w14:paraId="780CEC3D" w14:textId="77777777" w:rsidTr="002C1F7F">
        <w:trPr>
          <w:tblHeader/>
        </w:trPr>
        <w:tc>
          <w:tcPr>
            <w:tcW w:w="5114"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6"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4"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4"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4"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4"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4"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4"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4"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4"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4"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4"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4"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47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A228D7" w14:paraId="3B811085" w14:textId="77777777" w:rsidTr="002C1F7F">
        <w:tc>
          <w:tcPr>
            <w:tcW w:w="5114" w:type="dxa"/>
          </w:tcPr>
          <w:p w14:paraId="22CFDC9E" w14:textId="1BB584E3" w:rsidR="00A228D7" w:rsidRPr="00DA70C5" w:rsidRDefault="00A228D7" w:rsidP="00A228D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FA4107861B924C1A97325BE82FC3D936"/>
              </w:placeholder>
            </w:sdtPr>
            <w:sdtContent>
              <w:p w14:paraId="1B4F6800" w14:textId="72689BCD" w:rsidR="00A228D7" w:rsidRPr="00D048A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7067161"/>
              <w:placeholder>
                <w:docPart w:val="22854B748AE14D0CBF8AC0F9179EAF8B"/>
              </w:placeholder>
            </w:sdtPr>
            <w:sdtContent>
              <w:p w14:paraId="5055903B" w14:textId="178687D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47054675"/>
              <w:placeholder>
                <w:docPart w:val="3293658A6DDD4A16BBC119A9FEBC205C"/>
              </w:placeholder>
            </w:sdtPr>
            <w:sdtContent>
              <w:p w14:paraId="7D8B052A" w14:textId="6924EA47"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42688731"/>
              <w:placeholder>
                <w:docPart w:val="4A8FDE66786E415EA82FEB221C5E5203"/>
              </w:placeholder>
            </w:sdtPr>
            <w:sdtContent>
              <w:p w14:paraId="59522560" w14:textId="7E58F638" w:rsidR="00A228D7" w:rsidRPr="00622D08" w:rsidRDefault="00A228D7" w:rsidP="00A228D7">
                <w:pPr>
                  <w:jc w:val="center"/>
                  <w:rPr>
                    <w:rFonts w:cstheme="minorHAnsi"/>
                  </w:rPr>
                </w:pPr>
                <w:r w:rsidRPr="000A7707">
                  <w:rPr>
                    <w:rFonts w:cstheme="minorHAnsi"/>
                    <w:sz w:val="20"/>
                    <w:szCs w:val="20"/>
                  </w:rPr>
                  <w:t>ID</w:t>
                </w:r>
              </w:p>
            </w:sdtContent>
          </w:sdt>
        </w:tc>
        <w:tc>
          <w:tcPr>
            <w:tcW w:w="586" w:type="dxa"/>
          </w:tcPr>
          <w:sdt>
            <w:sdtPr>
              <w:rPr>
                <w:rFonts w:cstheme="minorHAnsi"/>
                <w:sz w:val="20"/>
                <w:szCs w:val="20"/>
              </w:rPr>
              <w:id w:val="1058755182"/>
              <w:placeholder>
                <w:docPart w:val="1D7A699762DE4C1EB67EDE32F9BCEB0B"/>
              </w:placeholder>
            </w:sdtPr>
            <w:sdtContent>
              <w:p w14:paraId="3F70BD4D" w14:textId="4719D172"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500491"/>
              <w:placeholder>
                <w:docPart w:val="2FBE893E59864E4C9CA3AD91702C434E"/>
              </w:placeholder>
            </w:sdtPr>
            <w:sdtContent>
              <w:p w14:paraId="631AFC40" w14:textId="59302235"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900341168"/>
              <w:placeholder>
                <w:docPart w:val="C5662DFC6FBE44498C78BD1FBE325EA3"/>
              </w:placeholder>
            </w:sdtPr>
            <w:sdtContent>
              <w:p w14:paraId="1D4C15D1" w14:textId="1F1786B4"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518544647"/>
              <w:placeholder>
                <w:docPart w:val="50296BEEEA7B44E1BB70AB528049B0FC"/>
              </w:placeholder>
            </w:sdtPr>
            <w:sdtContent>
              <w:p w14:paraId="0AEDC25A" w14:textId="40B66E8C"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83383612"/>
              <w:placeholder>
                <w:docPart w:val="0750364525604FBB8DC2B7A2828ACB6C"/>
              </w:placeholder>
            </w:sdtPr>
            <w:sdtContent>
              <w:p w14:paraId="5E45BEDA" w14:textId="42DF59A4"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93542599"/>
              <w:placeholder>
                <w:docPart w:val="63F6927E9B2C42219EFBFEF24C8F34ED"/>
              </w:placeholder>
            </w:sdtPr>
            <w:sdtContent>
              <w:p w14:paraId="34B787F7" w14:textId="350C728C"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714696709"/>
              <w:placeholder>
                <w:docPart w:val="82D243796AB24820A47ED85977727AE4"/>
              </w:placeholder>
            </w:sdtPr>
            <w:sdtContent>
              <w:p w14:paraId="7FE7CF3D" w14:textId="2100F897"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457228202"/>
              <w:placeholder>
                <w:docPart w:val="08F17501147E4266B55DE2EBDE4F30C2"/>
              </w:placeholder>
            </w:sdtPr>
            <w:sdtContent>
              <w:p w14:paraId="7B06666B" w14:textId="1A79B8E1"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201129128"/>
              <w:placeholder>
                <w:docPart w:val="BE30193B7DB9426B8A39733B0E04392A"/>
              </w:placeholder>
            </w:sdtPr>
            <w:sdtContent>
              <w:p w14:paraId="3F942276" w14:textId="3E806356"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00170996"/>
              <w:placeholder>
                <w:docPart w:val="3B89EF46DB064BC6B0EBE7DE6A4482BE"/>
              </w:placeholder>
            </w:sdtPr>
            <w:sdtContent>
              <w:p w14:paraId="30FAF1FE" w14:textId="200436C5"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16278475"/>
              <w:placeholder>
                <w:docPart w:val="D8F94AAFAA4D45848FBB0CA73B71DEB0"/>
              </w:placeholder>
            </w:sdtPr>
            <w:sdtContent>
              <w:p w14:paraId="2622710C" w14:textId="12496D11"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937501957"/>
              <w:placeholder>
                <w:docPart w:val="D977036D3ADD4C3294834356DD04A36C"/>
              </w:placeholder>
            </w:sdtPr>
            <w:sdtContent>
              <w:p w14:paraId="12578FAF" w14:textId="6253C08F"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278645907"/>
              <w:placeholder>
                <w:docPart w:val="00553F8E5A394A678A90C20EEE2ECE32"/>
              </w:placeholder>
            </w:sdtPr>
            <w:sdtContent>
              <w:p w14:paraId="442FFA80" w14:textId="0EDA5175"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1550298134"/>
              <w:placeholder>
                <w:docPart w:val="AC70BDA14D3C4FCD9C70EF66695E5062"/>
              </w:placeholder>
            </w:sdtPr>
            <w:sdtContent>
              <w:p w14:paraId="7FA9D6BD" w14:textId="4707F814" w:rsidR="00A228D7" w:rsidRPr="00622D08" w:rsidRDefault="00A228D7" w:rsidP="00A228D7">
                <w:pPr>
                  <w:jc w:val="center"/>
                  <w:rPr>
                    <w:rFonts w:cstheme="minorHAnsi"/>
                  </w:rPr>
                </w:pPr>
                <w:r w:rsidRPr="000A7707">
                  <w:rPr>
                    <w:rFonts w:cstheme="minorHAnsi"/>
                    <w:sz w:val="20"/>
                    <w:szCs w:val="20"/>
                  </w:rPr>
                  <w:t>ID</w:t>
                </w:r>
              </w:p>
            </w:sdtContent>
          </w:sdt>
        </w:tc>
        <w:tc>
          <w:tcPr>
            <w:tcW w:w="584" w:type="dxa"/>
          </w:tcPr>
          <w:sdt>
            <w:sdtPr>
              <w:rPr>
                <w:rFonts w:cstheme="minorHAnsi"/>
                <w:sz w:val="20"/>
                <w:szCs w:val="20"/>
              </w:rPr>
              <w:id w:val="759186610"/>
              <w:placeholder>
                <w:docPart w:val="A72623D8CE9C49FCA6E60D6192CB58E5"/>
              </w:placeholder>
            </w:sdtPr>
            <w:sdtContent>
              <w:p w14:paraId="31A0137C" w14:textId="5257E8B0" w:rsidR="00A228D7" w:rsidRPr="00622D08" w:rsidRDefault="00A228D7" w:rsidP="00A228D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56830489"/>
              <w:placeholder>
                <w:docPart w:val="AE8ED802364E4C4DB1401AACD8F3DA7F"/>
              </w:placeholder>
            </w:sdtPr>
            <w:sdtContent>
              <w:p w14:paraId="65185B94" w14:textId="072EE4FE" w:rsidR="00A228D7" w:rsidRPr="00622D08" w:rsidRDefault="00A228D7" w:rsidP="00A228D7">
                <w:pPr>
                  <w:jc w:val="center"/>
                  <w:rPr>
                    <w:rFonts w:cstheme="minorHAnsi"/>
                  </w:rPr>
                </w:pPr>
                <w:r w:rsidRPr="000A7707">
                  <w:rPr>
                    <w:rFonts w:cstheme="minorHAnsi"/>
                    <w:sz w:val="20"/>
                    <w:szCs w:val="20"/>
                  </w:rPr>
                  <w:t>ID</w:t>
                </w:r>
              </w:p>
            </w:sdtContent>
          </w:sdt>
        </w:tc>
        <w:tc>
          <w:tcPr>
            <w:tcW w:w="1158" w:type="dxa"/>
            <w:vMerge/>
          </w:tcPr>
          <w:p w14:paraId="727E2D4E" w14:textId="77777777" w:rsidR="00A228D7" w:rsidRPr="00DE346E" w:rsidRDefault="00A228D7" w:rsidP="00A228D7">
            <w:pPr>
              <w:rPr>
                <w:rFonts w:cstheme="minorHAnsi"/>
                <w:b/>
                <w:bCs/>
                <w:u w:val="single"/>
              </w:rPr>
            </w:pPr>
          </w:p>
        </w:tc>
        <w:tc>
          <w:tcPr>
            <w:tcW w:w="1478" w:type="dxa"/>
            <w:vMerge/>
          </w:tcPr>
          <w:p w14:paraId="6D9D02CB" w14:textId="77777777" w:rsidR="00A228D7" w:rsidRPr="00DE346E" w:rsidRDefault="00A228D7" w:rsidP="00A228D7">
            <w:pPr>
              <w:rPr>
                <w:rFonts w:cstheme="minorHAnsi"/>
                <w:b/>
                <w:bCs/>
                <w:u w:val="single"/>
              </w:rPr>
            </w:pPr>
          </w:p>
        </w:tc>
      </w:tr>
      <w:tr w:rsidR="00A228D7" w14:paraId="48D3C8C4" w14:textId="77777777" w:rsidTr="002C1F7F">
        <w:tc>
          <w:tcPr>
            <w:tcW w:w="5114" w:type="dxa"/>
          </w:tcPr>
          <w:p w14:paraId="61639202" w14:textId="0936EC01" w:rsidR="00A228D7" w:rsidRPr="007F0D41" w:rsidRDefault="00A228D7" w:rsidP="00A228D7">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634339808144A0AA5F21DD5287A39A7"/>
              </w:placeholder>
            </w:sdtPr>
            <w:sdtContent>
              <w:p w14:paraId="43E552CF" w14:textId="37E643CA" w:rsidR="00A228D7" w:rsidRPr="00B40A9E" w:rsidRDefault="00A228D7" w:rsidP="00A228D7">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359585322"/>
              <w:placeholder>
                <w:docPart w:val="2F9CE050B1864EB3ADABD188D24071B4"/>
              </w:placeholder>
            </w:sdtPr>
            <w:sdtContent>
              <w:p w14:paraId="4FA6A13F" w14:textId="24A52587"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55573916"/>
              <w:placeholder>
                <w:docPart w:val="901A7B304C5F4479B2A98483B7EA1326"/>
              </w:placeholder>
            </w:sdtPr>
            <w:sdtContent>
              <w:p w14:paraId="4684C3C1" w14:textId="690256EB"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33653616"/>
              <w:placeholder>
                <w:docPart w:val="09EFEF11FC754CB9B4690A8CF763181D"/>
              </w:placeholder>
            </w:sdtPr>
            <w:sdtContent>
              <w:p w14:paraId="6E56A318" w14:textId="532194A6" w:rsidR="00A228D7" w:rsidRPr="00DE346E" w:rsidRDefault="00A228D7" w:rsidP="00A228D7">
                <w:pPr>
                  <w:jc w:val="center"/>
                  <w:rPr>
                    <w:rFonts w:cstheme="minorHAnsi"/>
                    <w:b/>
                    <w:bCs/>
                    <w:u w:val="single"/>
                  </w:rPr>
                </w:pPr>
                <w:r>
                  <w:rPr>
                    <w:rFonts w:cstheme="minorHAnsi"/>
                    <w:sz w:val="20"/>
                    <w:szCs w:val="20"/>
                  </w:rPr>
                  <w:t>Role</w:t>
                </w:r>
              </w:p>
            </w:sdtContent>
          </w:sdt>
        </w:tc>
        <w:tc>
          <w:tcPr>
            <w:tcW w:w="586" w:type="dxa"/>
          </w:tcPr>
          <w:sdt>
            <w:sdtPr>
              <w:rPr>
                <w:rFonts w:cstheme="minorHAnsi"/>
                <w:sz w:val="20"/>
                <w:szCs w:val="20"/>
              </w:rPr>
              <w:id w:val="-810559039"/>
              <w:placeholder>
                <w:docPart w:val="409144347F1746DE85EA1D348D2D8421"/>
              </w:placeholder>
            </w:sdtPr>
            <w:sdtContent>
              <w:p w14:paraId="0CBBC3B6" w14:textId="0D9EC919"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0338449"/>
              <w:placeholder>
                <w:docPart w:val="841A9A98A5794A7E82F96D0055CC6923"/>
              </w:placeholder>
            </w:sdtPr>
            <w:sdtContent>
              <w:p w14:paraId="1A4FD77D" w14:textId="435A39C5"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352878452"/>
              <w:placeholder>
                <w:docPart w:val="952C029F708044ED8F48503189F2C4BD"/>
              </w:placeholder>
            </w:sdtPr>
            <w:sdtContent>
              <w:p w14:paraId="040A9CFF" w14:textId="67F7CC9F"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023239156"/>
              <w:placeholder>
                <w:docPart w:val="73D242256110499397FBA722F43CBD01"/>
              </w:placeholder>
            </w:sdtPr>
            <w:sdtContent>
              <w:p w14:paraId="26359A29" w14:textId="6A51F7BE"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939265038"/>
              <w:placeholder>
                <w:docPart w:val="0FCA905228064A87A67E4E050DEDCE60"/>
              </w:placeholder>
            </w:sdtPr>
            <w:sdtContent>
              <w:p w14:paraId="7167E139" w14:textId="5A6370B2"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76395643"/>
              <w:placeholder>
                <w:docPart w:val="FCFCF7BDEE79485AA5590354EFA47BCB"/>
              </w:placeholder>
            </w:sdtPr>
            <w:sdtContent>
              <w:p w14:paraId="393828BD" w14:textId="290D6F68"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744958435"/>
              <w:placeholder>
                <w:docPart w:val="5B5184A271124266917FD5AA9962740C"/>
              </w:placeholder>
            </w:sdtPr>
            <w:sdtContent>
              <w:p w14:paraId="3A7FBD31" w14:textId="430B7079"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165819772"/>
              <w:placeholder>
                <w:docPart w:val="46A6466CC3D741969D19F44FED98C17D"/>
              </w:placeholder>
            </w:sdtPr>
            <w:sdtContent>
              <w:p w14:paraId="5189D52B" w14:textId="542BA085"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2054601561"/>
              <w:placeholder>
                <w:docPart w:val="957D8FA072AD4DE78C4F59527BCD3331"/>
              </w:placeholder>
            </w:sdtPr>
            <w:sdtContent>
              <w:p w14:paraId="2FC3C0B1" w14:textId="001323E4"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428429138"/>
              <w:placeholder>
                <w:docPart w:val="FE2FE327E72148CAB9F78E4BFDF8D26D"/>
              </w:placeholder>
            </w:sdtPr>
            <w:sdtContent>
              <w:p w14:paraId="03C419A0" w14:textId="36FE2A7F"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88775453"/>
              <w:placeholder>
                <w:docPart w:val="B8B6AD95D2DE48CB84947A2A797502D0"/>
              </w:placeholder>
            </w:sdtPr>
            <w:sdtContent>
              <w:p w14:paraId="1517C201" w14:textId="1520605C"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598097794"/>
              <w:placeholder>
                <w:docPart w:val="2BBFA7EE255C496C80696FCEA09C36B5"/>
              </w:placeholder>
            </w:sdtPr>
            <w:sdtContent>
              <w:p w14:paraId="4B7A60A7" w14:textId="5EC8D5B0"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1793821308"/>
              <w:placeholder>
                <w:docPart w:val="446CA01687254D41B0D8422E63373E5B"/>
              </w:placeholder>
            </w:sdtPr>
            <w:sdtContent>
              <w:p w14:paraId="30DABAAA" w14:textId="4E930482"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730763968"/>
              <w:placeholder>
                <w:docPart w:val="5940D652963442DBA78E19D712406BBC"/>
              </w:placeholder>
            </w:sdtPr>
            <w:sdtContent>
              <w:p w14:paraId="5237D6FC" w14:textId="3FAE6980" w:rsidR="00A228D7" w:rsidRPr="00DE346E" w:rsidRDefault="00A228D7" w:rsidP="00A228D7">
                <w:pPr>
                  <w:jc w:val="center"/>
                  <w:rPr>
                    <w:rFonts w:cstheme="minorHAnsi"/>
                    <w:b/>
                    <w:bCs/>
                    <w:u w:val="single"/>
                  </w:rPr>
                </w:pPr>
                <w:r>
                  <w:rPr>
                    <w:rFonts w:cstheme="minorHAnsi"/>
                    <w:sz w:val="20"/>
                    <w:szCs w:val="20"/>
                  </w:rPr>
                  <w:t>Role</w:t>
                </w:r>
              </w:p>
            </w:sdtContent>
          </w:sdt>
        </w:tc>
        <w:tc>
          <w:tcPr>
            <w:tcW w:w="584" w:type="dxa"/>
          </w:tcPr>
          <w:sdt>
            <w:sdtPr>
              <w:rPr>
                <w:rFonts w:cstheme="minorHAnsi"/>
                <w:sz w:val="20"/>
                <w:szCs w:val="20"/>
              </w:rPr>
              <w:id w:val="662128530"/>
              <w:placeholder>
                <w:docPart w:val="9CEEF9007DA048F59989E029F1DDE410"/>
              </w:placeholder>
            </w:sdtPr>
            <w:sdtContent>
              <w:p w14:paraId="433F6979" w14:textId="014E794A" w:rsidR="00A228D7" w:rsidRPr="00DE346E" w:rsidRDefault="00A228D7" w:rsidP="00A228D7">
                <w:pPr>
                  <w:jc w:val="cente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5303495"/>
              <w:placeholder>
                <w:docPart w:val="73D5F73BC44543BFB0DCD74C7E8703E7"/>
              </w:placeholder>
            </w:sdtPr>
            <w:sdtContent>
              <w:p w14:paraId="72BE1E52" w14:textId="005C66CB" w:rsidR="00A228D7" w:rsidRPr="00DE346E" w:rsidRDefault="00A228D7" w:rsidP="00A228D7">
                <w:pPr>
                  <w:jc w:val="center"/>
                  <w:rPr>
                    <w:rFonts w:cstheme="minorHAnsi"/>
                    <w:b/>
                    <w:bCs/>
                    <w:u w:val="single"/>
                  </w:rPr>
                </w:pPr>
                <w:r>
                  <w:rPr>
                    <w:rFonts w:cstheme="minorHAnsi"/>
                    <w:sz w:val="20"/>
                    <w:szCs w:val="20"/>
                  </w:rPr>
                  <w:t>Role</w:t>
                </w:r>
              </w:p>
            </w:sdtContent>
          </w:sdt>
        </w:tc>
        <w:tc>
          <w:tcPr>
            <w:tcW w:w="1158" w:type="dxa"/>
            <w:vMerge/>
          </w:tcPr>
          <w:p w14:paraId="029E280E" w14:textId="77777777" w:rsidR="00A228D7" w:rsidRPr="007D0A7E" w:rsidRDefault="00A228D7" w:rsidP="00A228D7">
            <w:pPr>
              <w:rPr>
                <w:rFonts w:cstheme="minorHAnsi"/>
              </w:rPr>
            </w:pPr>
          </w:p>
        </w:tc>
        <w:tc>
          <w:tcPr>
            <w:tcW w:w="1478" w:type="dxa"/>
            <w:vMerge/>
          </w:tcPr>
          <w:p w14:paraId="087342BC" w14:textId="77777777" w:rsidR="00A228D7" w:rsidRPr="00DE346E" w:rsidRDefault="00A228D7" w:rsidP="00A228D7">
            <w:pPr>
              <w:rPr>
                <w:rFonts w:cstheme="minorHAnsi"/>
                <w:b/>
                <w:bCs/>
                <w:u w:val="single"/>
              </w:rPr>
            </w:pPr>
          </w:p>
        </w:tc>
      </w:tr>
      <w:tr w:rsidR="004D7895" w14:paraId="06CC1C35" w14:textId="77777777" w:rsidTr="002C1F7F">
        <w:tc>
          <w:tcPr>
            <w:tcW w:w="5114" w:type="dxa"/>
            <w:shd w:val="clear" w:color="auto" w:fill="F0F4FA"/>
          </w:tcPr>
          <w:p w14:paraId="36736AC2" w14:textId="77777777" w:rsidR="008B0E9D" w:rsidRPr="00D4334E" w:rsidRDefault="008B0E9D" w:rsidP="008B0E9D">
            <w:pPr>
              <w:rPr>
                <w:sz w:val="12"/>
                <w:szCs w:val="12"/>
              </w:rPr>
            </w:pPr>
          </w:p>
          <w:bookmarkStart w:id="29" w:name="Per5D30"/>
          <w:p w14:paraId="04D367BA" w14:textId="518F47B2"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"Stand5d30" </w:instrText>
            </w:r>
            <w:r>
              <w:rPr>
                <w:rFonts w:cstheme="minorHAnsi"/>
                <w:b/>
                <w:bCs/>
              </w:rPr>
              <w:fldChar w:fldCharType="separate"/>
            </w:r>
            <w:r w:rsidRPr="00CC18C2">
              <w:rPr>
                <w:rStyle w:val="Hyperlink"/>
                <w:rFonts w:cstheme="minorHAnsi"/>
                <w:b/>
                <w:bCs/>
              </w:rPr>
              <w:t>5-D-30</w:t>
            </w:r>
            <w:r>
              <w:rPr>
                <w:rFonts w:cstheme="minorHAnsi"/>
                <w:b/>
                <w:bCs/>
              </w:rPr>
              <w:fldChar w:fldCharType="end"/>
            </w:r>
          </w:p>
          <w:bookmarkEnd w:id="29"/>
          <w:p w14:paraId="3D3EF67B" w14:textId="77777777" w:rsidR="008B0E9D" w:rsidRPr="00D731C6" w:rsidRDefault="008B0E9D" w:rsidP="008B0E9D">
            <w:pPr>
              <w:rPr>
                <w:rFonts w:cstheme="minorHAnsi"/>
              </w:rPr>
            </w:pPr>
            <w:r>
              <w:rPr>
                <w:rFonts w:cstheme="minorHAnsi"/>
              </w:rPr>
              <w:t xml:space="preserve">Emergency Preparedness - </w:t>
            </w:r>
            <w:r w:rsidRPr="00104206">
              <w:rPr>
                <w:rFonts w:cstheme="minorHAnsi"/>
              </w:rPr>
              <w:t>Initial training</w:t>
            </w:r>
          </w:p>
        </w:tc>
        <w:tc>
          <w:tcPr>
            <w:tcW w:w="585" w:type="dxa"/>
            <w:shd w:val="clear" w:color="auto" w:fill="F0F4FA"/>
            <w:vAlign w:val="center"/>
          </w:tcPr>
          <w:p w14:paraId="33829118" w14:textId="78581CF9" w:rsidR="008B0E9D" w:rsidRPr="00DE346E" w:rsidRDefault="00000000" w:rsidP="00895DC5">
            <w:pPr>
              <w:ind w:left="-93"/>
              <w:rPr>
                <w:rFonts w:cstheme="minorHAnsi"/>
                <w:b/>
                <w:bCs/>
                <w:u w:val="single"/>
              </w:rPr>
            </w:pPr>
            <w:sdt>
              <w:sdtPr>
                <w:rPr>
                  <w:rFonts w:cstheme="minorHAnsi"/>
                  <w:sz w:val="20"/>
                  <w:szCs w:val="20"/>
                </w:rPr>
                <w:id w:val="1089739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05829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549256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3051957" w14:textId="626E5E6B" w:rsidR="008B0E9D" w:rsidRPr="00DE346E" w:rsidRDefault="00000000" w:rsidP="00895DC5">
            <w:pPr>
              <w:ind w:left="-93"/>
              <w:rPr>
                <w:rFonts w:cstheme="minorHAnsi"/>
                <w:b/>
                <w:bCs/>
                <w:u w:val="single"/>
              </w:rPr>
            </w:pPr>
            <w:sdt>
              <w:sdtPr>
                <w:rPr>
                  <w:rFonts w:cstheme="minorHAnsi"/>
                  <w:sz w:val="20"/>
                  <w:szCs w:val="20"/>
                </w:rPr>
                <w:id w:val="-10701135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1365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670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5A9ED5A" w14:textId="664CA16A" w:rsidR="008B0E9D" w:rsidRPr="00DE346E" w:rsidRDefault="00000000" w:rsidP="00895DC5">
            <w:pPr>
              <w:ind w:left="-93"/>
              <w:rPr>
                <w:rFonts w:cstheme="minorHAnsi"/>
                <w:b/>
                <w:bCs/>
                <w:u w:val="single"/>
              </w:rPr>
            </w:pPr>
            <w:sdt>
              <w:sdtPr>
                <w:rPr>
                  <w:rFonts w:cstheme="minorHAnsi"/>
                  <w:sz w:val="20"/>
                  <w:szCs w:val="20"/>
                </w:rPr>
                <w:id w:val="12550986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59157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95370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303923A" w14:textId="43B8D095" w:rsidR="008B0E9D" w:rsidRPr="00DE346E" w:rsidRDefault="00000000" w:rsidP="00895DC5">
            <w:pPr>
              <w:ind w:left="-93"/>
              <w:rPr>
                <w:rFonts w:cstheme="minorHAnsi"/>
                <w:b/>
                <w:bCs/>
                <w:u w:val="single"/>
              </w:rPr>
            </w:pPr>
            <w:sdt>
              <w:sdtPr>
                <w:rPr>
                  <w:rFonts w:cstheme="minorHAnsi"/>
                  <w:sz w:val="20"/>
                  <w:szCs w:val="20"/>
                </w:rPr>
                <w:id w:val="20830962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0451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41595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7B0D908F" w14:textId="7887ABF5" w:rsidR="008B0E9D" w:rsidRPr="00DE346E" w:rsidRDefault="00000000" w:rsidP="00895DC5">
            <w:pPr>
              <w:ind w:left="-93"/>
              <w:rPr>
                <w:rFonts w:cstheme="minorHAnsi"/>
                <w:b/>
                <w:bCs/>
                <w:u w:val="single"/>
              </w:rPr>
            </w:pPr>
            <w:sdt>
              <w:sdtPr>
                <w:rPr>
                  <w:rFonts w:cstheme="minorHAnsi"/>
                  <w:sz w:val="20"/>
                  <w:szCs w:val="20"/>
                </w:rPr>
                <w:id w:val="-1381154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79849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72226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26FC7D1" w14:textId="0D0B54C2" w:rsidR="008B0E9D" w:rsidRPr="00DE346E" w:rsidRDefault="00000000" w:rsidP="00895DC5">
            <w:pPr>
              <w:ind w:left="-93"/>
              <w:rPr>
                <w:rFonts w:cstheme="minorHAnsi"/>
                <w:b/>
                <w:bCs/>
                <w:u w:val="single"/>
              </w:rPr>
            </w:pPr>
            <w:sdt>
              <w:sdtPr>
                <w:rPr>
                  <w:rFonts w:cstheme="minorHAnsi"/>
                  <w:sz w:val="20"/>
                  <w:szCs w:val="20"/>
                </w:rPr>
                <w:id w:val="21030716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34743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0650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517F29" w14:textId="5B5F1132" w:rsidR="008B0E9D" w:rsidRPr="00DE346E" w:rsidRDefault="00000000" w:rsidP="00895DC5">
            <w:pPr>
              <w:ind w:left="-93"/>
              <w:rPr>
                <w:rFonts w:cstheme="minorHAnsi"/>
                <w:b/>
                <w:bCs/>
                <w:u w:val="single"/>
              </w:rPr>
            </w:pPr>
            <w:sdt>
              <w:sdtPr>
                <w:rPr>
                  <w:rFonts w:cstheme="minorHAnsi"/>
                  <w:sz w:val="20"/>
                  <w:szCs w:val="20"/>
                </w:rPr>
                <w:id w:val="-3393860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1236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5658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2880064" w14:textId="29ED7B08" w:rsidR="008B0E9D" w:rsidRPr="00DE346E" w:rsidRDefault="00000000" w:rsidP="00895DC5">
            <w:pPr>
              <w:ind w:left="-93"/>
              <w:rPr>
                <w:rFonts w:cstheme="minorHAnsi"/>
                <w:b/>
                <w:bCs/>
                <w:u w:val="single"/>
              </w:rPr>
            </w:pPr>
            <w:sdt>
              <w:sdtPr>
                <w:rPr>
                  <w:rFonts w:cstheme="minorHAnsi"/>
                  <w:sz w:val="20"/>
                  <w:szCs w:val="20"/>
                </w:rPr>
                <w:id w:val="6736898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6970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090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683D484" w14:textId="13203D12" w:rsidR="008B0E9D" w:rsidRPr="00DE346E" w:rsidRDefault="00000000" w:rsidP="00895DC5">
            <w:pPr>
              <w:ind w:left="-93"/>
              <w:rPr>
                <w:rFonts w:cstheme="minorHAnsi"/>
                <w:b/>
                <w:bCs/>
                <w:u w:val="single"/>
              </w:rPr>
            </w:pPr>
            <w:sdt>
              <w:sdtPr>
                <w:rPr>
                  <w:rFonts w:cstheme="minorHAnsi"/>
                  <w:sz w:val="20"/>
                  <w:szCs w:val="20"/>
                </w:rPr>
                <w:id w:val="2292739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168269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96110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A7CC424" w14:textId="5F6DFE37" w:rsidR="008B0E9D" w:rsidRPr="00DE346E" w:rsidRDefault="00000000" w:rsidP="00895DC5">
            <w:pPr>
              <w:ind w:left="-93"/>
              <w:rPr>
                <w:rFonts w:cstheme="minorHAnsi"/>
                <w:b/>
                <w:bCs/>
                <w:u w:val="single"/>
              </w:rPr>
            </w:pPr>
            <w:sdt>
              <w:sdtPr>
                <w:rPr>
                  <w:rFonts w:cstheme="minorHAnsi"/>
                  <w:sz w:val="20"/>
                  <w:szCs w:val="20"/>
                </w:rPr>
                <w:id w:val="517200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2014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824143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F7D5A0A" w14:textId="37A6E956" w:rsidR="008B0E9D" w:rsidRPr="00DE346E" w:rsidRDefault="00000000" w:rsidP="00895DC5">
            <w:pPr>
              <w:ind w:left="-93"/>
              <w:rPr>
                <w:rFonts w:cstheme="minorHAnsi"/>
                <w:b/>
                <w:bCs/>
                <w:u w:val="single"/>
              </w:rPr>
            </w:pPr>
            <w:sdt>
              <w:sdtPr>
                <w:rPr>
                  <w:rFonts w:cstheme="minorHAnsi"/>
                  <w:sz w:val="20"/>
                  <w:szCs w:val="20"/>
                </w:rPr>
                <w:id w:val="19739329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31396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9135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F41DFA" w14:textId="07F36AE5" w:rsidR="008B0E9D" w:rsidRPr="00DE346E" w:rsidRDefault="00000000" w:rsidP="00895DC5">
            <w:pPr>
              <w:ind w:left="-93"/>
              <w:rPr>
                <w:rFonts w:cstheme="minorHAnsi"/>
                <w:b/>
                <w:bCs/>
                <w:u w:val="single"/>
              </w:rPr>
            </w:pPr>
            <w:sdt>
              <w:sdtPr>
                <w:rPr>
                  <w:rFonts w:cstheme="minorHAnsi"/>
                  <w:sz w:val="20"/>
                  <w:szCs w:val="20"/>
                </w:rPr>
                <w:id w:val="1602777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399862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06337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2EF2B0" w14:textId="5D5EA3EF" w:rsidR="008B0E9D" w:rsidRPr="00DE346E" w:rsidRDefault="00000000" w:rsidP="00895DC5">
            <w:pPr>
              <w:ind w:left="-93"/>
              <w:rPr>
                <w:rFonts w:cstheme="minorHAnsi"/>
                <w:b/>
                <w:bCs/>
                <w:u w:val="single"/>
              </w:rPr>
            </w:pPr>
            <w:sdt>
              <w:sdtPr>
                <w:rPr>
                  <w:rFonts w:cstheme="minorHAnsi"/>
                  <w:sz w:val="20"/>
                  <w:szCs w:val="20"/>
                </w:rPr>
                <w:id w:val="-1139149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8226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73617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A210EE0" w14:textId="70AF52C1" w:rsidR="008B0E9D" w:rsidRPr="00DE346E" w:rsidRDefault="00000000" w:rsidP="00895DC5">
            <w:pPr>
              <w:ind w:left="-93"/>
              <w:rPr>
                <w:rFonts w:cstheme="minorHAnsi"/>
                <w:b/>
                <w:bCs/>
                <w:u w:val="single"/>
              </w:rPr>
            </w:pPr>
            <w:sdt>
              <w:sdtPr>
                <w:rPr>
                  <w:rFonts w:cstheme="minorHAnsi"/>
                  <w:sz w:val="20"/>
                  <w:szCs w:val="20"/>
                </w:rPr>
                <w:id w:val="247727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83715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0812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1445F0C" w14:textId="0D141856" w:rsidR="008B0E9D" w:rsidRPr="00DE346E" w:rsidRDefault="00000000" w:rsidP="00895DC5">
            <w:pPr>
              <w:ind w:left="-93"/>
              <w:rPr>
                <w:rFonts w:cstheme="minorHAnsi"/>
                <w:b/>
                <w:bCs/>
                <w:u w:val="single"/>
              </w:rPr>
            </w:pPr>
            <w:sdt>
              <w:sdtPr>
                <w:rPr>
                  <w:rFonts w:cstheme="minorHAnsi"/>
                  <w:sz w:val="20"/>
                  <w:szCs w:val="20"/>
                </w:rPr>
                <w:id w:val="-18063087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77551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68755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6FF27A0" w14:textId="4C118F80" w:rsidR="008B0E9D" w:rsidRPr="00DE346E" w:rsidRDefault="00000000" w:rsidP="00895DC5">
            <w:pPr>
              <w:ind w:left="-93"/>
              <w:rPr>
                <w:rFonts w:cstheme="minorHAnsi"/>
                <w:b/>
                <w:bCs/>
                <w:u w:val="single"/>
              </w:rPr>
            </w:pPr>
            <w:sdt>
              <w:sdtPr>
                <w:rPr>
                  <w:rFonts w:cstheme="minorHAnsi"/>
                  <w:sz w:val="20"/>
                  <w:szCs w:val="20"/>
                </w:rPr>
                <w:id w:val="-20385741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76353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33522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59FFDEA" w14:textId="3A665177" w:rsidR="008B0E9D" w:rsidRPr="00DE346E" w:rsidRDefault="00000000" w:rsidP="00895DC5">
            <w:pPr>
              <w:ind w:left="-93"/>
              <w:rPr>
                <w:rFonts w:cstheme="minorHAnsi"/>
                <w:b/>
                <w:bCs/>
                <w:u w:val="single"/>
              </w:rPr>
            </w:pPr>
            <w:sdt>
              <w:sdtPr>
                <w:rPr>
                  <w:rFonts w:cstheme="minorHAnsi"/>
                  <w:sz w:val="20"/>
                  <w:szCs w:val="20"/>
                </w:rPr>
                <w:id w:val="8152286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5983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541023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DCDD37" w14:textId="6A7C3C2A" w:rsidR="008B0E9D" w:rsidRPr="00DE346E" w:rsidRDefault="00000000" w:rsidP="00895DC5">
            <w:pPr>
              <w:ind w:left="-93"/>
              <w:rPr>
                <w:rFonts w:cstheme="minorHAnsi"/>
                <w:b/>
                <w:bCs/>
                <w:u w:val="single"/>
              </w:rPr>
            </w:pPr>
            <w:sdt>
              <w:sdtPr>
                <w:rPr>
                  <w:rFonts w:cstheme="minorHAnsi"/>
                  <w:sz w:val="20"/>
                  <w:szCs w:val="20"/>
                </w:rPr>
                <w:id w:val="-13590437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77366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57457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1F4D57" w14:textId="4FB234E4" w:rsidR="008B0E9D" w:rsidRPr="00DE346E" w:rsidRDefault="00000000" w:rsidP="00895DC5">
            <w:pPr>
              <w:ind w:left="-93"/>
              <w:rPr>
                <w:rFonts w:cstheme="minorHAnsi"/>
                <w:b/>
                <w:bCs/>
                <w:u w:val="single"/>
              </w:rPr>
            </w:pPr>
            <w:sdt>
              <w:sdtPr>
                <w:rPr>
                  <w:rFonts w:cstheme="minorHAnsi"/>
                  <w:sz w:val="20"/>
                  <w:szCs w:val="20"/>
                </w:rPr>
                <w:id w:val="-10238699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4718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924364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CE6CB96" w14:textId="2D147EB9" w:rsidR="008B0E9D" w:rsidRPr="00DE346E" w:rsidRDefault="00000000" w:rsidP="00895DC5">
            <w:pPr>
              <w:ind w:left="-93"/>
              <w:rPr>
                <w:rFonts w:cstheme="minorHAnsi"/>
                <w:b/>
                <w:bCs/>
                <w:u w:val="single"/>
              </w:rPr>
            </w:pPr>
            <w:sdt>
              <w:sdtPr>
                <w:rPr>
                  <w:rFonts w:cstheme="minorHAnsi"/>
                  <w:sz w:val="20"/>
                  <w:szCs w:val="20"/>
                </w:rPr>
                <w:id w:val="-7938966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601393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48865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91619550"/>
            <w:placeholder>
              <w:docPart w:val="02C1D9D2CDC541E99BB4F8E38FDBBBD3"/>
            </w:placeholder>
            <w:showingPlcHdr/>
          </w:sdtPr>
          <w:sdtContent>
            <w:tc>
              <w:tcPr>
                <w:tcW w:w="1158" w:type="dxa"/>
                <w:shd w:val="clear" w:color="auto" w:fill="F0F4FA"/>
              </w:tcPr>
              <w:p w14:paraId="7D1D102E"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116107388"/>
            <w:placeholder>
              <w:docPart w:val="60D8837B37834E10B93DD6002A75FE60"/>
            </w:placeholder>
            <w:showingPlcHdr/>
          </w:sdtPr>
          <w:sdtContent>
            <w:tc>
              <w:tcPr>
                <w:tcW w:w="1478" w:type="dxa"/>
                <w:shd w:val="clear" w:color="auto" w:fill="F0F4FA"/>
              </w:tcPr>
              <w:p w14:paraId="5F02BAFB" w14:textId="77777777" w:rsidR="008B0E9D" w:rsidRPr="00DE346E" w:rsidRDefault="008B0E9D" w:rsidP="008B0E9D">
                <w:pPr>
                  <w:rPr>
                    <w:rFonts w:cstheme="minorHAnsi"/>
                    <w:b/>
                    <w:bCs/>
                    <w:u w:val="single"/>
                  </w:rPr>
                </w:pPr>
                <w:r>
                  <w:rPr>
                    <w:rStyle w:val="PlaceholderText"/>
                  </w:rPr>
                  <w:t>Total Reviewed</w:t>
                </w:r>
              </w:p>
            </w:tc>
          </w:sdtContent>
        </w:sdt>
      </w:tr>
      <w:tr w:rsidR="00F32283" w14:paraId="6E94F498" w14:textId="77777777" w:rsidTr="00D37BE6">
        <w:tc>
          <w:tcPr>
            <w:tcW w:w="19440" w:type="dxa"/>
            <w:gridSpan w:val="23"/>
            <w:shd w:val="clear" w:color="auto" w:fill="F0F4FA"/>
            <w:vAlign w:val="center"/>
          </w:tcPr>
          <w:p w14:paraId="5F62DBB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4056133DCB584284BE287683EB468A9D"/>
                </w:placeholder>
                <w:showingPlcHdr/>
              </w:sdtPr>
              <w:sdtContent>
                <w:r>
                  <w:rPr>
                    <w:rStyle w:val="PlaceholderText"/>
                  </w:rPr>
                  <w:t>Enter comments for any deficiencies noted and/or any records where this standard may not be applicable.</w:t>
                </w:r>
              </w:sdtContent>
            </w:sdt>
          </w:p>
        </w:tc>
      </w:tr>
      <w:tr w:rsidR="008B0E9D" w14:paraId="6645695B" w14:textId="77777777" w:rsidTr="002C1F7F">
        <w:tc>
          <w:tcPr>
            <w:tcW w:w="5114" w:type="dxa"/>
          </w:tcPr>
          <w:p w14:paraId="63784CA0" w14:textId="77777777" w:rsidR="008B0E9D" w:rsidRPr="00D4334E" w:rsidRDefault="008B0E9D" w:rsidP="008B0E9D">
            <w:pPr>
              <w:rPr>
                <w:sz w:val="12"/>
                <w:szCs w:val="12"/>
              </w:rPr>
            </w:pPr>
          </w:p>
          <w:bookmarkStart w:id="30" w:name="Per5D31"/>
          <w:p w14:paraId="19207510" w14:textId="5B6DB4CB" w:rsidR="008B0E9D" w:rsidRPr="000E1B4B" w:rsidRDefault="008B0E9D" w:rsidP="008B0E9D">
            <w:pPr>
              <w:rPr>
                <w:rFonts w:cstheme="minorHAnsi"/>
                <w:b/>
                <w:bCs/>
              </w:rPr>
            </w:pPr>
            <w:r>
              <w:rPr>
                <w:rFonts w:cstheme="minorHAnsi"/>
                <w:b/>
                <w:bCs/>
              </w:rPr>
              <w:fldChar w:fldCharType="begin"/>
            </w:r>
            <w:r>
              <w:rPr>
                <w:rFonts w:cstheme="minorHAnsi"/>
                <w:b/>
                <w:bCs/>
              </w:rPr>
              <w:instrText xml:space="preserve"> HYPERLINK  \l "Stand5d31" </w:instrText>
            </w:r>
            <w:r>
              <w:rPr>
                <w:rFonts w:cstheme="minorHAnsi"/>
                <w:b/>
                <w:bCs/>
              </w:rPr>
              <w:fldChar w:fldCharType="separate"/>
            </w:r>
            <w:r w:rsidRPr="00CC18C2">
              <w:rPr>
                <w:rStyle w:val="Hyperlink"/>
                <w:rFonts w:cstheme="minorHAnsi"/>
                <w:b/>
                <w:bCs/>
              </w:rPr>
              <w:t>5-D-31</w:t>
            </w:r>
            <w:r>
              <w:rPr>
                <w:rFonts w:cstheme="minorHAnsi"/>
                <w:b/>
                <w:bCs/>
              </w:rPr>
              <w:fldChar w:fldCharType="end"/>
            </w:r>
          </w:p>
          <w:bookmarkEnd w:id="30"/>
          <w:p w14:paraId="0D379F9D" w14:textId="77777777" w:rsidR="008B0E9D" w:rsidRPr="00D731C6" w:rsidRDefault="008B0E9D" w:rsidP="008B0E9D">
            <w:pPr>
              <w:rPr>
                <w:rFonts w:cstheme="minorHAnsi"/>
              </w:rPr>
            </w:pPr>
            <w:r w:rsidRPr="004A3E13">
              <w:rPr>
                <w:rFonts w:cstheme="minorHAnsi"/>
              </w:rPr>
              <w:t>Emergency Preparedness - Training at least every two (2) years.</w:t>
            </w:r>
          </w:p>
        </w:tc>
        <w:tc>
          <w:tcPr>
            <w:tcW w:w="585" w:type="dxa"/>
            <w:shd w:val="clear" w:color="auto" w:fill="auto"/>
            <w:vAlign w:val="center"/>
          </w:tcPr>
          <w:p w14:paraId="29F2F160" w14:textId="22AD3D19" w:rsidR="008B0E9D" w:rsidRPr="00DE346E" w:rsidRDefault="00000000" w:rsidP="00861F22">
            <w:pPr>
              <w:ind w:left="-93"/>
              <w:rPr>
                <w:rFonts w:cstheme="minorHAnsi"/>
                <w:b/>
                <w:bCs/>
                <w:u w:val="single"/>
              </w:rPr>
            </w:pPr>
            <w:sdt>
              <w:sdtPr>
                <w:rPr>
                  <w:rFonts w:cstheme="minorHAnsi"/>
                  <w:sz w:val="20"/>
                  <w:szCs w:val="20"/>
                </w:rPr>
                <w:id w:val="-4136861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00535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257365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822B136" w14:textId="33B12E31" w:rsidR="008B0E9D" w:rsidRPr="00DE346E" w:rsidRDefault="00000000" w:rsidP="00861F22">
            <w:pPr>
              <w:ind w:left="-93"/>
              <w:rPr>
                <w:rFonts w:cstheme="minorHAnsi"/>
                <w:b/>
                <w:bCs/>
                <w:u w:val="single"/>
              </w:rPr>
            </w:pPr>
            <w:sdt>
              <w:sdtPr>
                <w:rPr>
                  <w:rFonts w:cstheme="minorHAnsi"/>
                  <w:sz w:val="20"/>
                  <w:szCs w:val="20"/>
                </w:rPr>
                <w:id w:val="181868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78754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38912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F54D72" w14:textId="70BEA93C" w:rsidR="008B0E9D" w:rsidRPr="00DE346E" w:rsidRDefault="00000000" w:rsidP="00861F22">
            <w:pPr>
              <w:ind w:left="-93"/>
              <w:rPr>
                <w:rFonts w:cstheme="minorHAnsi"/>
                <w:b/>
                <w:bCs/>
                <w:u w:val="single"/>
              </w:rPr>
            </w:pPr>
            <w:sdt>
              <w:sdtPr>
                <w:rPr>
                  <w:rFonts w:cstheme="minorHAnsi"/>
                  <w:sz w:val="20"/>
                  <w:szCs w:val="20"/>
                </w:rPr>
                <w:id w:val="12169430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62169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715359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EA8C64F" w14:textId="19FD3B03" w:rsidR="008B0E9D" w:rsidRPr="00DE346E" w:rsidRDefault="00000000" w:rsidP="00861F22">
            <w:pPr>
              <w:ind w:left="-93"/>
              <w:rPr>
                <w:rFonts w:cstheme="minorHAnsi"/>
                <w:b/>
                <w:bCs/>
                <w:u w:val="single"/>
              </w:rPr>
            </w:pPr>
            <w:sdt>
              <w:sdtPr>
                <w:rPr>
                  <w:rFonts w:cstheme="minorHAnsi"/>
                  <w:sz w:val="20"/>
                  <w:szCs w:val="20"/>
                </w:rPr>
                <w:id w:val="559131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38346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00250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2BCCB1DF" w14:textId="07346D46" w:rsidR="008B0E9D" w:rsidRPr="00DE346E" w:rsidRDefault="00000000" w:rsidP="00861F22">
            <w:pPr>
              <w:ind w:left="-93"/>
              <w:rPr>
                <w:rFonts w:cstheme="minorHAnsi"/>
                <w:b/>
                <w:bCs/>
                <w:u w:val="single"/>
              </w:rPr>
            </w:pPr>
            <w:sdt>
              <w:sdtPr>
                <w:rPr>
                  <w:rFonts w:cstheme="minorHAnsi"/>
                  <w:sz w:val="20"/>
                  <w:szCs w:val="20"/>
                </w:rPr>
                <w:id w:val="-20187728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3819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1531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6D08483" w14:textId="1671007B" w:rsidR="008B0E9D" w:rsidRPr="00DE346E" w:rsidRDefault="00000000" w:rsidP="00861F22">
            <w:pPr>
              <w:ind w:left="-93"/>
              <w:rPr>
                <w:rFonts w:cstheme="minorHAnsi"/>
                <w:b/>
                <w:bCs/>
                <w:u w:val="single"/>
              </w:rPr>
            </w:pPr>
            <w:sdt>
              <w:sdtPr>
                <w:rPr>
                  <w:rFonts w:cstheme="minorHAnsi"/>
                  <w:sz w:val="20"/>
                  <w:szCs w:val="20"/>
                </w:rPr>
                <w:id w:val="679317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7379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59939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87880E3" w14:textId="7CD3A263" w:rsidR="008B0E9D" w:rsidRPr="00DE346E" w:rsidRDefault="00000000" w:rsidP="00861F22">
            <w:pPr>
              <w:ind w:left="-93"/>
              <w:rPr>
                <w:rFonts w:cstheme="minorHAnsi"/>
                <w:b/>
                <w:bCs/>
                <w:u w:val="single"/>
              </w:rPr>
            </w:pPr>
            <w:sdt>
              <w:sdtPr>
                <w:rPr>
                  <w:rFonts w:cstheme="minorHAnsi"/>
                  <w:sz w:val="20"/>
                  <w:szCs w:val="20"/>
                </w:rPr>
                <w:id w:val="11787008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48050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373252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1F5627F" w14:textId="28843A3F" w:rsidR="008B0E9D" w:rsidRPr="00DE346E" w:rsidRDefault="00000000" w:rsidP="00861F22">
            <w:pPr>
              <w:ind w:left="-93"/>
              <w:rPr>
                <w:rFonts w:cstheme="minorHAnsi"/>
                <w:b/>
                <w:bCs/>
                <w:u w:val="single"/>
              </w:rPr>
            </w:pPr>
            <w:sdt>
              <w:sdtPr>
                <w:rPr>
                  <w:rFonts w:cstheme="minorHAnsi"/>
                  <w:sz w:val="20"/>
                  <w:szCs w:val="20"/>
                </w:rPr>
                <w:id w:val="18115167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40871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0896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DD0A0C3" w14:textId="20E304A0" w:rsidR="008B0E9D" w:rsidRPr="00DE346E" w:rsidRDefault="00000000" w:rsidP="00861F22">
            <w:pPr>
              <w:ind w:left="-93"/>
              <w:rPr>
                <w:rFonts w:cstheme="minorHAnsi"/>
                <w:b/>
                <w:bCs/>
                <w:u w:val="single"/>
              </w:rPr>
            </w:pPr>
            <w:sdt>
              <w:sdtPr>
                <w:rPr>
                  <w:rFonts w:cstheme="minorHAnsi"/>
                  <w:sz w:val="20"/>
                  <w:szCs w:val="20"/>
                </w:rPr>
                <w:id w:val="-4507868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5145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86480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7B45824" w14:textId="5BB056E4" w:rsidR="008B0E9D" w:rsidRPr="00DE346E" w:rsidRDefault="00000000" w:rsidP="00861F22">
            <w:pPr>
              <w:ind w:left="-93"/>
              <w:rPr>
                <w:rFonts w:cstheme="minorHAnsi"/>
                <w:b/>
                <w:bCs/>
                <w:u w:val="single"/>
              </w:rPr>
            </w:pPr>
            <w:sdt>
              <w:sdtPr>
                <w:rPr>
                  <w:rFonts w:cstheme="minorHAnsi"/>
                  <w:sz w:val="20"/>
                  <w:szCs w:val="20"/>
                </w:rPr>
                <w:id w:val="-14424590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1874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76767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CA64E4B" w14:textId="5317E896" w:rsidR="008B0E9D" w:rsidRPr="00DE346E" w:rsidRDefault="00000000" w:rsidP="00861F22">
            <w:pPr>
              <w:ind w:left="-93"/>
              <w:rPr>
                <w:rFonts w:cstheme="minorHAnsi"/>
                <w:b/>
                <w:bCs/>
                <w:u w:val="single"/>
              </w:rPr>
            </w:pPr>
            <w:sdt>
              <w:sdtPr>
                <w:rPr>
                  <w:rFonts w:cstheme="minorHAnsi"/>
                  <w:sz w:val="20"/>
                  <w:szCs w:val="20"/>
                </w:rPr>
                <w:id w:val="-15808271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996434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318628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3167EC4" w14:textId="1A7F2950" w:rsidR="008B0E9D" w:rsidRPr="00DE346E" w:rsidRDefault="00000000" w:rsidP="00861F22">
            <w:pPr>
              <w:ind w:left="-93"/>
              <w:rPr>
                <w:rFonts w:cstheme="minorHAnsi"/>
                <w:b/>
                <w:bCs/>
                <w:u w:val="single"/>
              </w:rPr>
            </w:pPr>
            <w:sdt>
              <w:sdtPr>
                <w:rPr>
                  <w:rFonts w:cstheme="minorHAnsi"/>
                  <w:sz w:val="20"/>
                  <w:szCs w:val="20"/>
                </w:rPr>
                <w:id w:val="163151186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0411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0916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10A1825" w14:textId="6BE835F9" w:rsidR="008B0E9D" w:rsidRPr="00DE346E" w:rsidRDefault="00000000" w:rsidP="00861F22">
            <w:pPr>
              <w:ind w:left="-93"/>
              <w:rPr>
                <w:rFonts w:cstheme="minorHAnsi"/>
                <w:b/>
                <w:bCs/>
                <w:u w:val="single"/>
              </w:rPr>
            </w:pPr>
            <w:sdt>
              <w:sdtPr>
                <w:rPr>
                  <w:rFonts w:cstheme="minorHAnsi"/>
                  <w:sz w:val="20"/>
                  <w:szCs w:val="20"/>
                </w:rPr>
                <w:id w:val="-8612851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1725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749075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B4D0F7F" w14:textId="131C056D" w:rsidR="008B0E9D" w:rsidRPr="00DE346E" w:rsidRDefault="00000000" w:rsidP="00861F22">
            <w:pPr>
              <w:ind w:left="-93"/>
              <w:rPr>
                <w:rFonts w:cstheme="minorHAnsi"/>
                <w:b/>
                <w:bCs/>
                <w:u w:val="single"/>
              </w:rPr>
            </w:pPr>
            <w:sdt>
              <w:sdtPr>
                <w:rPr>
                  <w:rFonts w:cstheme="minorHAnsi"/>
                  <w:sz w:val="20"/>
                  <w:szCs w:val="20"/>
                </w:rPr>
                <w:id w:val="13085125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12266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83072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6583CA0" w14:textId="54E375F6" w:rsidR="008B0E9D" w:rsidRPr="00DE346E" w:rsidRDefault="00000000" w:rsidP="00861F22">
            <w:pPr>
              <w:ind w:left="-93"/>
              <w:rPr>
                <w:rFonts w:cstheme="minorHAnsi"/>
                <w:b/>
                <w:bCs/>
                <w:u w:val="single"/>
              </w:rPr>
            </w:pPr>
            <w:sdt>
              <w:sdtPr>
                <w:rPr>
                  <w:rFonts w:cstheme="minorHAnsi"/>
                  <w:sz w:val="20"/>
                  <w:szCs w:val="20"/>
                </w:rPr>
                <w:id w:val="1564132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24104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372798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21A9686" w14:textId="567462E9" w:rsidR="008B0E9D" w:rsidRPr="00DE346E" w:rsidRDefault="00000000" w:rsidP="00861F22">
            <w:pPr>
              <w:ind w:left="-93"/>
              <w:rPr>
                <w:rFonts w:cstheme="minorHAnsi"/>
                <w:b/>
                <w:bCs/>
                <w:u w:val="single"/>
              </w:rPr>
            </w:pPr>
            <w:sdt>
              <w:sdtPr>
                <w:rPr>
                  <w:rFonts w:cstheme="minorHAnsi"/>
                  <w:sz w:val="20"/>
                  <w:szCs w:val="20"/>
                </w:rPr>
                <w:id w:val="20755442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0804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35783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10D68B2" w14:textId="6BCAE851" w:rsidR="008B0E9D" w:rsidRPr="00DE346E" w:rsidRDefault="00000000" w:rsidP="00861F22">
            <w:pPr>
              <w:ind w:left="-93"/>
              <w:rPr>
                <w:rFonts w:cstheme="minorHAnsi"/>
                <w:b/>
                <w:bCs/>
                <w:u w:val="single"/>
              </w:rPr>
            </w:pPr>
            <w:sdt>
              <w:sdtPr>
                <w:rPr>
                  <w:rFonts w:cstheme="minorHAnsi"/>
                  <w:sz w:val="20"/>
                  <w:szCs w:val="20"/>
                </w:rPr>
                <w:id w:val="-130744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441265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1879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A766295" w14:textId="1BB56B61" w:rsidR="008B0E9D" w:rsidRPr="00DE346E" w:rsidRDefault="00000000" w:rsidP="00861F22">
            <w:pPr>
              <w:ind w:left="-93"/>
              <w:rPr>
                <w:rFonts w:cstheme="minorHAnsi"/>
                <w:b/>
                <w:bCs/>
                <w:u w:val="single"/>
              </w:rPr>
            </w:pPr>
            <w:sdt>
              <w:sdtPr>
                <w:rPr>
                  <w:rFonts w:cstheme="minorHAnsi"/>
                  <w:sz w:val="20"/>
                  <w:szCs w:val="20"/>
                </w:rPr>
                <w:id w:val="17383633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85374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78816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AB0D9E1" w14:textId="5DE9101E" w:rsidR="008B0E9D" w:rsidRPr="00DE346E" w:rsidRDefault="00000000" w:rsidP="00861F22">
            <w:pPr>
              <w:ind w:left="-93"/>
              <w:rPr>
                <w:rFonts w:cstheme="minorHAnsi"/>
                <w:b/>
                <w:bCs/>
                <w:u w:val="single"/>
              </w:rPr>
            </w:pPr>
            <w:sdt>
              <w:sdtPr>
                <w:rPr>
                  <w:rFonts w:cstheme="minorHAnsi"/>
                  <w:sz w:val="20"/>
                  <w:szCs w:val="20"/>
                </w:rPr>
                <w:id w:val="3294868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567831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74621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DA347DB" w14:textId="4DD1D291" w:rsidR="008B0E9D" w:rsidRPr="00DE346E" w:rsidRDefault="00000000" w:rsidP="00861F22">
            <w:pPr>
              <w:ind w:left="-93"/>
              <w:rPr>
                <w:rFonts w:cstheme="minorHAnsi"/>
                <w:b/>
                <w:bCs/>
                <w:u w:val="single"/>
              </w:rPr>
            </w:pPr>
            <w:sdt>
              <w:sdtPr>
                <w:rPr>
                  <w:rFonts w:cstheme="minorHAnsi"/>
                  <w:sz w:val="20"/>
                  <w:szCs w:val="20"/>
                </w:rPr>
                <w:id w:val="-19850756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22578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71185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57760637"/>
            <w:placeholder>
              <w:docPart w:val="6B5A085D3C604651BE8DAE1F07FF2230"/>
            </w:placeholder>
            <w:showingPlcHdr/>
          </w:sdtPr>
          <w:sdtContent>
            <w:tc>
              <w:tcPr>
                <w:tcW w:w="1158" w:type="dxa"/>
              </w:tcPr>
              <w:p w14:paraId="3C088276"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58986275"/>
            <w:placeholder>
              <w:docPart w:val="3304CA56A24947D9A526C708956F4C29"/>
            </w:placeholder>
            <w:showingPlcHdr/>
          </w:sdtPr>
          <w:sdtContent>
            <w:tc>
              <w:tcPr>
                <w:tcW w:w="1478" w:type="dxa"/>
              </w:tcPr>
              <w:p w14:paraId="2D81C3E8" w14:textId="77777777" w:rsidR="008B0E9D" w:rsidRPr="00DE346E" w:rsidRDefault="008B0E9D" w:rsidP="008B0E9D">
                <w:pPr>
                  <w:rPr>
                    <w:rFonts w:cstheme="minorHAnsi"/>
                    <w:b/>
                    <w:bCs/>
                    <w:u w:val="single"/>
                  </w:rPr>
                </w:pPr>
                <w:r>
                  <w:rPr>
                    <w:rStyle w:val="PlaceholderText"/>
                  </w:rPr>
                  <w:t>Total Reviewed</w:t>
                </w:r>
              </w:p>
            </w:tc>
          </w:sdtContent>
        </w:sdt>
      </w:tr>
      <w:tr w:rsidR="00F32283" w14:paraId="45C77461" w14:textId="77777777" w:rsidTr="00D37BE6">
        <w:tc>
          <w:tcPr>
            <w:tcW w:w="19440" w:type="dxa"/>
            <w:gridSpan w:val="23"/>
            <w:vAlign w:val="center"/>
          </w:tcPr>
          <w:p w14:paraId="0FE7AC3E" w14:textId="77777777" w:rsidR="00F32283" w:rsidRPr="00D731C6" w:rsidRDefault="00F32283"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9920F8FC93BB4C5FA45CE1AF57D2569F"/>
                </w:placeholder>
                <w:showingPlcHdr/>
              </w:sdtPr>
              <w:sdtContent>
                <w:r>
                  <w:rPr>
                    <w:rStyle w:val="PlaceholderText"/>
                  </w:rPr>
                  <w:t>Enter comments for any deficiencies noted and/or any records where this standard may not be applicable.</w:t>
                </w:r>
              </w:sdtContent>
            </w:sdt>
          </w:p>
        </w:tc>
      </w:tr>
      <w:tr w:rsidR="004D7895" w14:paraId="2282A981" w14:textId="77777777" w:rsidTr="002C1F7F">
        <w:tc>
          <w:tcPr>
            <w:tcW w:w="5114" w:type="dxa"/>
            <w:shd w:val="clear" w:color="auto" w:fill="F0F4FA"/>
          </w:tcPr>
          <w:p w14:paraId="0FC88D60" w14:textId="77777777" w:rsidR="008B0E9D" w:rsidRPr="00D4334E" w:rsidRDefault="008B0E9D" w:rsidP="008B0E9D">
            <w:pPr>
              <w:rPr>
                <w:sz w:val="12"/>
                <w:szCs w:val="12"/>
              </w:rPr>
            </w:pPr>
          </w:p>
          <w:bookmarkStart w:id="31" w:name="Per5d32"/>
          <w:p w14:paraId="1BE45114" w14:textId="71E0EB58"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"Stand5d32"</w:instrText>
            </w:r>
            <w:r>
              <w:rPr>
                <w:rFonts w:cstheme="minorHAnsi"/>
                <w:b/>
                <w:bCs/>
              </w:rPr>
              <w:fldChar w:fldCharType="separate"/>
            </w:r>
            <w:r w:rsidRPr="009363FC">
              <w:rPr>
                <w:rStyle w:val="Hyperlink"/>
                <w:rFonts w:cstheme="minorHAnsi"/>
                <w:b/>
                <w:bCs/>
              </w:rPr>
              <w:t>5-D-32</w:t>
            </w:r>
            <w:r>
              <w:rPr>
                <w:rFonts w:cstheme="minorHAnsi"/>
                <w:b/>
                <w:bCs/>
              </w:rPr>
              <w:fldChar w:fldCharType="end"/>
            </w:r>
          </w:p>
          <w:bookmarkEnd w:id="31"/>
          <w:p w14:paraId="21071E65" w14:textId="19D121BF"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(May be included in EPP documentation or personnel files.)</w:t>
            </w:r>
          </w:p>
        </w:tc>
        <w:tc>
          <w:tcPr>
            <w:tcW w:w="585" w:type="dxa"/>
            <w:shd w:val="clear" w:color="auto" w:fill="F0F4FA"/>
            <w:vAlign w:val="center"/>
          </w:tcPr>
          <w:p w14:paraId="2925D006" w14:textId="1BCBAEF7" w:rsidR="008B0E9D" w:rsidRPr="00DE346E" w:rsidRDefault="00000000" w:rsidP="00861F22">
            <w:pPr>
              <w:ind w:left="-93"/>
              <w:rPr>
                <w:rFonts w:cstheme="minorHAnsi"/>
                <w:b/>
                <w:bCs/>
                <w:u w:val="single"/>
              </w:rPr>
            </w:pPr>
            <w:sdt>
              <w:sdtPr>
                <w:rPr>
                  <w:rFonts w:cstheme="minorHAnsi"/>
                  <w:sz w:val="20"/>
                  <w:szCs w:val="20"/>
                </w:rPr>
                <w:id w:val="8756611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0670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572691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AA4D06" w14:textId="0298F8B8" w:rsidR="008B0E9D" w:rsidRPr="00DE346E" w:rsidRDefault="00000000" w:rsidP="00861F22">
            <w:pPr>
              <w:ind w:left="-93"/>
              <w:rPr>
                <w:rFonts w:cstheme="minorHAnsi"/>
                <w:b/>
                <w:bCs/>
                <w:u w:val="single"/>
              </w:rPr>
            </w:pPr>
            <w:sdt>
              <w:sdtPr>
                <w:rPr>
                  <w:rFonts w:cstheme="minorHAnsi"/>
                  <w:sz w:val="20"/>
                  <w:szCs w:val="20"/>
                </w:rPr>
                <w:id w:val="-8759235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29365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217082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59A6A9" w14:textId="6C90E9CD" w:rsidR="008B0E9D" w:rsidRPr="00DE346E" w:rsidRDefault="00000000" w:rsidP="00861F22">
            <w:pPr>
              <w:ind w:left="-93"/>
              <w:rPr>
                <w:rFonts w:cstheme="minorHAnsi"/>
                <w:b/>
                <w:bCs/>
                <w:u w:val="single"/>
              </w:rPr>
            </w:pPr>
            <w:sdt>
              <w:sdtPr>
                <w:rPr>
                  <w:rFonts w:cstheme="minorHAnsi"/>
                  <w:sz w:val="20"/>
                  <w:szCs w:val="20"/>
                </w:rPr>
                <w:id w:val="-4173251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51767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41025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45B862D" w14:textId="41098EB6" w:rsidR="008B0E9D" w:rsidRPr="00DE346E" w:rsidRDefault="00000000" w:rsidP="00861F22">
            <w:pPr>
              <w:ind w:left="-93"/>
              <w:rPr>
                <w:rFonts w:cstheme="minorHAnsi"/>
                <w:b/>
                <w:bCs/>
                <w:u w:val="single"/>
              </w:rPr>
            </w:pPr>
            <w:sdt>
              <w:sdtPr>
                <w:rPr>
                  <w:rFonts w:cstheme="minorHAnsi"/>
                  <w:sz w:val="20"/>
                  <w:szCs w:val="20"/>
                </w:rPr>
                <w:id w:val="1127195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2279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4543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66372B96" w14:textId="010AF1CE" w:rsidR="008B0E9D" w:rsidRPr="00DE346E" w:rsidRDefault="00000000" w:rsidP="00861F22">
            <w:pPr>
              <w:ind w:left="-93"/>
              <w:rPr>
                <w:rFonts w:cstheme="minorHAnsi"/>
                <w:b/>
                <w:bCs/>
                <w:u w:val="single"/>
              </w:rPr>
            </w:pPr>
            <w:sdt>
              <w:sdtPr>
                <w:rPr>
                  <w:rFonts w:cstheme="minorHAnsi"/>
                  <w:sz w:val="20"/>
                  <w:szCs w:val="20"/>
                </w:rPr>
                <w:id w:val="-31310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065628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624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D8FFF04" w14:textId="486CFABF" w:rsidR="008B0E9D" w:rsidRPr="00DE346E" w:rsidRDefault="00000000" w:rsidP="00861F22">
            <w:pPr>
              <w:ind w:left="-93"/>
              <w:rPr>
                <w:rFonts w:cstheme="minorHAnsi"/>
                <w:b/>
                <w:bCs/>
                <w:u w:val="single"/>
              </w:rPr>
            </w:pPr>
            <w:sdt>
              <w:sdtPr>
                <w:rPr>
                  <w:rFonts w:cstheme="minorHAnsi"/>
                  <w:sz w:val="20"/>
                  <w:szCs w:val="20"/>
                </w:rPr>
                <w:id w:val="12762154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61035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08182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8374160" w14:textId="029234B5" w:rsidR="008B0E9D" w:rsidRPr="00DE346E" w:rsidRDefault="00000000" w:rsidP="00861F22">
            <w:pPr>
              <w:ind w:left="-93"/>
              <w:rPr>
                <w:rFonts w:cstheme="minorHAnsi"/>
                <w:b/>
                <w:bCs/>
                <w:u w:val="single"/>
              </w:rPr>
            </w:pPr>
            <w:sdt>
              <w:sdtPr>
                <w:rPr>
                  <w:rFonts w:cstheme="minorHAnsi"/>
                  <w:sz w:val="20"/>
                  <w:szCs w:val="20"/>
                </w:rPr>
                <w:id w:val="-2000091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64430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39721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AD3E2B6" w14:textId="26344DEA" w:rsidR="008B0E9D" w:rsidRPr="00DE346E" w:rsidRDefault="00000000" w:rsidP="00861F22">
            <w:pPr>
              <w:ind w:left="-93"/>
              <w:rPr>
                <w:rFonts w:cstheme="minorHAnsi"/>
                <w:b/>
                <w:bCs/>
                <w:u w:val="single"/>
              </w:rPr>
            </w:pPr>
            <w:sdt>
              <w:sdtPr>
                <w:rPr>
                  <w:rFonts w:cstheme="minorHAnsi"/>
                  <w:sz w:val="20"/>
                  <w:szCs w:val="20"/>
                </w:rPr>
                <w:id w:val="12184040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68647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2856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DAD03A1" w14:textId="23D522D2" w:rsidR="008B0E9D" w:rsidRPr="00DE346E" w:rsidRDefault="00000000" w:rsidP="00861F22">
            <w:pPr>
              <w:ind w:left="-93"/>
              <w:rPr>
                <w:rFonts w:cstheme="minorHAnsi"/>
                <w:b/>
                <w:bCs/>
                <w:u w:val="single"/>
              </w:rPr>
            </w:pPr>
            <w:sdt>
              <w:sdtPr>
                <w:rPr>
                  <w:rFonts w:cstheme="minorHAnsi"/>
                  <w:sz w:val="20"/>
                  <w:szCs w:val="20"/>
                </w:rPr>
                <w:id w:val="11426207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57152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81680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1713B6F" w14:textId="7853EA7D" w:rsidR="008B0E9D" w:rsidRPr="00DE346E" w:rsidRDefault="00000000" w:rsidP="00861F22">
            <w:pPr>
              <w:ind w:left="-93"/>
              <w:rPr>
                <w:rFonts w:cstheme="minorHAnsi"/>
                <w:b/>
                <w:bCs/>
                <w:u w:val="single"/>
              </w:rPr>
            </w:pPr>
            <w:sdt>
              <w:sdtPr>
                <w:rPr>
                  <w:rFonts w:cstheme="minorHAnsi"/>
                  <w:sz w:val="20"/>
                  <w:szCs w:val="20"/>
                </w:rPr>
                <w:id w:val="-888642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82019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666980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0020C95" w14:textId="49DF4761" w:rsidR="008B0E9D" w:rsidRPr="00DE346E" w:rsidRDefault="00000000" w:rsidP="00861F22">
            <w:pPr>
              <w:ind w:left="-93"/>
              <w:rPr>
                <w:rFonts w:cstheme="minorHAnsi"/>
                <w:b/>
                <w:bCs/>
                <w:u w:val="single"/>
              </w:rPr>
            </w:pPr>
            <w:sdt>
              <w:sdtPr>
                <w:rPr>
                  <w:rFonts w:cstheme="minorHAnsi"/>
                  <w:sz w:val="20"/>
                  <w:szCs w:val="20"/>
                </w:rPr>
                <w:id w:val="14606910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580464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1520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9A98254" w14:textId="697C39A9" w:rsidR="008B0E9D" w:rsidRPr="00DE346E" w:rsidRDefault="00000000" w:rsidP="00861F22">
            <w:pPr>
              <w:ind w:left="-93"/>
              <w:rPr>
                <w:rFonts w:cstheme="minorHAnsi"/>
                <w:b/>
                <w:bCs/>
                <w:u w:val="single"/>
              </w:rPr>
            </w:pPr>
            <w:sdt>
              <w:sdtPr>
                <w:rPr>
                  <w:rFonts w:cstheme="minorHAnsi"/>
                  <w:sz w:val="20"/>
                  <w:szCs w:val="20"/>
                </w:rPr>
                <w:id w:val="-14803783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4243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80141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6F98DF5" w14:textId="4E234483" w:rsidR="008B0E9D" w:rsidRPr="00DE346E" w:rsidRDefault="00000000" w:rsidP="00861F22">
            <w:pPr>
              <w:ind w:left="-93"/>
              <w:rPr>
                <w:rFonts w:cstheme="minorHAnsi"/>
                <w:b/>
                <w:bCs/>
                <w:u w:val="single"/>
              </w:rPr>
            </w:pPr>
            <w:sdt>
              <w:sdtPr>
                <w:rPr>
                  <w:rFonts w:cstheme="minorHAnsi"/>
                  <w:sz w:val="20"/>
                  <w:szCs w:val="20"/>
                </w:rPr>
                <w:id w:val="1777601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48630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118484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EC7C7BE" w14:textId="4A5E8FBD" w:rsidR="008B0E9D" w:rsidRPr="00DE346E" w:rsidRDefault="00000000" w:rsidP="00861F22">
            <w:pPr>
              <w:ind w:left="-93"/>
              <w:rPr>
                <w:rFonts w:cstheme="minorHAnsi"/>
                <w:b/>
                <w:bCs/>
                <w:u w:val="single"/>
              </w:rPr>
            </w:pPr>
            <w:sdt>
              <w:sdtPr>
                <w:rPr>
                  <w:rFonts w:cstheme="minorHAnsi"/>
                  <w:sz w:val="20"/>
                  <w:szCs w:val="20"/>
                </w:rPr>
                <w:id w:val="-7991388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434034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8757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146B8C4" w14:textId="43554933" w:rsidR="008B0E9D" w:rsidRPr="00DE346E" w:rsidRDefault="00000000" w:rsidP="00861F22">
            <w:pPr>
              <w:ind w:left="-93"/>
              <w:rPr>
                <w:rFonts w:cstheme="minorHAnsi"/>
                <w:b/>
                <w:bCs/>
                <w:u w:val="single"/>
              </w:rPr>
            </w:pPr>
            <w:sdt>
              <w:sdtPr>
                <w:rPr>
                  <w:rFonts w:cstheme="minorHAnsi"/>
                  <w:sz w:val="20"/>
                  <w:szCs w:val="20"/>
                </w:rPr>
                <w:id w:val="-122153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453406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174138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112AEAAF" w14:textId="37F58D29" w:rsidR="008B0E9D" w:rsidRPr="00DE346E" w:rsidRDefault="00000000" w:rsidP="00861F22">
            <w:pPr>
              <w:ind w:left="-93"/>
              <w:rPr>
                <w:rFonts w:cstheme="minorHAnsi"/>
                <w:b/>
                <w:bCs/>
                <w:u w:val="single"/>
              </w:rPr>
            </w:pPr>
            <w:sdt>
              <w:sdtPr>
                <w:rPr>
                  <w:rFonts w:cstheme="minorHAnsi"/>
                  <w:sz w:val="20"/>
                  <w:szCs w:val="20"/>
                </w:rPr>
                <w:id w:val="-191346111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915436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3839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679E6E3" w14:textId="261594D5" w:rsidR="008B0E9D" w:rsidRPr="00DE346E" w:rsidRDefault="00000000" w:rsidP="00861F22">
            <w:pPr>
              <w:ind w:left="-93"/>
              <w:rPr>
                <w:rFonts w:cstheme="minorHAnsi"/>
                <w:b/>
                <w:bCs/>
                <w:u w:val="single"/>
              </w:rPr>
            </w:pPr>
            <w:sdt>
              <w:sdtPr>
                <w:rPr>
                  <w:rFonts w:cstheme="minorHAnsi"/>
                  <w:sz w:val="20"/>
                  <w:szCs w:val="20"/>
                </w:rPr>
                <w:id w:val="10760899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885874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05439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D9B50FD" w14:textId="07046175" w:rsidR="008B0E9D" w:rsidRPr="00DE346E" w:rsidRDefault="00000000" w:rsidP="00861F22">
            <w:pPr>
              <w:ind w:left="-93"/>
              <w:rPr>
                <w:rFonts w:cstheme="minorHAnsi"/>
                <w:b/>
                <w:bCs/>
                <w:u w:val="single"/>
              </w:rPr>
            </w:pPr>
            <w:sdt>
              <w:sdtPr>
                <w:rPr>
                  <w:rFonts w:cstheme="minorHAnsi"/>
                  <w:sz w:val="20"/>
                  <w:szCs w:val="20"/>
                </w:rPr>
                <w:id w:val="-11325583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47467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2360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A7EFD2F" w14:textId="45AA2941" w:rsidR="008B0E9D" w:rsidRPr="00DE346E" w:rsidRDefault="00000000" w:rsidP="00861F22">
            <w:pPr>
              <w:ind w:left="-93"/>
              <w:rPr>
                <w:rFonts w:cstheme="minorHAnsi"/>
                <w:b/>
                <w:bCs/>
                <w:u w:val="single"/>
              </w:rPr>
            </w:pPr>
            <w:sdt>
              <w:sdtPr>
                <w:rPr>
                  <w:rFonts w:cstheme="minorHAnsi"/>
                  <w:sz w:val="20"/>
                  <w:szCs w:val="20"/>
                </w:rPr>
                <w:id w:val="6016819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05653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8017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4C3D6E9" w14:textId="10195AFA" w:rsidR="008B0E9D" w:rsidRPr="00DE346E" w:rsidRDefault="00000000" w:rsidP="00861F22">
            <w:pPr>
              <w:ind w:left="-93"/>
              <w:rPr>
                <w:rFonts w:cstheme="minorHAnsi"/>
                <w:b/>
                <w:bCs/>
                <w:u w:val="single"/>
              </w:rPr>
            </w:pPr>
            <w:sdt>
              <w:sdtPr>
                <w:rPr>
                  <w:rFonts w:cstheme="minorHAnsi"/>
                  <w:sz w:val="20"/>
                  <w:szCs w:val="20"/>
                </w:rPr>
                <w:id w:val="18505157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52392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930701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837188053"/>
            <w:placeholder>
              <w:docPart w:val="A037F395186A4301A1C0E564DDAA44B0"/>
            </w:placeholder>
            <w:showingPlcHdr/>
          </w:sdtPr>
          <w:sdtContent>
            <w:tc>
              <w:tcPr>
                <w:tcW w:w="1158" w:type="dxa"/>
                <w:shd w:val="clear" w:color="auto" w:fill="F0F4FA"/>
              </w:tcPr>
              <w:p w14:paraId="68184C29"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875143018"/>
            <w:placeholder>
              <w:docPart w:val="5C3BB5228DF344BB826A062BB30FE843"/>
            </w:placeholder>
            <w:showingPlcHdr/>
          </w:sdtPr>
          <w:sdtContent>
            <w:tc>
              <w:tcPr>
                <w:tcW w:w="1478" w:type="dxa"/>
                <w:shd w:val="clear" w:color="auto" w:fill="F0F4FA"/>
              </w:tcPr>
              <w:p w14:paraId="072E9E7C" w14:textId="77777777" w:rsidR="008B0E9D" w:rsidRPr="00DE346E" w:rsidRDefault="008B0E9D" w:rsidP="008B0E9D">
                <w:pPr>
                  <w:rPr>
                    <w:rFonts w:cstheme="minorHAnsi"/>
                    <w:b/>
                    <w:bCs/>
                    <w:u w:val="single"/>
                  </w:rPr>
                </w:pPr>
                <w:r>
                  <w:rPr>
                    <w:rStyle w:val="PlaceholderText"/>
                  </w:rPr>
                  <w:t>Total Reviewed</w:t>
                </w:r>
              </w:p>
            </w:tc>
          </w:sdtContent>
        </w:sdt>
      </w:tr>
      <w:tr w:rsidR="00F32283" w14:paraId="60D4CB69" w14:textId="77777777" w:rsidTr="00D37BE6">
        <w:tc>
          <w:tcPr>
            <w:tcW w:w="19440" w:type="dxa"/>
            <w:gridSpan w:val="23"/>
            <w:shd w:val="clear" w:color="auto" w:fill="F0F4FA"/>
            <w:vAlign w:val="center"/>
          </w:tcPr>
          <w:p w14:paraId="09AD8505"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63F30E2852304AE4A04331F923FB3C0B"/>
                </w:placeholder>
                <w:showingPlcHdr/>
              </w:sdtPr>
              <w:sdtContent>
                <w:r>
                  <w:rPr>
                    <w:rStyle w:val="PlaceholderText"/>
                  </w:rPr>
                  <w:t>Enter comments for any deficiencies noted and/or any records where this standard may not be applicable.</w:t>
                </w:r>
              </w:sdtContent>
            </w:sdt>
          </w:p>
        </w:tc>
      </w:tr>
      <w:tr w:rsidR="008B0E9D" w14:paraId="74DD5D75" w14:textId="77777777" w:rsidTr="002C1F7F">
        <w:tc>
          <w:tcPr>
            <w:tcW w:w="5114" w:type="dxa"/>
          </w:tcPr>
          <w:p w14:paraId="500D3D07" w14:textId="77777777" w:rsidR="008B0E9D" w:rsidRPr="00D4334E" w:rsidRDefault="008B0E9D" w:rsidP="008B0E9D">
            <w:pPr>
              <w:rPr>
                <w:sz w:val="12"/>
                <w:szCs w:val="12"/>
              </w:rPr>
            </w:pPr>
          </w:p>
          <w:bookmarkStart w:id="32" w:name="Per5D33"/>
          <w:p w14:paraId="26EB0FAF" w14:textId="52717394"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"Stand5d33"</w:instrText>
            </w:r>
            <w:r>
              <w:rPr>
                <w:rFonts w:cstheme="minorHAnsi"/>
                <w:b/>
                <w:bCs/>
              </w:rPr>
              <w:fldChar w:fldCharType="separate"/>
            </w:r>
            <w:r w:rsidRPr="008400CA">
              <w:rPr>
                <w:rStyle w:val="Hyperlink"/>
                <w:rFonts w:cstheme="minorHAnsi"/>
                <w:b/>
                <w:bCs/>
              </w:rPr>
              <w:t>5-D-33</w:t>
            </w:r>
            <w:r>
              <w:rPr>
                <w:rFonts w:cstheme="minorHAnsi"/>
                <w:b/>
                <w:bCs/>
              </w:rPr>
              <w:fldChar w:fldCharType="end"/>
            </w:r>
          </w:p>
          <w:bookmarkEnd w:id="32"/>
          <w:p w14:paraId="22C573C2" w14:textId="77777777" w:rsidR="008B0E9D" w:rsidRPr="00D731C6" w:rsidRDefault="008B0E9D" w:rsidP="008B0E9D">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tc>
          <w:tcPr>
            <w:tcW w:w="585" w:type="dxa"/>
            <w:shd w:val="clear" w:color="auto" w:fill="auto"/>
            <w:vAlign w:val="center"/>
          </w:tcPr>
          <w:p w14:paraId="0BF6A263" w14:textId="524EC702" w:rsidR="008B0E9D" w:rsidRPr="00DE346E" w:rsidRDefault="00000000" w:rsidP="00861F22">
            <w:pPr>
              <w:ind w:left="-93"/>
              <w:rPr>
                <w:rFonts w:cstheme="minorHAnsi"/>
                <w:b/>
                <w:bCs/>
                <w:u w:val="single"/>
              </w:rPr>
            </w:pPr>
            <w:sdt>
              <w:sdtPr>
                <w:rPr>
                  <w:rFonts w:cstheme="minorHAnsi"/>
                  <w:sz w:val="20"/>
                  <w:szCs w:val="20"/>
                </w:rPr>
                <w:id w:val="11904213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80962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135765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FC05954" w14:textId="608AF726" w:rsidR="008B0E9D" w:rsidRPr="00DE346E" w:rsidRDefault="00000000" w:rsidP="00861F22">
            <w:pPr>
              <w:ind w:left="-93"/>
              <w:rPr>
                <w:rFonts w:cstheme="minorHAnsi"/>
                <w:b/>
                <w:bCs/>
                <w:u w:val="single"/>
              </w:rPr>
            </w:pPr>
            <w:sdt>
              <w:sdtPr>
                <w:rPr>
                  <w:rFonts w:cstheme="minorHAnsi"/>
                  <w:sz w:val="20"/>
                  <w:szCs w:val="20"/>
                </w:rPr>
                <w:id w:val="12782956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99518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08742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12FA92E" w14:textId="15DB7B56" w:rsidR="008B0E9D" w:rsidRPr="00DE346E" w:rsidRDefault="00000000" w:rsidP="00861F22">
            <w:pPr>
              <w:ind w:left="-93"/>
              <w:rPr>
                <w:rFonts w:cstheme="minorHAnsi"/>
                <w:b/>
                <w:bCs/>
                <w:u w:val="single"/>
              </w:rPr>
            </w:pPr>
            <w:sdt>
              <w:sdtPr>
                <w:rPr>
                  <w:rFonts w:cstheme="minorHAnsi"/>
                  <w:sz w:val="20"/>
                  <w:szCs w:val="20"/>
                </w:rPr>
                <w:id w:val="-9636581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46094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68051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C7A365B" w14:textId="714AA002" w:rsidR="008B0E9D" w:rsidRPr="00DE346E" w:rsidRDefault="00000000" w:rsidP="00861F22">
            <w:pPr>
              <w:ind w:left="-93"/>
              <w:rPr>
                <w:rFonts w:cstheme="minorHAnsi"/>
                <w:b/>
                <w:bCs/>
                <w:u w:val="single"/>
              </w:rPr>
            </w:pPr>
            <w:sdt>
              <w:sdtPr>
                <w:rPr>
                  <w:rFonts w:cstheme="minorHAnsi"/>
                  <w:sz w:val="20"/>
                  <w:szCs w:val="20"/>
                </w:rPr>
                <w:id w:val="19396396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038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8193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7784296E" w14:textId="4F194D97" w:rsidR="008B0E9D" w:rsidRPr="00DE346E" w:rsidRDefault="00000000" w:rsidP="00861F22">
            <w:pPr>
              <w:ind w:left="-93"/>
              <w:rPr>
                <w:rFonts w:cstheme="minorHAnsi"/>
                <w:b/>
                <w:bCs/>
                <w:u w:val="single"/>
              </w:rPr>
            </w:pPr>
            <w:sdt>
              <w:sdtPr>
                <w:rPr>
                  <w:rFonts w:cstheme="minorHAnsi"/>
                  <w:sz w:val="20"/>
                  <w:szCs w:val="20"/>
                </w:rPr>
                <w:id w:val="-15499960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69875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629262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4366237" w14:textId="3EB63316" w:rsidR="008B0E9D" w:rsidRPr="00DE346E" w:rsidRDefault="00000000" w:rsidP="00861F22">
            <w:pPr>
              <w:ind w:left="-93"/>
              <w:rPr>
                <w:rFonts w:cstheme="minorHAnsi"/>
                <w:b/>
                <w:bCs/>
                <w:u w:val="single"/>
              </w:rPr>
            </w:pPr>
            <w:sdt>
              <w:sdtPr>
                <w:rPr>
                  <w:rFonts w:cstheme="minorHAnsi"/>
                  <w:sz w:val="20"/>
                  <w:szCs w:val="20"/>
                </w:rPr>
                <w:id w:val="-3193587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028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4265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5629831" w14:textId="3A4A1E65" w:rsidR="008B0E9D" w:rsidRPr="00DE346E" w:rsidRDefault="00000000" w:rsidP="00861F22">
            <w:pPr>
              <w:ind w:left="-93"/>
              <w:rPr>
                <w:rFonts w:cstheme="minorHAnsi"/>
                <w:b/>
                <w:bCs/>
                <w:u w:val="single"/>
              </w:rPr>
            </w:pPr>
            <w:sdt>
              <w:sdtPr>
                <w:rPr>
                  <w:rFonts w:cstheme="minorHAnsi"/>
                  <w:sz w:val="20"/>
                  <w:szCs w:val="20"/>
                </w:rPr>
                <w:id w:val="11014479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72928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19785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2758331" w14:textId="5FDA6894" w:rsidR="008B0E9D" w:rsidRPr="00DE346E" w:rsidRDefault="00000000" w:rsidP="00861F22">
            <w:pPr>
              <w:ind w:left="-93"/>
              <w:rPr>
                <w:rFonts w:cstheme="minorHAnsi"/>
                <w:b/>
                <w:bCs/>
                <w:u w:val="single"/>
              </w:rPr>
            </w:pPr>
            <w:sdt>
              <w:sdtPr>
                <w:rPr>
                  <w:rFonts w:cstheme="minorHAnsi"/>
                  <w:sz w:val="20"/>
                  <w:szCs w:val="20"/>
                </w:rPr>
                <w:id w:val="-2936851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1798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30333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136BE27" w14:textId="2138EA65" w:rsidR="008B0E9D" w:rsidRPr="00DE346E" w:rsidRDefault="00000000" w:rsidP="00861F22">
            <w:pPr>
              <w:ind w:left="-93"/>
              <w:rPr>
                <w:rFonts w:cstheme="minorHAnsi"/>
                <w:b/>
                <w:bCs/>
                <w:u w:val="single"/>
              </w:rPr>
            </w:pPr>
            <w:sdt>
              <w:sdtPr>
                <w:rPr>
                  <w:rFonts w:cstheme="minorHAnsi"/>
                  <w:sz w:val="20"/>
                  <w:szCs w:val="20"/>
                </w:rPr>
                <w:id w:val="2607317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3348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4096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C299F5C" w14:textId="777EB104" w:rsidR="008B0E9D" w:rsidRPr="00DE346E" w:rsidRDefault="00000000" w:rsidP="00861F22">
            <w:pPr>
              <w:ind w:left="-93"/>
              <w:rPr>
                <w:rFonts w:cstheme="minorHAnsi"/>
                <w:b/>
                <w:bCs/>
                <w:u w:val="single"/>
              </w:rPr>
            </w:pPr>
            <w:sdt>
              <w:sdtPr>
                <w:rPr>
                  <w:rFonts w:cstheme="minorHAnsi"/>
                  <w:sz w:val="20"/>
                  <w:szCs w:val="20"/>
                </w:rPr>
                <w:id w:val="-18254990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070526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81950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3D340F3" w14:textId="7D22455B" w:rsidR="008B0E9D" w:rsidRPr="00DE346E" w:rsidRDefault="00000000" w:rsidP="00861F22">
            <w:pPr>
              <w:ind w:left="-93"/>
              <w:rPr>
                <w:rFonts w:cstheme="minorHAnsi"/>
                <w:b/>
                <w:bCs/>
                <w:u w:val="single"/>
              </w:rPr>
            </w:pPr>
            <w:sdt>
              <w:sdtPr>
                <w:rPr>
                  <w:rFonts w:cstheme="minorHAnsi"/>
                  <w:sz w:val="20"/>
                  <w:szCs w:val="20"/>
                </w:rPr>
                <w:id w:val="-12372387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79042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06097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A6F6A6A" w14:textId="66E03B87" w:rsidR="008B0E9D" w:rsidRPr="00DE346E" w:rsidRDefault="00000000" w:rsidP="00861F22">
            <w:pPr>
              <w:ind w:left="-93"/>
              <w:rPr>
                <w:rFonts w:cstheme="minorHAnsi"/>
                <w:b/>
                <w:bCs/>
                <w:u w:val="single"/>
              </w:rPr>
            </w:pPr>
            <w:sdt>
              <w:sdtPr>
                <w:rPr>
                  <w:rFonts w:cstheme="minorHAnsi"/>
                  <w:sz w:val="20"/>
                  <w:szCs w:val="20"/>
                </w:rPr>
                <w:id w:val="-5711971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98501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8434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F5250ED" w14:textId="1C63EE30" w:rsidR="008B0E9D" w:rsidRPr="00DE346E" w:rsidRDefault="00000000" w:rsidP="00861F22">
            <w:pPr>
              <w:ind w:left="-93"/>
              <w:rPr>
                <w:rFonts w:cstheme="minorHAnsi"/>
                <w:b/>
                <w:bCs/>
                <w:u w:val="single"/>
              </w:rPr>
            </w:pPr>
            <w:sdt>
              <w:sdtPr>
                <w:rPr>
                  <w:rFonts w:cstheme="minorHAnsi"/>
                  <w:sz w:val="20"/>
                  <w:szCs w:val="20"/>
                </w:rPr>
                <w:id w:val="19552897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23851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895974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3F78DEF" w14:textId="6BEF3639" w:rsidR="008B0E9D" w:rsidRPr="00DE346E" w:rsidRDefault="00000000" w:rsidP="00861F22">
            <w:pPr>
              <w:ind w:left="-93"/>
              <w:rPr>
                <w:rFonts w:cstheme="minorHAnsi"/>
                <w:b/>
                <w:bCs/>
                <w:u w:val="single"/>
              </w:rPr>
            </w:pPr>
            <w:sdt>
              <w:sdtPr>
                <w:rPr>
                  <w:rFonts w:cstheme="minorHAnsi"/>
                  <w:sz w:val="20"/>
                  <w:szCs w:val="20"/>
                </w:rPr>
                <w:id w:val="4123676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118872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37145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B0CCACA" w14:textId="4BD1C38F" w:rsidR="008B0E9D" w:rsidRPr="00DE346E" w:rsidRDefault="00000000" w:rsidP="00861F22">
            <w:pPr>
              <w:ind w:left="-93"/>
              <w:rPr>
                <w:rFonts w:cstheme="minorHAnsi"/>
                <w:b/>
                <w:bCs/>
                <w:u w:val="single"/>
              </w:rPr>
            </w:pPr>
            <w:sdt>
              <w:sdtPr>
                <w:rPr>
                  <w:rFonts w:cstheme="minorHAnsi"/>
                  <w:sz w:val="20"/>
                  <w:szCs w:val="20"/>
                </w:rPr>
                <w:id w:val="-2018453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566614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873843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4CC6D5D" w14:textId="0A0EAF17" w:rsidR="008B0E9D" w:rsidRPr="00DE346E" w:rsidRDefault="00000000" w:rsidP="00861F22">
            <w:pPr>
              <w:ind w:left="-93"/>
              <w:rPr>
                <w:rFonts w:cstheme="minorHAnsi"/>
                <w:b/>
                <w:bCs/>
                <w:u w:val="single"/>
              </w:rPr>
            </w:pPr>
            <w:sdt>
              <w:sdtPr>
                <w:rPr>
                  <w:rFonts w:cstheme="minorHAnsi"/>
                  <w:sz w:val="20"/>
                  <w:szCs w:val="20"/>
                </w:rPr>
                <w:id w:val="-5840018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69296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86835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18C7BA7" w14:textId="76BF1DEC" w:rsidR="008B0E9D" w:rsidRPr="00DE346E" w:rsidRDefault="00000000" w:rsidP="00861F22">
            <w:pPr>
              <w:ind w:left="-93"/>
              <w:rPr>
                <w:rFonts w:cstheme="minorHAnsi"/>
                <w:b/>
                <w:bCs/>
                <w:u w:val="single"/>
              </w:rPr>
            </w:pPr>
            <w:sdt>
              <w:sdtPr>
                <w:rPr>
                  <w:rFonts w:cstheme="minorHAnsi"/>
                  <w:sz w:val="20"/>
                  <w:szCs w:val="20"/>
                </w:rPr>
                <w:id w:val="1177848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413103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33732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707A9A" w14:textId="233F193D" w:rsidR="008B0E9D" w:rsidRPr="00DE346E" w:rsidRDefault="00000000" w:rsidP="00861F22">
            <w:pPr>
              <w:ind w:left="-93"/>
              <w:rPr>
                <w:rFonts w:cstheme="minorHAnsi"/>
                <w:b/>
                <w:bCs/>
                <w:u w:val="single"/>
              </w:rPr>
            </w:pPr>
            <w:sdt>
              <w:sdtPr>
                <w:rPr>
                  <w:rFonts w:cstheme="minorHAnsi"/>
                  <w:sz w:val="20"/>
                  <w:szCs w:val="20"/>
                </w:rPr>
                <w:id w:val="10012403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58058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7565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71C43FC" w14:textId="5600B8BF" w:rsidR="008B0E9D" w:rsidRPr="00DE346E" w:rsidRDefault="00000000" w:rsidP="00861F22">
            <w:pPr>
              <w:ind w:left="-93"/>
              <w:rPr>
                <w:rFonts w:cstheme="minorHAnsi"/>
                <w:b/>
                <w:bCs/>
                <w:u w:val="single"/>
              </w:rPr>
            </w:pPr>
            <w:sdt>
              <w:sdtPr>
                <w:rPr>
                  <w:rFonts w:cstheme="minorHAnsi"/>
                  <w:sz w:val="20"/>
                  <w:szCs w:val="20"/>
                </w:rPr>
                <w:id w:val="9331023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3011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6800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6268CC73" w14:textId="4F3A01D3" w:rsidR="008B0E9D" w:rsidRPr="00DE346E" w:rsidRDefault="00000000" w:rsidP="00861F22">
            <w:pPr>
              <w:ind w:left="-93"/>
              <w:rPr>
                <w:rFonts w:cstheme="minorHAnsi"/>
                <w:b/>
                <w:bCs/>
                <w:u w:val="single"/>
              </w:rPr>
            </w:pPr>
            <w:sdt>
              <w:sdtPr>
                <w:rPr>
                  <w:rFonts w:cstheme="minorHAnsi"/>
                  <w:sz w:val="20"/>
                  <w:szCs w:val="20"/>
                </w:rPr>
                <w:id w:val="-2243717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39527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886200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585917349"/>
            <w:placeholder>
              <w:docPart w:val="37199C81D5D8460DA9E32E964974EBDC"/>
            </w:placeholder>
            <w:showingPlcHdr/>
          </w:sdtPr>
          <w:sdtContent>
            <w:tc>
              <w:tcPr>
                <w:tcW w:w="1158" w:type="dxa"/>
              </w:tcPr>
              <w:p w14:paraId="69783091"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335986788"/>
            <w:placeholder>
              <w:docPart w:val="B2FD243E1D804486AECF80378311B0CD"/>
            </w:placeholder>
            <w:showingPlcHdr/>
          </w:sdtPr>
          <w:sdtContent>
            <w:tc>
              <w:tcPr>
                <w:tcW w:w="1478" w:type="dxa"/>
              </w:tcPr>
              <w:p w14:paraId="42EC0DE2" w14:textId="77777777" w:rsidR="008B0E9D" w:rsidRPr="00DE346E" w:rsidRDefault="008B0E9D" w:rsidP="008B0E9D">
                <w:pPr>
                  <w:rPr>
                    <w:rFonts w:cstheme="minorHAnsi"/>
                    <w:b/>
                    <w:bCs/>
                    <w:u w:val="single"/>
                  </w:rPr>
                </w:pPr>
                <w:r>
                  <w:rPr>
                    <w:rStyle w:val="PlaceholderText"/>
                  </w:rPr>
                  <w:t>Total Reviewed</w:t>
                </w:r>
              </w:p>
            </w:tc>
          </w:sdtContent>
        </w:sdt>
      </w:tr>
      <w:tr w:rsidR="00F32283" w14:paraId="0D5F9BAD" w14:textId="77777777" w:rsidTr="00D37BE6">
        <w:tc>
          <w:tcPr>
            <w:tcW w:w="19440" w:type="dxa"/>
            <w:gridSpan w:val="23"/>
            <w:vAlign w:val="center"/>
          </w:tcPr>
          <w:p w14:paraId="6B5740D8" w14:textId="77777777" w:rsidR="00F32283" w:rsidRPr="00D731C6" w:rsidRDefault="00F32283"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C19873A8CB74F5787CEB1016992C47A"/>
                </w:placeholder>
                <w:showingPlcHdr/>
              </w:sdtPr>
              <w:sdtContent>
                <w:r>
                  <w:rPr>
                    <w:rStyle w:val="PlaceholderText"/>
                  </w:rPr>
                  <w:t>Enter comments for any deficiencies noted and/or any records where this standard may not be applicable.</w:t>
                </w:r>
              </w:sdtContent>
            </w:sdt>
          </w:p>
        </w:tc>
      </w:tr>
      <w:tr w:rsidR="004D7895" w14:paraId="74D1DA2F" w14:textId="77777777" w:rsidTr="002C1F7F">
        <w:tc>
          <w:tcPr>
            <w:tcW w:w="5114" w:type="dxa"/>
            <w:shd w:val="clear" w:color="auto" w:fill="F0F4FA"/>
          </w:tcPr>
          <w:p w14:paraId="27E40368" w14:textId="77777777" w:rsidR="008B0E9D" w:rsidRPr="00D4334E" w:rsidRDefault="008B0E9D" w:rsidP="008B0E9D">
            <w:pPr>
              <w:rPr>
                <w:sz w:val="12"/>
                <w:szCs w:val="12"/>
              </w:rPr>
            </w:pPr>
          </w:p>
          <w:bookmarkStart w:id="33" w:name="Per5D34"/>
          <w:p w14:paraId="7163722A" w14:textId="5A2F74BD" w:rsidR="008B0E9D" w:rsidRPr="000E1B4B" w:rsidRDefault="008B0E9D" w:rsidP="008B0E9D">
            <w:pPr>
              <w:rPr>
                <w:rFonts w:cstheme="minorHAnsi"/>
                <w:b/>
                <w:bCs/>
              </w:rPr>
            </w:pPr>
            <w:r>
              <w:rPr>
                <w:rFonts w:cstheme="minorHAnsi"/>
                <w:b/>
                <w:bCs/>
              </w:rPr>
              <w:fldChar w:fldCharType="begin"/>
            </w:r>
            <w:r>
              <w:rPr>
                <w:rFonts w:cstheme="minorHAnsi"/>
                <w:b/>
                <w:bCs/>
              </w:rPr>
              <w:instrText>HYPERLINK  \l "Stand5d34"</w:instrText>
            </w:r>
            <w:r>
              <w:rPr>
                <w:rFonts w:cstheme="minorHAnsi"/>
                <w:b/>
                <w:bCs/>
              </w:rPr>
              <w:fldChar w:fldCharType="separate"/>
            </w:r>
            <w:r w:rsidRPr="008400CA">
              <w:rPr>
                <w:rStyle w:val="Hyperlink"/>
                <w:rFonts w:cstheme="minorHAnsi"/>
                <w:b/>
                <w:bCs/>
              </w:rPr>
              <w:t>5-D-34</w:t>
            </w:r>
            <w:r>
              <w:rPr>
                <w:rFonts w:cstheme="minorHAnsi"/>
                <w:b/>
                <w:bCs/>
              </w:rPr>
              <w:fldChar w:fldCharType="end"/>
            </w:r>
          </w:p>
          <w:bookmarkEnd w:id="33"/>
          <w:p w14:paraId="0F1F96BE" w14:textId="77777777" w:rsidR="008B0E9D" w:rsidRPr="00D731C6" w:rsidRDefault="008B0E9D" w:rsidP="008B0E9D">
            <w:pPr>
              <w:rPr>
                <w:rFonts w:cstheme="minorHAnsi"/>
              </w:rPr>
            </w:pPr>
            <w:r>
              <w:rPr>
                <w:rFonts w:cstheme="minorHAnsi"/>
              </w:rPr>
              <w:t>Emergency Preparedness – Training on updated policies and procedures after significant updates to EPP.</w:t>
            </w:r>
          </w:p>
        </w:tc>
        <w:tc>
          <w:tcPr>
            <w:tcW w:w="585" w:type="dxa"/>
            <w:shd w:val="clear" w:color="auto" w:fill="F0F4FA"/>
            <w:vAlign w:val="center"/>
          </w:tcPr>
          <w:p w14:paraId="49E6B6A3" w14:textId="6DFA58BF" w:rsidR="008B0E9D" w:rsidRPr="00DE346E" w:rsidRDefault="00000000" w:rsidP="00861F22">
            <w:pPr>
              <w:ind w:left="-93"/>
              <w:rPr>
                <w:rFonts w:cstheme="minorHAnsi"/>
                <w:b/>
                <w:bCs/>
                <w:u w:val="single"/>
              </w:rPr>
            </w:pPr>
            <w:sdt>
              <w:sdtPr>
                <w:rPr>
                  <w:rFonts w:cstheme="minorHAnsi"/>
                  <w:sz w:val="20"/>
                  <w:szCs w:val="20"/>
                </w:rPr>
                <w:id w:val="16204109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09362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85480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2F96D39" w14:textId="40D8AC88" w:rsidR="008B0E9D" w:rsidRPr="00DE346E" w:rsidRDefault="00000000" w:rsidP="00861F22">
            <w:pPr>
              <w:ind w:left="-93"/>
              <w:rPr>
                <w:rFonts w:cstheme="minorHAnsi"/>
                <w:b/>
                <w:bCs/>
                <w:u w:val="single"/>
              </w:rPr>
            </w:pPr>
            <w:sdt>
              <w:sdtPr>
                <w:rPr>
                  <w:rFonts w:cstheme="minorHAnsi"/>
                  <w:sz w:val="20"/>
                  <w:szCs w:val="20"/>
                </w:rPr>
                <w:id w:val="-1499109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364600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979886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5DFEDAA" w14:textId="5DE63A43" w:rsidR="008B0E9D" w:rsidRPr="00DE346E" w:rsidRDefault="00000000" w:rsidP="00861F22">
            <w:pPr>
              <w:ind w:left="-93"/>
              <w:rPr>
                <w:rFonts w:cstheme="minorHAnsi"/>
                <w:b/>
                <w:bCs/>
                <w:u w:val="single"/>
              </w:rPr>
            </w:pPr>
            <w:sdt>
              <w:sdtPr>
                <w:rPr>
                  <w:rFonts w:cstheme="minorHAnsi"/>
                  <w:sz w:val="20"/>
                  <w:szCs w:val="20"/>
                </w:rPr>
                <w:id w:val="8550789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71666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42675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AAD50F3" w14:textId="31F129CE" w:rsidR="008B0E9D" w:rsidRPr="00DE346E" w:rsidRDefault="00000000" w:rsidP="00861F22">
            <w:pPr>
              <w:ind w:left="-93"/>
              <w:rPr>
                <w:rFonts w:cstheme="minorHAnsi"/>
                <w:b/>
                <w:bCs/>
                <w:u w:val="single"/>
              </w:rPr>
            </w:pPr>
            <w:sdt>
              <w:sdtPr>
                <w:rPr>
                  <w:rFonts w:cstheme="minorHAnsi"/>
                  <w:sz w:val="20"/>
                  <w:szCs w:val="20"/>
                </w:rPr>
                <w:id w:val="-14293531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5480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0708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06074AFB" w14:textId="6B99D083" w:rsidR="008B0E9D" w:rsidRPr="00DE346E" w:rsidRDefault="00000000" w:rsidP="00861F22">
            <w:pPr>
              <w:ind w:left="-93"/>
              <w:rPr>
                <w:rFonts w:cstheme="minorHAnsi"/>
                <w:b/>
                <w:bCs/>
                <w:u w:val="single"/>
              </w:rPr>
            </w:pPr>
            <w:sdt>
              <w:sdtPr>
                <w:rPr>
                  <w:rFonts w:cstheme="minorHAnsi"/>
                  <w:sz w:val="20"/>
                  <w:szCs w:val="20"/>
                </w:rPr>
                <w:id w:val="-15757292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72201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336805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0D42459" w14:textId="16F63F56" w:rsidR="008B0E9D" w:rsidRPr="00DE346E" w:rsidRDefault="00000000" w:rsidP="00861F22">
            <w:pPr>
              <w:ind w:left="-93"/>
              <w:rPr>
                <w:rFonts w:cstheme="minorHAnsi"/>
                <w:b/>
                <w:bCs/>
                <w:u w:val="single"/>
              </w:rPr>
            </w:pPr>
            <w:sdt>
              <w:sdtPr>
                <w:rPr>
                  <w:rFonts w:cstheme="minorHAnsi"/>
                  <w:sz w:val="20"/>
                  <w:szCs w:val="20"/>
                </w:rPr>
                <w:id w:val="1030917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94392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83926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58347C5" w14:textId="5939B9C5" w:rsidR="008B0E9D" w:rsidRPr="00DE346E" w:rsidRDefault="00000000" w:rsidP="00861F22">
            <w:pPr>
              <w:ind w:left="-93"/>
              <w:rPr>
                <w:rFonts w:cstheme="minorHAnsi"/>
                <w:b/>
                <w:bCs/>
                <w:u w:val="single"/>
              </w:rPr>
            </w:pPr>
            <w:sdt>
              <w:sdtPr>
                <w:rPr>
                  <w:rFonts w:cstheme="minorHAnsi"/>
                  <w:sz w:val="20"/>
                  <w:szCs w:val="20"/>
                </w:rPr>
                <w:id w:val="6585868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285489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149718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8651773" w14:textId="3D6EB47B" w:rsidR="008B0E9D" w:rsidRPr="00DE346E" w:rsidRDefault="00000000" w:rsidP="00861F22">
            <w:pPr>
              <w:ind w:left="-93"/>
              <w:rPr>
                <w:rFonts w:cstheme="minorHAnsi"/>
                <w:b/>
                <w:bCs/>
                <w:u w:val="single"/>
              </w:rPr>
            </w:pPr>
            <w:sdt>
              <w:sdtPr>
                <w:rPr>
                  <w:rFonts w:cstheme="minorHAnsi"/>
                  <w:sz w:val="20"/>
                  <w:szCs w:val="20"/>
                </w:rPr>
                <w:id w:val="-2077984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01984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0703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9416A2C" w14:textId="63CF368B" w:rsidR="008B0E9D" w:rsidRPr="00DE346E" w:rsidRDefault="00000000" w:rsidP="00861F22">
            <w:pPr>
              <w:ind w:left="-93"/>
              <w:rPr>
                <w:rFonts w:cstheme="minorHAnsi"/>
                <w:b/>
                <w:bCs/>
                <w:u w:val="single"/>
              </w:rPr>
            </w:pPr>
            <w:sdt>
              <w:sdtPr>
                <w:rPr>
                  <w:rFonts w:cstheme="minorHAnsi"/>
                  <w:sz w:val="20"/>
                  <w:szCs w:val="20"/>
                </w:rPr>
                <w:id w:val="-12090999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877057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83887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D92FA32" w14:textId="2EB32C85" w:rsidR="008B0E9D" w:rsidRPr="00DE346E" w:rsidRDefault="00000000" w:rsidP="00861F22">
            <w:pPr>
              <w:ind w:left="-93"/>
              <w:rPr>
                <w:rFonts w:cstheme="minorHAnsi"/>
                <w:b/>
                <w:bCs/>
                <w:u w:val="single"/>
              </w:rPr>
            </w:pPr>
            <w:sdt>
              <w:sdtPr>
                <w:rPr>
                  <w:rFonts w:cstheme="minorHAnsi"/>
                  <w:sz w:val="20"/>
                  <w:szCs w:val="20"/>
                </w:rPr>
                <w:id w:val="952821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87596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26920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A950C55" w14:textId="3971EB87" w:rsidR="008B0E9D" w:rsidRPr="00DE346E" w:rsidRDefault="00000000" w:rsidP="00861F22">
            <w:pPr>
              <w:ind w:left="-93"/>
              <w:rPr>
                <w:rFonts w:cstheme="minorHAnsi"/>
                <w:b/>
                <w:bCs/>
                <w:u w:val="single"/>
              </w:rPr>
            </w:pPr>
            <w:sdt>
              <w:sdtPr>
                <w:rPr>
                  <w:rFonts w:cstheme="minorHAnsi"/>
                  <w:sz w:val="20"/>
                  <w:szCs w:val="20"/>
                </w:rPr>
                <w:id w:val="7944802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671563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16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306ED40" w14:textId="6B87B9DD" w:rsidR="008B0E9D" w:rsidRPr="00DE346E" w:rsidRDefault="00000000" w:rsidP="00861F22">
            <w:pPr>
              <w:ind w:left="-93"/>
              <w:rPr>
                <w:rFonts w:cstheme="minorHAnsi"/>
                <w:b/>
                <w:bCs/>
                <w:u w:val="single"/>
              </w:rPr>
            </w:pPr>
            <w:sdt>
              <w:sdtPr>
                <w:rPr>
                  <w:rFonts w:cstheme="minorHAnsi"/>
                  <w:sz w:val="20"/>
                  <w:szCs w:val="20"/>
                </w:rPr>
                <w:id w:val="-8265927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92192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36028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BC877F5" w14:textId="209A041E" w:rsidR="008B0E9D" w:rsidRPr="00DE346E" w:rsidRDefault="00000000" w:rsidP="00861F22">
            <w:pPr>
              <w:ind w:left="-93"/>
              <w:rPr>
                <w:rFonts w:cstheme="minorHAnsi"/>
                <w:b/>
                <w:bCs/>
                <w:u w:val="single"/>
              </w:rPr>
            </w:pPr>
            <w:sdt>
              <w:sdtPr>
                <w:rPr>
                  <w:rFonts w:cstheme="minorHAnsi"/>
                  <w:sz w:val="20"/>
                  <w:szCs w:val="20"/>
                </w:rPr>
                <w:id w:val="-315414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6011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917539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4AEC553" w14:textId="3D8800E0" w:rsidR="008B0E9D" w:rsidRPr="00DE346E" w:rsidRDefault="00000000" w:rsidP="00861F22">
            <w:pPr>
              <w:ind w:left="-93"/>
              <w:rPr>
                <w:rFonts w:cstheme="minorHAnsi"/>
                <w:b/>
                <w:bCs/>
                <w:u w:val="single"/>
              </w:rPr>
            </w:pPr>
            <w:sdt>
              <w:sdtPr>
                <w:rPr>
                  <w:rFonts w:cstheme="minorHAnsi"/>
                  <w:sz w:val="20"/>
                  <w:szCs w:val="20"/>
                </w:rPr>
                <w:id w:val="-17422455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4806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4778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FD4DA63" w14:textId="7B6F04FD" w:rsidR="008B0E9D" w:rsidRPr="00DE346E" w:rsidRDefault="00000000" w:rsidP="00861F22">
            <w:pPr>
              <w:ind w:left="-93"/>
              <w:rPr>
                <w:rFonts w:cstheme="minorHAnsi"/>
                <w:b/>
                <w:bCs/>
                <w:u w:val="single"/>
              </w:rPr>
            </w:pPr>
            <w:sdt>
              <w:sdtPr>
                <w:rPr>
                  <w:rFonts w:cstheme="minorHAnsi"/>
                  <w:sz w:val="20"/>
                  <w:szCs w:val="20"/>
                </w:rPr>
                <w:id w:val="719091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403948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868412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3CB14FB" w14:textId="5381BE72" w:rsidR="008B0E9D" w:rsidRPr="00DE346E" w:rsidRDefault="00000000" w:rsidP="00861F22">
            <w:pPr>
              <w:ind w:left="-93"/>
              <w:rPr>
                <w:rFonts w:cstheme="minorHAnsi"/>
                <w:b/>
                <w:bCs/>
                <w:u w:val="single"/>
              </w:rPr>
            </w:pPr>
            <w:sdt>
              <w:sdtPr>
                <w:rPr>
                  <w:rFonts w:cstheme="minorHAnsi"/>
                  <w:sz w:val="20"/>
                  <w:szCs w:val="20"/>
                </w:rPr>
                <w:id w:val="-8494178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240798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24388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0F0B554" w14:textId="50BA69D2" w:rsidR="008B0E9D" w:rsidRPr="00DE346E" w:rsidRDefault="00000000" w:rsidP="00861F22">
            <w:pPr>
              <w:ind w:left="-93"/>
              <w:rPr>
                <w:rFonts w:cstheme="minorHAnsi"/>
                <w:b/>
                <w:bCs/>
                <w:u w:val="single"/>
              </w:rPr>
            </w:pPr>
            <w:sdt>
              <w:sdtPr>
                <w:rPr>
                  <w:rFonts w:cstheme="minorHAnsi"/>
                  <w:sz w:val="20"/>
                  <w:szCs w:val="20"/>
                </w:rPr>
                <w:id w:val="424930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80000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66163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D6930AE" w14:textId="7F790980" w:rsidR="008B0E9D" w:rsidRPr="00DE346E" w:rsidRDefault="00000000" w:rsidP="00861F22">
            <w:pPr>
              <w:ind w:left="-93"/>
              <w:rPr>
                <w:rFonts w:cstheme="minorHAnsi"/>
                <w:b/>
                <w:bCs/>
                <w:u w:val="single"/>
              </w:rPr>
            </w:pPr>
            <w:sdt>
              <w:sdtPr>
                <w:rPr>
                  <w:rFonts w:cstheme="minorHAnsi"/>
                  <w:sz w:val="20"/>
                  <w:szCs w:val="20"/>
                </w:rPr>
                <w:id w:val="-7501107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02105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452289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77D62E4" w14:textId="70E81EB5" w:rsidR="008B0E9D" w:rsidRPr="00DE346E" w:rsidRDefault="00000000" w:rsidP="00861F22">
            <w:pPr>
              <w:ind w:left="-93"/>
              <w:rPr>
                <w:rFonts w:cstheme="minorHAnsi"/>
                <w:b/>
                <w:bCs/>
                <w:u w:val="single"/>
              </w:rPr>
            </w:pPr>
            <w:sdt>
              <w:sdtPr>
                <w:rPr>
                  <w:rFonts w:cstheme="minorHAnsi"/>
                  <w:sz w:val="20"/>
                  <w:szCs w:val="20"/>
                </w:rPr>
                <w:id w:val="-9304320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26273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55202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047C362" w14:textId="017C2C78" w:rsidR="008B0E9D" w:rsidRPr="00DE346E" w:rsidRDefault="00000000" w:rsidP="00861F22">
            <w:pPr>
              <w:ind w:left="-93"/>
              <w:rPr>
                <w:rFonts w:cstheme="minorHAnsi"/>
                <w:b/>
                <w:bCs/>
                <w:u w:val="single"/>
              </w:rPr>
            </w:pPr>
            <w:sdt>
              <w:sdtPr>
                <w:rPr>
                  <w:rFonts w:cstheme="minorHAnsi"/>
                  <w:sz w:val="20"/>
                  <w:szCs w:val="20"/>
                </w:rPr>
                <w:id w:val="-16300143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50363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43581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946142595"/>
            <w:placeholder>
              <w:docPart w:val="F99B98400C8F4D0BB173F6772D6B7B60"/>
            </w:placeholder>
            <w:showingPlcHdr/>
          </w:sdtPr>
          <w:sdtContent>
            <w:tc>
              <w:tcPr>
                <w:tcW w:w="1158" w:type="dxa"/>
                <w:shd w:val="clear" w:color="auto" w:fill="F0F4FA"/>
              </w:tcPr>
              <w:p w14:paraId="7C1F587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780614716"/>
            <w:placeholder>
              <w:docPart w:val="46123DFABF674E43B784EAC22FF8F4C9"/>
            </w:placeholder>
            <w:showingPlcHdr/>
          </w:sdtPr>
          <w:sdtContent>
            <w:tc>
              <w:tcPr>
                <w:tcW w:w="1478" w:type="dxa"/>
                <w:shd w:val="clear" w:color="auto" w:fill="F0F4FA"/>
              </w:tcPr>
              <w:p w14:paraId="5992EE6E" w14:textId="77777777" w:rsidR="008B0E9D" w:rsidRPr="00DE346E" w:rsidRDefault="008B0E9D" w:rsidP="008B0E9D">
                <w:pPr>
                  <w:rPr>
                    <w:rFonts w:cstheme="minorHAnsi"/>
                    <w:b/>
                    <w:bCs/>
                    <w:u w:val="single"/>
                  </w:rPr>
                </w:pPr>
                <w:r>
                  <w:rPr>
                    <w:rStyle w:val="PlaceholderText"/>
                  </w:rPr>
                  <w:t>Total Reviewed</w:t>
                </w:r>
              </w:p>
            </w:tc>
          </w:sdtContent>
        </w:sdt>
      </w:tr>
      <w:tr w:rsidR="00F32283" w14:paraId="35C654FD" w14:textId="77777777" w:rsidTr="3C808022">
        <w:tc>
          <w:tcPr>
            <w:tcW w:w="19440" w:type="dxa"/>
            <w:gridSpan w:val="23"/>
            <w:shd w:val="clear" w:color="auto" w:fill="F0F4FA"/>
          </w:tcPr>
          <w:p w14:paraId="7E8693DD" w14:textId="77777777" w:rsidR="00F32283"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1B184942AB094FDCB681E9680D8B9BCC"/>
                </w:placeholder>
                <w:showingPlcHdr/>
              </w:sdtPr>
              <w:sdtContent>
                <w:r>
                  <w:rPr>
                    <w:rStyle w:val="PlaceholderText"/>
                  </w:rPr>
                  <w:t>Enter comments for any deficiencies noted and/or any records where this standard may not be applicable.</w:t>
                </w:r>
              </w:sdtContent>
            </w:sdt>
          </w:p>
          <w:p w14:paraId="5D55F183" w14:textId="77777777" w:rsidR="003D0B1B" w:rsidRDefault="003D0B1B" w:rsidP="00AE7948">
            <w:pPr>
              <w:rPr>
                <w:rFonts w:cstheme="minorHAnsi"/>
              </w:rPr>
            </w:pPr>
          </w:p>
          <w:p w14:paraId="425A1903" w14:textId="77777777" w:rsidR="002C1F7F" w:rsidRDefault="002C1F7F" w:rsidP="00AE7948">
            <w:pPr>
              <w:rPr>
                <w:rFonts w:cstheme="minorHAnsi"/>
              </w:rPr>
            </w:pPr>
          </w:p>
          <w:p w14:paraId="2BFE5EF4" w14:textId="77777777" w:rsidR="002C1F7F" w:rsidRDefault="002C1F7F" w:rsidP="00AE7948">
            <w:pPr>
              <w:rPr>
                <w:rFonts w:cstheme="minorHAnsi"/>
              </w:rPr>
            </w:pPr>
          </w:p>
          <w:p w14:paraId="31AC3051" w14:textId="157E5E8F" w:rsidR="002C1F7F" w:rsidRPr="00D731C6" w:rsidRDefault="002C1F7F" w:rsidP="00AE7948">
            <w:pPr>
              <w:rPr>
                <w:rFonts w:cstheme="minorHAnsi"/>
              </w:rPr>
            </w:pPr>
          </w:p>
        </w:tc>
      </w:tr>
      <w:tr w:rsidR="004D7895" w14:paraId="23B4E011" w14:textId="77777777" w:rsidTr="002C1F7F">
        <w:tc>
          <w:tcPr>
            <w:tcW w:w="5114" w:type="dxa"/>
            <w:shd w:val="clear" w:color="auto" w:fill="F0F4FA"/>
          </w:tcPr>
          <w:p w14:paraId="5B64A078" w14:textId="77777777" w:rsidR="008B0E9D" w:rsidRPr="00D14114" w:rsidRDefault="008B0E9D" w:rsidP="008B0E9D">
            <w:pPr>
              <w:rPr>
                <w:rFonts w:cstheme="minorHAnsi"/>
                <w:sz w:val="12"/>
                <w:szCs w:val="12"/>
              </w:rPr>
            </w:pPr>
          </w:p>
          <w:bookmarkStart w:id="34" w:name="Per15a1"/>
          <w:p w14:paraId="3E6CFAD4" w14:textId="1BA4DA3D" w:rsidR="008B0E9D" w:rsidRPr="00BD4BFC" w:rsidRDefault="008B0E9D" w:rsidP="008B0E9D">
            <w:pPr>
              <w:rPr>
                <w:rFonts w:cstheme="minorHAnsi"/>
                <w:b/>
                <w:bCs/>
              </w:rPr>
            </w:pPr>
            <w:r>
              <w:rPr>
                <w:rFonts w:cstheme="minorHAnsi"/>
                <w:b/>
                <w:bCs/>
              </w:rPr>
              <w:fldChar w:fldCharType="begin"/>
            </w:r>
            <w:r>
              <w:rPr>
                <w:rFonts w:cstheme="minorHAnsi"/>
                <w:b/>
                <w:bCs/>
              </w:rPr>
              <w:instrText xml:space="preserve"> HYPERLINK  \l "Stand15a1" </w:instrText>
            </w:r>
            <w:r>
              <w:rPr>
                <w:rFonts w:cstheme="minorHAnsi"/>
                <w:b/>
                <w:bCs/>
              </w:rPr>
              <w:fldChar w:fldCharType="separate"/>
            </w:r>
            <w:r w:rsidRPr="00FC6104">
              <w:rPr>
                <w:rStyle w:val="Hyperlink"/>
                <w:rFonts w:cstheme="minorHAnsi"/>
                <w:b/>
                <w:bCs/>
              </w:rPr>
              <w:t>15-A-1</w:t>
            </w:r>
            <w:r>
              <w:rPr>
                <w:rFonts w:cstheme="minorHAnsi"/>
                <w:b/>
                <w:bCs/>
              </w:rPr>
              <w:fldChar w:fldCharType="end"/>
            </w:r>
            <w:r>
              <w:rPr>
                <w:rFonts w:cstheme="minorHAnsi"/>
                <w:b/>
                <w:bCs/>
              </w:rPr>
              <w:t xml:space="preserve"> </w:t>
            </w:r>
            <w:bookmarkEnd w:id="34"/>
            <w:r>
              <w:rPr>
                <w:rFonts w:cstheme="minorHAnsi"/>
                <w:b/>
                <w:bCs/>
              </w:rPr>
              <w:t xml:space="preserve">&amp; </w:t>
            </w:r>
            <w:bookmarkStart w:id="35" w:name="Per15b3"/>
            <w:r>
              <w:rPr>
                <w:rFonts w:cstheme="minorHAnsi"/>
                <w:b/>
                <w:bCs/>
              </w:rPr>
              <w:fldChar w:fldCharType="begin"/>
            </w:r>
            <w:r>
              <w:rPr>
                <w:rFonts w:cstheme="minorHAnsi"/>
                <w:b/>
                <w:bCs/>
              </w:rPr>
              <w:instrText xml:space="preserve"> HYPERLINK  \l "Stand15b3" </w:instrText>
            </w:r>
            <w:r>
              <w:rPr>
                <w:rFonts w:cstheme="minorHAnsi"/>
                <w:b/>
                <w:bCs/>
              </w:rPr>
              <w:fldChar w:fldCharType="separate"/>
            </w:r>
            <w:r w:rsidRPr="00FC6104">
              <w:rPr>
                <w:rStyle w:val="Hyperlink"/>
                <w:rFonts w:cstheme="minorHAnsi"/>
                <w:b/>
                <w:bCs/>
              </w:rPr>
              <w:t>15-B-3</w:t>
            </w:r>
            <w:bookmarkEnd w:id="35"/>
            <w:r>
              <w:rPr>
                <w:rFonts w:cstheme="minorHAnsi"/>
                <w:b/>
                <w:bCs/>
              </w:rPr>
              <w:fldChar w:fldCharType="end"/>
            </w:r>
          </w:p>
          <w:p w14:paraId="75DF6BAE" w14:textId="77777777" w:rsidR="008B0E9D" w:rsidRDefault="008B0E9D" w:rsidP="008B0E9D">
            <w:r w:rsidRPr="2D6E5960">
              <w:t>All personnel are licensed or, if applicable, certified or registered to practice by the State &amp; act within State-designated scope of practice.</w:t>
            </w:r>
          </w:p>
          <w:p w14:paraId="2E768DAB" w14:textId="60632865" w:rsidR="008B0E9D" w:rsidRPr="00D731C6" w:rsidRDefault="008B0E9D" w:rsidP="002C1F7F">
            <w:pPr>
              <w:rPr>
                <w:rFonts w:cstheme="minorHAnsi"/>
              </w:rPr>
            </w:pPr>
            <w:r w:rsidRPr="008B3F5B">
              <w:rPr>
                <w:i/>
                <w:iCs/>
              </w:rPr>
              <w:t xml:space="preserve">See also: </w:t>
            </w:r>
            <w:hyperlink w:anchor="Stand15a2" w:history="1">
              <w:r w:rsidRPr="00F503B1">
                <w:rPr>
                  <w:rStyle w:val="Hyperlink"/>
                  <w:i/>
                  <w:iCs/>
                </w:rPr>
                <w:t>15-A-2</w:t>
              </w:r>
            </w:hyperlink>
            <w:r w:rsidRPr="008B3F5B">
              <w:rPr>
                <w:i/>
                <w:iCs/>
              </w:rPr>
              <w:t xml:space="preserve">, </w:t>
            </w:r>
            <w:hyperlink w:anchor="Stand15a3" w:history="1">
              <w:r w:rsidRPr="00F503B1">
                <w:rPr>
                  <w:rStyle w:val="Hyperlink"/>
                  <w:i/>
                  <w:iCs/>
                </w:rPr>
                <w:t>15-A-3</w:t>
              </w:r>
            </w:hyperlink>
            <w:r w:rsidRPr="008B3F5B">
              <w:rPr>
                <w:i/>
                <w:iCs/>
              </w:rPr>
              <w:t xml:space="preserve">, </w:t>
            </w:r>
            <w:hyperlink w:anchor="Stand15a5" w:history="1">
              <w:r w:rsidRPr="00F503B1">
                <w:rPr>
                  <w:rStyle w:val="Hyperlink"/>
                  <w:i/>
                  <w:iCs/>
                </w:rPr>
                <w:t>15-A-5</w:t>
              </w:r>
            </w:hyperlink>
            <w:r w:rsidRPr="008B3F5B">
              <w:rPr>
                <w:i/>
                <w:iCs/>
              </w:rPr>
              <w:t xml:space="preserve">, </w:t>
            </w:r>
            <w:hyperlink w:anchor="Stand15a6" w:history="1">
              <w:r w:rsidRPr="00F503B1">
                <w:rPr>
                  <w:rStyle w:val="Hyperlink"/>
                  <w:i/>
                  <w:iCs/>
                </w:rPr>
                <w:t>15-A-6</w:t>
              </w:r>
            </w:hyperlink>
            <w:r w:rsidRPr="008B3F5B">
              <w:rPr>
                <w:i/>
                <w:iCs/>
              </w:rPr>
              <w:t xml:space="preserve">, </w:t>
            </w:r>
            <w:hyperlink w:anchor="Stand15a7" w:history="1">
              <w:r w:rsidRPr="00F503B1">
                <w:rPr>
                  <w:rStyle w:val="Hyperlink"/>
                  <w:i/>
                  <w:iCs/>
                </w:rPr>
                <w:t>15-A-7</w:t>
              </w:r>
            </w:hyperlink>
            <w:r w:rsidRPr="008B3F5B">
              <w:rPr>
                <w:i/>
                <w:iCs/>
              </w:rPr>
              <w:t xml:space="preserve">, </w:t>
            </w:r>
            <w:hyperlink w:anchor="Stand15a8" w:history="1">
              <w:r w:rsidRPr="00F503B1">
                <w:rPr>
                  <w:rStyle w:val="Hyperlink"/>
                  <w:i/>
                  <w:iCs/>
                </w:rPr>
                <w:t>15-A-8</w:t>
              </w:r>
            </w:hyperlink>
            <w:r w:rsidRPr="008B3F5B">
              <w:rPr>
                <w:i/>
                <w:iCs/>
              </w:rPr>
              <w:t xml:space="preserve">, </w:t>
            </w:r>
            <w:hyperlink w:anchor="Stand15a9" w:history="1">
              <w:r w:rsidRPr="00F503B1">
                <w:rPr>
                  <w:rStyle w:val="Hyperlink"/>
                  <w:i/>
                  <w:iCs/>
                </w:rPr>
                <w:t>15-A-9</w:t>
              </w:r>
            </w:hyperlink>
            <w:r w:rsidRPr="008B3F5B">
              <w:rPr>
                <w:i/>
                <w:iCs/>
              </w:rPr>
              <w:t xml:space="preserve">, </w:t>
            </w:r>
            <w:hyperlink w:anchor="Stand15a10" w:history="1">
              <w:r w:rsidRPr="00F503B1">
                <w:rPr>
                  <w:rStyle w:val="Hyperlink"/>
                  <w:i/>
                  <w:iCs/>
                </w:rPr>
                <w:t>15-A-10</w:t>
              </w:r>
            </w:hyperlink>
            <w:r w:rsidRPr="008B3F5B">
              <w:rPr>
                <w:i/>
                <w:iCs/>
              </w:rPr>
              <w:t xml:space="preserve">, </w:t>
            </w:r>
            <w:hyperlink w:anchor="Stand15a11" w:history="1">
              <w:r w:rsidRPr="00F503B1">
                <w:rPr>
                  <w:rStyle w:val="Hyperlink"/>
                  <w:i/>
                  <w:iCs/>
                </w:rPr>
                <w:t>15-A-11</w:t>
              </w:r>
            </w:hyperlink>
            <w:r w:rsidRPr="008B3F5B">
              <w:rPr>
                <w:i/>
                <w:iCs/>
              </w:rPr>
              <w:t xml:space="preserve">, </w:t>
            </w:r>
            <w:hyperlink w:anchor="Stand15a12" w:history="1">
              <w:r w:rsidRPr="00F503B1">
                <w:rPr>
                  <w:rStyle w:val="Hyperlink"/>
                  <w:i/>
                  <w:iCs/>
                </w:rPr>
                <w:t>15-A-12</w:t>
              </w:r>
            </w:hyperlink>
            <w:r w:rsidRPr="008B3F5B">
              <w:rPr>
                <w:i/>
                <w:iCs/>
              </w:rPr>
              <w:t xml:space="preserve">, and </w:t>
            </w:r>
            <w:hyperlink w:anchor="Stand15a13" w:history="1">
              <w:r w:rsidRPr="00F503B1">
                <w:rPr>
                  <w:rStyle w:val="Hyperlink"/>
                  <w:i/>
                  <w:iCs/>
                </w:rPr>
                <w:t>15-A-13</w:t>
              </w:r>
            </w:hyperlink>
            <w:r w:rsidRPr="008B3F5B">
              <w:rPr>
                <w:i/>
                <w:iCs/>
              </w:rPr>
              <w:t xml:space="preserve"> for specialty-specific requirements, as applicable.</w:t>
            </w:r>
          </w:p>
        </w:tc>
        <w:tc>
          <w:tcPr>
            <w:tcW w:w="585" w:type="dxa"/>
            <w:shd w:val="clear" w:color="auto" w:fill="F0F4FA"/>
            <w:vAlign w:val="center"/>
          </w:tcPr>
          <w:p w14:paraId="152593DE" w14:textId="2BC88CF7" w:rsidR="008B0E9D" w:rsidRPr="00DE346E" w:rsidRDefault="00000000" w:rsidP="00861F22">
            <w:pPr>
              <w:ind w:left="-93"/>
              <w:rPr>
                <w:rFonts w:cstheme="minorHAnsi"/>
                <w:b/>
                <w:bCs/>
                <w:u w:val="single"/>
              </w:rPr>
            </w:pPr>
            <w:sdt>
              <w:sdtPr>
                <w:rPr>
                  <w:rFonts w:cstheme="minorHAnsi"/>
                  <w:sz w:val="20"/>
                  <w:szCs w:val="20"/>
                </w:rPr>
                <w:id w:val="11720718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55608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825192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DA66EB5" w14:textId="16ACCF33" w:rsidR="008B0E9D" w:rsidRPr="00DE346E" w:rsidRDefault="00000000" w:rsidP="00861F22">
            <w:pPr>
              <w:ind w:left="-93"/>
              <w:rPr>
                <w:rFonts w:cstheme="minorHAnsi"/>
                <w:b/>
                <w:bCs/>
                <w:u w:val="single"/>
              </w:rPr>
            </w:pPr>
            <w:sdt>
              <w:sdtPr>
                <w:rPr>
                  <w:rFonts w:cstheme="minorHAnsi"/>
                  <w:sz w:val="20"/>
                  <w:szCs w:val="20"/>
                </w:rPr>
                <w:id w:val="-19907006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185442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7892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4F20565" w14:textId="7EF2BFCB" w:rsidR="008B0E9D" w:rsidRPr="00DE346E" w:rsidRDefault="00000000" w:rsidP="00861F22">
            <w:pPr>
              <w:ind w:left="-93"/>
              <w:rPr>
                <w:rFonts w:cstheme="minorHAnsi"/>
                <w:b/>
                <w:bCs/>
                <w:u w:val="single"/>
              </w:rPr>
            </w:pPr>
            <w:sdt>
              <w:sdtPr>
                <w:rPr>
                  <w:rFonts w:cstheme="minorHAnsi"/>
                  <w:sz w:val="20"/>
                  <w:szCs w:val="20"/>
                </w:rPr>
                <w:id w:val="-18033757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381236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46473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3C5E641" w14:textId="30A92A54" w:rsidR="008B0E9D" w:rsidRPr="00DE346E" w:rsidRDefault="00000000" w:rsidP="00861F22">
            <w:pPr>
              <w:ind w:left="-93"/>
              <w:rPr>
                <w:rFonts w:cstheme="minorHAnsi"/>
                <w:b/>
                <w:bCs/>
                <w:u w:val="single"/>
              </w:rPr>
            </w:pPr>
            <w:sdt>
              <w:sdtPr>
                <w:rPr>
                  <w:rFonts w:cstheme="minorHAnsi"/>
                  <w:sz w:val="20"/>
                  <w:szCs w:val="20"/>
                </w:rPr>
                <w:id w:val="-16323251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1456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40074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3A1F4167" w14:textId="13A2402D" w:rsidR="008B0E9D" w:rsidRPr="00DE346E" w:rsidRDefault="00000000" w:rsidP="00861F22">
            <w:pPr>
              <w:ind w:left="-93"/>
              <w:rPr>
                <w:rFonts w:cstheme="minorHAnsi"/>
                <w:b/>
                <w:bCs/>
                <w:u w:val="single"/>
              </w:rPr>
            </w:pPr>
            <w:sdt>
              <w:sdtPr>
                <w:rPr>
                  <w:rFonts w:cstheme="minorHAnsi"/>
                  <w:sz w:val="20"/>
                  <w:szCs w:val="20"/>
                </w:rPr>
                <w:id w:val="1298806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135033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85002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5C1CD493" w14:textId="2CD006E0" w:rsidR="008B0E9D" w:rsidRPr="00DE346E" w:rsidRDefault="00000000" w:rsidP="00861F22">
            <w:pPr>
              <w:ind w:left="-93"/>
              <w:rPr>
                <w:rFonts w:cstheme="minorHAnsi"/>
                <w:b/>
                <w:bCs/>
                <w:u w:val="single"/>
              </w:rPr>
            </w:pPr>
            <w:sdt>
              <w:sdtPr>
                <w:rPr>
                  <w:rFonts w:cstheme="minorHAnsi"/>
                  <w:sz w:val="20"/>
                  <w:szCs w:val="20"/>
                </w:rPr>
                <w:id w:val="-18131684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46502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22655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913E22B" w14:textId="32164CE2" w:rsidR="008B0E9D" w:rsidRPr="00DE346E" w:rsidRDefault="00000000" w:rsidP="00861F22">
            <w:pPr>
              <w:ind w:left="-93"/>
              <w:rPr>
                <w:rFonts w:cstheme="minorHAnsi"/>
                <w:b/>
                <w:bCs/>
                <w:u w:val="single"/>
              </w:rPr>
            </w:pPr>
            <w:sdt>
              <w:sdtPr>
                <w:rPr>
                  <w:rFonts w:cstheme="minorHAnsi"/>
                  <w:sz w:val="20"/>
                  <w:szCs w:val="20"/>
                </w:rPr>
                <w:id w:val="8951723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796621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485408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AD8727F" w14:textId="1947C006" w:rsidR="008B0E9D" w:rsidRPr="00DE346E" w:rsidRDefault="00000000" w:rsidP="00861F22">
            <w:pPr>
              <w:ind w:left="-93"/>
              <w:rPr>
                <w:rFonts w:cstheme="minorHAnsi"/>
                <w:b/>
                <w:bCs/>
                <w:u w:val="single"/>
              </w:rPr>
            </w:pPr>
            <w:sdt>
              <w:sdtPr>
                <w:rPr>
                  <w:rFonts w:cstheme="minorHAnsi"/>
                  <w:sz w:val="20"/>
                  <w:szCs w:val="20"/>
                </w:rPr>
                <w:id w:val="-9147010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27130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9361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AD5B0A" w14:textId="3281EC56" w:rsidR="008B0E9D" w:rsidRPr="00DE346E" w:rsidRDefault="00000000" w:rsidP="00861F22">
            <w:pPr>
              <w:ind w:left="-93"/>
              <w:rPr>
                <w:rFonts w:cstheme="minorHAnsi"/>
                <w:b/>
                <w:bCs/>
                <w:u w:val="single"/>
              </w:rPr>
            </w:pPr>
            <w:sdt>
              <w:sdtPr>
                <w:rPr>
                  <w:rFonts w:cstheme="minorHAnsi"/>
                  <w:sz w:val="20"/>
                  <w:szCs w:val="20"/>
                </w:rPr>
                <w:id w:val="3236356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208637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34292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18A4D7F" w14:textId="7433036C" w:rsidR="008B0E9D" w:rsidRPr="00DE346E" w:rsidRDefault="00000000" w:rsidP="00861F22">
            <w:pPr>
              <w:ind w:left="-93"/>
              <w:rPr>
                <w:rFonts w:cstheme="minorHAnsi"/>
                <w:b/>
                <w:bCs/>
                <w:u w:val="single"/>
              </w:rPr>
            </w:pPr>
            <w:sdt>
              <w:sdtPr>
                <w:rPr>
                  <w:rFonts w:cstheme="minorHAnsi"/>
                  <w:sz w:val="20"/>
                  <w:szCs w:val="20"/>
                </w:rPr>
                <w:id w:val="-7859624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050022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050091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1CBEA2F" w14:textId="3989593B" w:rsidR="008B0E9D" w:rsidRPr="00DE346E" w:rsidRDefault="00000000" w:rsidP="00861F22">
            <w:pPr>
              <w:ind w:left="-93"/>
              <w:rPr>
                <w:rFonts w:cstheme="minorHAnsi"/>
                <w:b/>
                <w:bCs/>
                <w:u w:val="single"/>
              </w:rPr>
            </w:pPr>
            <w:sdt>
              <w:sdtPr>
                <w:rPr>
                  <w:rFonts w:cstheme="minorHAnsi"/>
                  <w:sz w:val="20"/>
                  <w:szCs w:val="20"/>
                </w:rPr>
                <w:id w:val="-6392695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16194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2964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E40063" w14:textId="39C8A8BC" w:rsidR="008B0E9D" w:rsidRPr="00DE346E" w:rsidRDefault="00000000" w:rsidP="00861F22">
            <w:pPr>
              <w:ind w:left="-93"/>
              <w:rPr>
                <w:rFonts w:cstheme="minorHAnsi"/>
                <w:b/>
                <w:bCs/>
                <w:u w:val="single"/>
              </w:rPr>
            </w:pPr>
            <w:sdt>
              <w:sdtPr>
                <w:rPr>
                  <w:rFonts w:cstheme="minorHAnsi"/>
                  <w:sz w:val="20"/>
                  <w:szCs w:val="20"/>
                </w:rPr>
                <w:id w:val="12751405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16882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097015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3EFC4B5" w14:textId="28977DF1" w:rsidR="008B0E9D" w:rsidRPr="00DE346E" w:rsidRDefault="00000000" w:rsidP="00861F22">
            <w:pPr>
              <w:ind w:left="-93"/>
              <w:rPr>
                <w:rFonts w:cstheme="minorHAnsi"/>
                <w:b/>
                <w:bCs/>
                <w:u w:val="single"/>
              </w:rPr>
            </w:pPr>
            <w:sdt>
              <w:sdtPr>
                <w:rPr>
                  <w:rFonts w:cstheme="minorHAnsi"/>
                  <w:sz w:val="20"/>
                  <w:szCs w:val="20"/>
                </w:rPr>
                <w:id w:val="-7501269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50183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166532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05A3F6D" w14:textId="78C7FA42" w:rsidR="008B0E9D" w:rsidRPr="00DE346E" w:rsidRDefault="00000000" w:rsidP="00861F22">
            <w:pPr>
              <w:ind w:left="-93"/>
              <w:rPr>
                <w:rFonts w:cstheme="minorHAnsi"/>
                <w:b/>
                <w:bCs/>
                <w:u w:val="single"/>
              </w:rPr>
            </w:pPr>
            <w:sdt>
              <w:sdtPr>
                <w:rPr>
                  <w:rFonts w:cstheme="minorHAnsi"/>
                  <w:sz w:val="20"/>
                  <w:szCs w:val="20"/>
                </w:rPr>
                <w:id w:val="18372663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5811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74132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140131D" w14:textId="5E0C0482" w:rsidR="008B0E9D" w:rsidRPr="00DE346E" w:rsidRDefault="00000000" w:rsidP="00861F22">
            <w:pPr>
              <w:ind w:left="-93"/>
              <w:rPr>
                <w:rFonts w:cstheme="minorHAnsi"/>
                <w:b/>
                <w:bCs/>
                <w:u w:val="single"/>
              </w:rPr>
            </w:pPr>
            <w:sdt>
              <w:sdtPr>
                <w:rPr>
                  <w:rFonts w:cstheme="minorHAnsi"/>
                  <w:sz w:val="20"/>
                  <w:szCs w:val="20"/>
                </w:rPr>
                <w:id w:val="-13821723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047448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6149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22A0332" w14:textId="4CC90CE5" w:rsidR="008B0E9D" w:rsidRPr="00DE346E" w:rsidRDefault="00000000" w:rsidP="00861F22">
            <w:pPr>
              <w:ind w:left="-93"/>
              <w:rPr>
                <w:rFonts w:cstheme="minorHAnsi"/>
                <w:b/>
                <w:bCs/>
                <w:u w:val="single"/>
              </w:rPr>
            </w:pPr>
            <w:sdt>
              <w:sdtPr>
                <w:rPr>
                  <w:rFonts w:cstheme="minorHAnsi"/>
                  <w:sz w:val="20"/>
                  <w:szCs w:val="20"/>
                </w:rPr>
                <w:id w:val="-2342439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6030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524620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0C96FD5" w14:textId="0EB69874" w:rsidR="008B0E9D" w:rsidRPr="00DE346E" w:rsidRDefault="00000000" w:rsidP="00861F22">
            <w:pPr>
              <w:ind w:left="-93"/>
              <w:rPr>
                <w:rFonts w:cstheme="minorHAnsi"/>
                <w:b/>
                <w:bCs/>
                <w:u w:val="single"/>
              </w:rPr>
            </w:pPr>
            <w:sdt>
              <w:sdtPr>
                <w:rPr>
                  <w:rFonts w:cstheme="minorHAnsi"/>
                  <w:sz w:val="20"/>
                  <w:szCs w:val="20"/>
                </w:rPr>
                <w:id w:val="13554637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54206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682807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AD3E99D" w14:textId="3E5DE6C4" w:rsidR="008B0E9D" w:rsidRPr="00DE346E" w:rsidRDefault="00000000" w:rsidP="00861F22">
            <w:pPr>
              <w:ind w:left="-93"/>
              <w:rPr>
                <w:rFonts w:cstheme="minorHAnsi"/>
                <w:b/>
                <w:bCs/>
                <w:u w:val="single"/>
              </w:rPr>
            </w:pPr>
            <w:sdt>
              <w:sdtPr>
                <w:rPr>
                  <w:rFonts w:cstheme="minorHAnsi"/>
                  <w:sz w:val="20"/>
                  <w:szCs w:val="20"/>
                </w:rPr>
                <w:id w:val="16070096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77846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43213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B5FE75" w14:textId="264AC864" w:rsidR="008B0E9D" w:rsidRPr="00DE346E" w:rsidRDefault="00000000" w:rsidP="00861F22">
            <w:pPr>
              <w:ind w:left="-93"/>
              <w:rPr>
                <w:rFonts w:cstheme="minorHAnsi"/>
                <w:b/>
                <w:bCs/>
                <w:u w:val="single"/>
              </w:rPr>
            </w:pPr>
            <w:sdt>
              <w:sdtPr>
                <w:rPr>
                  <w:rFonts w:cstheme="minorHAnsi"/>
                  <w:sz w:val="20"/>
                  <w:szCs w:val="20"/>
                </w:rPr>
                <w:id w:val="10991431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152617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047621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6EFAC50" w14:textId="777D579E" w:rsidR="008B0E9D" w:rsidRPr="00DE346E" w:rsidRDefault="00000000" w:rsidP="00861F22">
            <w:pPr>
              <w:ind w:left="-93"/>
              <w:rPr>
                <w:rFonts w:cstheme="minorHAnsi"/>
                <w:b/>
                <w:bCs/>
                <w:u w:val="single"/>
              </w:rPr>
            </w:pPr>
            <w:sdt>
              <w:sdtPr>
                <w:rPr>
                  <w:rFonts w:cstheme="minorHAnsi"/>
                  <w:sz w:val="20"/>
                  <w:szCs w:val="20"/>
                </w:rPr>
                <w:id w:val="6198052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99838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0377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2045329926"/>
            <w:placeholder>
              <w:docPart w:val="E5BF1A939B054B0A9B1DCADFD2C87AFA"/>
            </w:placeholder>
            <w:showingPlcHdr/>
          </w:sdtPr>
          <w:sdtContent>
            <w:tc>
              <w:tcPr>
                <w:tcW w:w="1158" w:type="dxa"/>
                <w:shd w:val="clear" w:color="auto" w:fill="F0F4FA"/>
              </w:tcPr>
              <w:p w14:paraId="13B262CA"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795104838"/>
            <w:placeholder>
              <w:docPart w:val="60DE4D30DD90477C8A51E4B0FCEC8AFC"/>
            </w:placeholder>
            <w:showingPlcHdr/>
          </w:sdtPr>
          <w:sdtContent>
            <w:tc>
              <w:tcPr>
                <w:tcW w:w="1478" w:type="dxa"/>
                <w:shd w:val="clear" w:color="auto" w:fill="F0F4FA"/>
              </w:tcPr>
              <w:p w14:paraId="3D849E2C" w14:textId="77777777" w:rsidR="008B0E9D" w:rsidRPr="00DE346E" w:rsidRDefault="008B0E9D" w:rsidP="008B0E9D">
                <w:pPr>
                  <w:rPr>
                    <w:rFonts w:cstheme="minorHAnsi"/>
                    <w:b/>
                    <w:bCs/>
                    <w:u w:val="single"/>
                  </w:rPr>
                </w:pPr>
                <w:r>
                  <w:rPr>
                    <w:rStyle w:val="PlaceholderText"/>
                  </w:rPr>
                  <w:t>Total Reviewed</w:t>
                </w:r>
              </w:p>
            </w:tc>
          </w:sdtContent>
        </w:sdt>
      </w:tr>
      <w:tr w:rsidR="009745A0" w14:paraId="69D74883" w14:textId="77777777" w:rsidTr="00D37BE6">
        <w:tc>
          <w:tcPr>
            <w:tcW w:w="19440" w:type="dxa"/>
            <w:gridSpan w:val="23"/>
            <w:shd w:val="clear" w:color="auto" w:fill="F0F4FA"/>
            <w:vAlign w:val="center"/>
          </w:tcPr>
          <w:p w14:paraId="6D04BD19"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Content>
                <w:r>
                  <w:rPr>
                    <w:rStyle w:val="PlaceholderText"/>
                  </w:rPr>
                  <w:t>Enter comments for any deficiencies noted and/or any records where this standard may not be applicable.</w:t>
                </w:r>
              </w:sdtContent>
            </w:sdt>
          </w:p>
        </w:tc>
      </w:tr>
      <w:tr w:rsidR="008B0E9D" w14:paraId="29F33964" w14:textId="77777777" w:rsidTr="002C1F7F">
        <w:tc>
          <w:tcPr>
            <w:tcW w:w="5114" w:type="dxa"/>
          </w:tcPr>
          <w:p w14:paraId="044993CD" w14:textId="77777777" w:rsidR="008B0E9D" w:rsidRPr="00D14114" w:rsidRDefault="008B0E9D" w:rsidP="008B0E9D">
            <w:pPr>
              <w:rPr>
                <w:rFonts w:cstheme="minorHAnsi"/>
                <w:sz w:val="12"/>
                <w:szCs w:val="12"/>
              </w:rPr>
            </w:pPr>
          </w:p>
          <w:bookmarkStart w:id="36" w:name="Per15a4"/>
          <w:p w14:paraId="70FB19E0" w14:textId="76829744"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"Stand15a4" </w:instrText>
            </w:r>
            <w:r>
              <w:rPr>
                <w:rFonts w:cstheme="minorHAnsi"/>
                <w:b/>
                <w:bCs/>
              </w:rPr>
              <w:fldChar w:fldCharType="separate"/>
            </w:r>
            <w:r w:rsidRPr="00FC6104">
              <w:rPr>
                <w:rStyle w:val="Hyperlink"/>
                <w:rFonts w:cstheme="minorHAnsi"/>
                <w:b/>
                <w:bCs/>
              </w:rPr>
              <w:t>15-A-4</w:t>
            </w:r>
            <w:r>
              <w:rPr>
                <w:rFonts w:cstheme="minorHAnsi"/>
                <w:b/>
                <w:bCs/>
              </w:rPr>
              <w:fldChar w:fldCharType="end"/>
            </w:r>
            <w:r>
              <w:rPr>
                <w:rFonts w:cstheme="minorHAnsi"/>
                <w:b/>
                <w:bCs/>
              </w:rPr>
              <w:t xml:space="preserve"> </w:t>
            </w:r>
            <w:bookmarkEnd w:id="36"/>
            <w:r>
              <w:rPr>
                <w:rFonts w:cstheme="minorHAnsi"/>
                <w:b/>
                <w:bCs/>
              </w:rPr>
              <w:t xml:space="preserve">&amp; </w:t>
            </w:r>
            <w:bookmarkStart w:id="37" w:name="Per15c3"/>
            <w:r>
              <w:rPr>
                <w:rFonts w:cstheme="minorHAnsi"/>
                <w:b/>
                <w:bCs/>
              </w:rPr>
              <w:fldChar w:fldCharType="begin"/>
            </w:r>
            <w:r>
              <w:rPr>
                <w:rFonts w:cstheme="minorHAnsi"/>
                <w:b/>
                <w:bCs/>
              </w:rPr>
              <w:instrText xml:space="preserve"> HYPERLINK  \l "Stand15c3" </w:instrText>
            </w:r>
            <w:r>
              <w:rPr>
                <w:rFonts w:cstheme="minorHAnsi"/>
                <w:b/>
                <w:bCs/>
              </w:rPr>
              <w:fldChar w:fldCharType="separate"/>
            </w:r>
            <w:r w:rsidRPr="00FC6104">
              <w:rPr>
                <w:rStyle w:val="Hyperlink"/>
                <w:rFonts w:cstheme="minorHAnsi"/>
                <w:b/>
                <w:bCs/>
              </w:rPr>
              <w:t>15-C-3</w:t>
            </w:r>
            <w:bookmarkEnd w:id="37"/>
            <w:r>
              <w:rPr>
                <w:rFonts w:cstheme="minorHAnsi"/>
                <w:b/>
                <w:bCs/>
              </w:rPr>
              <w:fldChar w:fldCharType="end"/>
            </w:r>
          </w:p>
          <w:p w14:paraId="0305C11B" w14:textId="6C1C9797" w:rsidR="008B0E9D" w:rsidRPr="00D731C6" w:rsidRDefault="008B0E9D" w:rsidP="008B0E9D">
            <w:pPr>
              <w:rPr>
                <w:rFonts w:cstheme="minorHAnsi"/>
              </w:rPr>
            </w:pPr>
            <w:r>
              <w:rPr>
                <w:rFonts w:cstheme="minorHAnsi"/>
              </w:rPr>
              <w:t>Qualified full-time administrator.</w:t>
            </w:r>
          </w:p>
        </w:tc>
        <w:tc>
          <w:tcPr>
            <w:tcW w:w="585" w:type="dxa"/>
            <w:shd w:val="clear" w:color="auto" w:fill="auto"/>
            <w:vAlign w:val="center"/>
          </w:tcPr>
          <w:p w14:paraId="0ECDD16C" w14:textId="63F48108" w:rsidR="008B0E9D" w:rsidRPr="00DE346E" w:rsidRDefault="00000000" w:rsidP="00861F22">
            <w:pPr>
              <w:ind w:left="-93"/>
              <w:rPr>
                <w:rFonts w:cstheme="minorHAnsi"/>
                <w:b/>
                <w:bCs/>
                <w:u w:val="single"/>
              </w:rPr>
            </w:pPr>
            <w:sdt>
              <w:sdtPr>
                <w:rPr>
                  <w:rFonts w:cstheme="minorHAnsi"/>
                  <w:sz w:val="20"/>
                  <w:szCs w:val="20"/>
                </w:rPr>
                <w:id w:val="12395945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829371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29730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8E7E0F3" w14:textId="4A8474F9" w:rsidR="008B0E9D" w:rsidRPr="00DE346E" w:rsidRDefault="00000000" w:rsidP="00861F22">
            <w:pPr>
              <w:ind w:left="-93"/>
              <w:rPr>
                <w:rFonts w:cstheme="minorHAnsi"/>
                <w:b/>
                <w:bCs/>
                <w:u w:val="single"/>
              </w:rPr>
            </w:pPr>
            <w:sdt>
              <w:sdtPr>
                <w:rPr>
                  <w:rFonts w:cstheme="minorHAnsi"/>
                  <w:sz w:val="20"/>
                  <w:szCs w:val="20"/>
                </w:rPr>
                <w:id w:val="-19541677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591490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59965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2AD840C" w14:textId="4FE2BE76" w:rsidR="008B0E9D" w:rsidRPr="00DE346E" w:rsidRDefault="00000000" w:rsidP="00861F22">
            <w:pPr>
              <w:ind w:left="-93"/>
              <w:rPr>
                <w:rFonts w:cstheme="minorHAnsi"/>
                <w:b/>
                <w:bCs/>
                <w:u w:val="single"/>
              </w:rPr>
            </w:pPr>
            <w:sdt>
              <w:sdtPr>
                <w:rPr>
                  <w:rFonts w:cstheme="minorHAnsi"/>
                  <w:sz w:val="20"/>
                  <w:szCs w:val="20"/>
                </w:rPr>
                <w:id w:val="-1937904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146423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39134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AF9BED" w14:textId="30C14240" w:rsidR="008B0E9D" w:rsidRPr="00DE346E" w:rsidRDefault="00000000" w:rsidP="00861F22">
            <w:pPr>
              <w:ind w:left="-93"/>
              <w:rPr>
                <w:rFonts w:cstheme="minorHAnsi"/>
                <w:b/>
                <w:bCs/>
                <w:u w:val="single"/>
              </w:rPr>
            </w:pPr>
            <w:sdt>
              <w:sdtPr>
                <w:rPr>
                  <w:rFonts w:cstheme="minorHAnsi"/>
                  <w:sz w:val="20"/>
                  <w:szCs w:val="20"/>
                </w:rPr>
                <w:id w:val="-1179498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303038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97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0CFD853A" w14:textId="6CE95132" w:rsidR="008B0E9D" w:rsidRPr="00DE346E" w:rsidRDefault="00000000" w:rsidP="00861F22">
            <w:pPr>
              <w:ind w:left="-93"/>
              <w:rPr>
                <w:rFonts w:cstheme="minorHAnsi"/>
                <w:b/>
                <w:bCs/>
                <w:u w:val="single"/>
              </w:rPr>
            </w:pPr>
            <w:sdt>
              <w:sdtPr>
                <w:rPr>
                  <w:rFonts w:cstheme="minorHAnsi"/>
                  <w:sz w:val="20"/>
                  <w:szCs w:val="20"/>
                </w:rPr>
                <w:id w:val="-33198899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69950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4529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ECC966" w14:textId="26FD371F" w:rsidR="008B0E9D" w:rsidRPr="00DE346E" w:rsidRDefault="00000000" w:rsidP="00861F22">
            <w:pPr>
              <w:ind w:left="-93"/>
              <w:rPr>
                <w:rFonts w:cstheme="minorHAnsi"/>
                <w:b/>
                <w:bCs/>
                <w:u w:val="single"/>
              </w:rPr>
            </w:pPr>
            <w:sdt>
              <w:sdtPr>
                <w:rPr>
                  <w:rFonts w:cstheme="minorHAnsi"/>
                  <w:sz w:val="20"/>
                  <w:szCs w:val="20"/>
                </w:rPr>
                <w:id w:val="15929629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11143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16086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AF74B43" w14:textId="465432AE" w:rsidR="008B0E9D" w:rsidRPr="00DE346E" w:rsidRDefault="00000000" w:rsidP="00861F22">
            <w:pPr>
              <w:ind w:left="-93"/>
              <w:rPr>
                <w:rFonts w:cstheme="minorHAnsi"/>
                <w:b/>
                <w:bCs/>
                <w:u w:val="single"/>
              </w:rPr>
            </w:pPr>
            <w:sdt>
              <w:sdtPr>
                <w:rPr>
                  <w:rFonts w:cstheme="minorHAnsi"/>
                  <w:sz w:val="20"/>
                  <w:szCs w:val="20"/>
                </w:rPr>
                <w:id w:val="9251498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182081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68055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C0F10E6" w14:textId="1C32A8BF" w:rsidR="008B0E9D" w:rsidRPr="00DE346E" w:rsidRDefault="00000000" w:rsidP="00861F22">
            <w:pPr>
              <w:ind w:left="-93"/>
              <w:rPr>
                <w:rFonts w:cstheme="minorHAnsi"/>
                <w:b/>
                <w:bCs/>
                <w:u w:val="single"/>
              </w:rPr>
            </w:pPr>
            <w:sdt>
              <w:sdtPr>
                <w:rPr>
                  <w:rFonts w:cstheme="minorHAnsi"/>
                  <w:sz w:val="20"/>
                  <w:szCs w:val="20"/>
                </w:rPr>
                <w:id w:val="-6520627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156794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215606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9080CF1" w14:textId="300CE6AA" w:rsidR="008B0E9D" w:rsidRPr="00DE346E" w:rsidRDefault="00000000" w:rsidP="00861F22">
            <w:pPr>
              <w:ind w:left="-93"/>
              <w:rPr>
                <w:rFonts w:cstheme="minorHAnsi"/>
                <w:b/>
                <w:bCs/>
                <w:u w:val="single"/>
              </w:rPr>
            </w:pPr>
            <w:sdt>
              <w:sdtPr>
                <w:rPr>
                  <w:rFonts w:cstheme="minorHAnsi"/>
                  <w:sz w:val="20"/>
                  <w:szCs w:val="20"/>
                </w:rPr>
                <w:id w:val="130460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926762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731943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4E534AC" w14:textId="3E948212" w:rsidR="008B0E9D" w:rsidRPr="00DE346E" w:rsidRDefault="00000000" w:rsidP="00861F22">
            <w:pPr>
              <w:ind w:left="-93"/>
              <w:rPr>
                <w:rFonts w:cstheme="minorHAnsi"/>
                <w:b/>
                <w:bCs/>
                <w:u w:val="single"/>
              </w:rPr>
            </w:pPr>
            <w:sdt>
              <w:sdtPr>
                <w:rPr>
                  <w:rFonts w:cstheme="minorHAnsi"/>
                  <w:sz w:val="20"/>
                  <w:szCs w:val="20"/>
                </w:rPr>
                <w:id w:val="-146988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930359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07690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8226A06" w14:textId="7C82060F" w:rsidR="008B0E9D" w:rsidRPr="00DE346E" w:rsidRDefault="00000000" w:rsidP="00861F22">
            <w:pPr>
              <w:ind w:left="-93"/>
              <w:rPr>
                <w:rFonts w:cstheme="minorHAnsi"/>
                <w:b/>
                <w:bCs/>
                <w:u w:val="single"/>
              </w:rPr>
            </w:pPr>
            <w:sdt>
              <w:sdtPr>
                <w:rPr>
                  <w:rFonts w:cstheme="minorHAnsi"/>
                  <w:sz w:val="20"/>
                  <w:szCs w:val="20"/>
                </w:rPr>
                <w:id w:val="1745493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443410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716919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B4A4338" w14:textId="2FC6A7B7" w:rsidR="008B0E9D" w:rsidRPr="00DE346E" w:rsidRDefault="00000000" w:rsidP="00861F22">
            <w:pPr>
              <w:ind w:left="-93"/>
              <w:rPr>
                <w:rFonts w:cstheme="minorHAnsi"/>
                <w:b/>
                <w:bCs/>
                <w:u w:val="single"/>
              </w:rPr>
            </w:pPr>
            <w:sdt>
              <w:sdtPr>
                <w:rPr>
                  <w:rFonts w:cstheme="minorHAnsi"/>
                  <w:sz w:val="20"/>
                  <w:szCs w:val="20"/>
                </w:rPr>
                <w:id w:val="-7387785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030812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817165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B01896C" w14:textId="107C5344" w:rsidR="008B0E9D" w:rsidRPr="00DE346E" w:rsidRDefault="00000000" w:rsidP="00861F22">
            <w:pPr>
              <w:ind w:left="-93"/>
              <w:rPr>
                <w:rFonts w:cstheme="minorHAnsi"/>
                <w:b/>
                <w:bCs/>
                <w:u w:val="single"/>
              </w:rPr>
            </w:pPr>
            <w:sdt>
              <w:sdtPr>
                <w:rPr>
                  <w:rFonts w:cstheme="minorHAnsi"/>
                  <w:sz w:val="20"/>
                  <w:szCs w:val="20"/>
                </w:rPr>
                <w:id w:val="1783069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696386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8940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501B20C" w14:textId="1204D6BF" w:rsidR="008B0E9D" w:rsidRPr="00DE346E" w:rsidRDefault="00000000" w:rsidP="00861F22">
            <w:pPr>
              <w:ind w:left="-93"/>
              <w:rPr>
                <w:rFonts w:cstheme="minorHAnsi"/>
                <w:b/>
                <w:bCs/>
                <w:u w:val="single"/>
              </w:rPr>
            </w:pPr>
            <w:sdt>
              <w:sdtPr>
                <w:rPr>
                  <w:rFonts w:cstheme="minorHAnsi"/>
                  <w:sz w:val="20"/>
                  <w:szCs w:val="20"/>
                </w:rPr>
                <w:id w:val="163566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882630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94400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D1870F1" w14:textId="3D61B1E3" w:rsidR="008B0E9D" w:rsidRPr="00DE346E" w:rsidRDefault="00000000" w:rsidP="00861F22">
            <w:pPr>
              <w:ind w:left="-93"/>
              <w:rPr>
                <w:rFonts w:cstheme="minorHAnsi"/>
                <w:b/>
                <w:bCs/>
                <w:u w:val="single"/>
              </w:rPr>
            </w:pPr>
            <w:sdt>
              <w:sdtPr>
                <w:rPr>
                  <w:rFonts w:cstheme="minorHAnsi"/>
                  <w:sz w:val="20"/>
                  <w:szCs w:val="20"/>
                </w:rPr>
                <w:id w:val="-1133671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65625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30868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DB1ADB0" w14:textId="1E644F45" w:rsidR="008B0E9D" w:rsidRPr="00DE346E" w:rsidRDefault="00000000" w:rsidP="00861F22">
            <w:pPr>
              <w:ind w:left="-93"/>
              <w:rPr>
                <w:rFonts w:cstheme="minorHAnsi"/>
                <w:b/>
                <w:bCs/>
                <w:u w:val="single"/>
              </w:rPr>
            </w:pPr>
            <w:sdt>
              <w:sdtPr>
                <w:rPr>
                  <w:rFonts w:cstheme="minorHAnsi"/>
                  <w:sz w:val="20"/>
                  <w:szCs w:val="20"/>
                </w:rPr>
                <w:id w:val="-15879128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24892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07354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460EE22" w14:textId="67F4DABC" w:rsidR="008B0E9D" w:rsidRPr="00DE346E" w:rsidRDefault="00000000" w:rsidP="00861F22">
            <w:pPr>
              <w:ind w:left="-93"/>
              <w:rPr>
                <w:rFonts w:cstheme="minorHAnsi"/>
                <w:b/>
                <w:bCs/>
                <w:u w:val="single"/>
              </w:rPr>
            </w:pPr>
            <w:sdt>
              <w:sdtPr>
                <w:rPr>
                  <w:rFonts w:cstheme="minorHAnsi"/>
                  <w:sz w:val="20"/>
                  <w:szCs w:val="20"/>
                </w:rPr>
                <w:id w:val="19831062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34487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535122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9C8D35" w14:textId="22FE3A36" w:rsidR="008B0E9D" w:rsidRPr="00DE346E" w:rsidRDefault="00000000" w:rsidP="00861F22">
            <w:pPr>
              <w:ind w:left="-93"/>
              <w:rPr>
                <w:rFonts w:cstheme="minorHAnsi"/>
                <w:b/>
                <w:bCs/>
                <w:u w:val="single"/>
              </w:rPr>
            </w:pPr>
            <w:sdt>
              <w:sdtPr>
                <w:rPr>
                  <w:rFonts w:cstheme="minorHAnsi"/>
                  <w:sz w:val="20"/>
                  <w:szCs w:val="20"/>
                </w:rPr>
                <w:id w:val="9873573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52186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60971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1E1F1AA" w14:textId="17DEEAD4" w:rsidR="008B0E9D" w:rsidRPr="00DE346E" w:rsidRDefault="00000000" w:rsidP="00861F22">
            <w:pPr>
              <w:ind w:left="-93"/>
              <w:rPr>
                <w:rFonts w:cstheme="minorHAnsi"/>
                <w:b/>
                <w:bCs/>
                <w:u w:val="single"/>
              </w:rPr>
            </w:pPr>
            <w:sdt>
              <w:sdtPr>
                <w:rPr>
                  <w:rFonts w:cstheme="minorHAnsi"/>
                  <w:sz w:val="20"/>
                  <w:szCs w:val="20"/>
                </w:rPr>
                <w:id w:val="-2188225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628430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8286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7400BE34" w14:textId="7CC5BB97" w:rsidR="008B0E9D" w:rsidRPr="00DE346E" w:rsidRDefault="00000000" w:rsidP="00861F22">
            <w:pPr>
              <w:ind w:left="-93"/>
              <w:rPr>
                <w:rFonts w:cstheme="minorHAnsi"/>
                <w:b/>
                <w:bCs/>
                <w:u w:val="single"/>
              </w:rPr>
            </w:pPr>
            <w:sdt>
              <w:sdtPr>
                <w:rPr>
                  <w:rFonts w:cstheme="minorHAnsi"/>
                  <w:sz w:val="20"/>
                  <w:szCs w:val="20"/>
                </w:rPr>
                <w:id w:val="-204563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93326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935651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32217589"/>
            <w:placeholder>
              <w:docPart w:val="58B86866E91549A9894331B1C3AA19DB"/>
            </w:placeholder>
            <w:showingPlcHdr/>
          </w:sdtPr>
          <w:sdtContent>
            <w:tc>
              <w:tcPr>
                <w:tcW w:w="1158" w:type="dxa"/>
              </w:tcPr>
              <w:p w14:paraId="5B8DBA9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365112027"/>
            <w:placeholder>
              <w:docPart w:val="FF7E061635974F6EA76299F17748A38A"/>
            </w:placeholder>
            <w:showingPlcHdr/>
          </w:sdtPr>
          <w:sdtContent>
            <w:tc>
              <w:tcPr>
                <w:tcW w:w="1478" w:type="dxa"/>
              </w:tcPr>
              <w:p w14:paraId="673CFE43" w14:textId="77777777" w:rsidR="008B0E9D" w:rsidRPr="00DE346E" w:rsidRDefault="008B0E9D" w:rsidP="008B0E9D">
                <w:pPr>
                  <w:rPr>
                    <w:rFonts w:cstheme="minorHAnsi"/>
                    <w:b/>
                    <w:bCs/>
                    <w:u w:val="single"/>
                  </w:rPr>
                </w:pPr>
                <w:r>
                  <w:rPr>
                    <w:rStyle w:val="PlaceholderText"/>
                  </w:rPr>
                  <w:t>Total Reviewed</w:t>
                </w:r>
              </w:p>
            </w:tc>
          </w:sdtContent>
        </w:sdt>
      </w:tr>
      <w:tr w:rsidR="009745A0" w14:paraId="1C0C98CC" w14:textId="77777777" w:rsidTr="00D37BE6">
        <w:tc>
          <w:tcPr>
            <w:tcW w:w="19440" w:type="dxa"/>
            <w:gridSpan w:val="23"/>
            <w:vAlign w:val="center"/>
          </w:tcPr>
          <w:p w14:paraId="72ED7E20" w14:textId="77777777" w:rsidR="009745A0" w:rsidRPr="00D731C6" w:rsidRDefault="009745A0" w:rsidP="00D37BE6">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Content>
                <w:r>
                  <w:rPr>
                    <w:rStyle w:val="PlaceholderText"/>
                  </w:rPr>
                  <w:t>Enter comments for any deficiencies noted and/or any records where this standard may not be applicable.</w:t>
                </w:r>
              </w:sdtContent>
            </w:sdt>
          </w:p>
        </w:tc>
      </w:tr>
      <w:tr w:rsidR="004D7895" w14:paraId="51A15F2A" w14:textId="77777777" w:rsidTr="002C1F7F">
        <w:tc>
          <w:tcPr>
            <w:tcW w:w="5114" w:type="dxa"/>
            <w:shd w:val="clear" w:color="auto" w:fill="F0F4FA"/>
          </w:tcPr>
          <w:p w14:paraId="486F4296" w14:textId="77777777" w:rsidR="008B0E9D" w:rsidRPr="00D14114" w:rsidRDefault="008B0E9D" w:rsidP="008B0E9D">
            <w:pPr>
              <w:rPr>
                <w:rFonts w:cstheme="minorHAnsi"/>
                <w:sz w:val="12"/>
                <w:szCs w:val="12"/>
              </w:rPr>
            </w:pPr>
          </w:p>
          <w:bookmarkStart w:id="38" w:name="Per15c6"/>
          <w:p w14:paraId="7035914A" w14:textId="6EB33285" w:rsidR="008B0E9D" w:rsidRPr="00B4770A" w:rsidRDefault="008B0E9D" w:rsidP="008B0E9D">
            <w:pPr>
              <w:rPr>
                <w:rFonts w:cstheme="minorHAnsi"/>
                <w:b/>
                <w:bCs/>
              </w:rPr>
            </w:pPr>
            <w:r>
              <w:rPr>
                <w:rFonts w:cstheme="minorHAnsi"/>
                <w:b/>
                <w:bCs/>
              </w:rPr>
              <w:fldChar w:fldCharType="begin"/>
            </w:r>
            <w:r>
              <w:rPr>
                <w:rFonts w:cstheme="minorHAnsi"/>
                <w:b/>
                <w:bCs/>
              </w:rPr>
              <w:instrText xml:space="preserve"> HYPERLINK  \l "Stand15c6" </w:instrText>
            </w:r>
            <w:r>
              <w:rPr>
                <w:rFonts w:cstheme="minorHAnsi"/>
                <w:b/>
                <w:bCs/>
              </w:rPr>
              <w:fldChar w:fldCharType="separate"/>
            </w:r>
            <w:r w:rsidRPr="00FC6104">
              <w:rPr>
                <w:rStyle w:val="Hyperlink"/>
                <w:rFonts w:cstheme="minorHAnsi"/>
                <w:b/>
                <w:bCs/>
              </w:rPr>
              <w:t>15-C-6</w:t>
            </w:r>
            <w:r>
              <w:rPr>
                <w:rFonts w:cstheme="minorHAnsi"/>
                <w:b/>
                <w:bCs/>
              </w:rPr>
              <w:fldChar w:fldCharType="end"/>
            </w:r>
          </w:p>
          <w:bookmarkEnd w:id="38"/>
          <w:p w14:paraId="3C5E747A" w14:textId="5213C9A1" w:rsidR="008B0E9D" w:rsidRPr="00D731C6" w:rsidRDefault="008B0E9D" w:rsidP="008B0E9D">
            <w:pPr>
              <w:rPr>
                <w:rFonts w:cstheme="minorHAnsi"/>
              </w:rPr>
            </w:pPr>
            <w:r>
              <w:rPr>
                <w:rFonts w:cstheme="minorHAnsi"/>
              </w:rPr>
              <w:t>Qualified alternate administrator.</w:t>
            </w:r>
          </w:p>
        </w:tc>
        <w:tc>
          <w:tcPr>
            <w:tcW w:w="585" w:type="dxa"/>
            <w:shd w:val="clear" w:color="auto" w:fill="F0F4FA"/>
            <w:vAlign w:val="center"/>
          </w:tcPr>
          <w:p w14:paraId="0EA74051" w14:textId="5F34620D" w:rsidR="008B0E9D" w:rsidRPr="00DE346E" w:rsidRDefault="00000000" w:rsidP="00861F22">
            <w:pPr>
              <w:ind w:left="-93"/>
              <w:rPr>
                <w:rFonts w:cstheme="minorHAnsi"/>
                <w:b/>
                <w:bCs/>
                <w:u w:val="single"/>
              </w:rPr>
            </w:pPr>
            <w:sdt>
              <w:sdtPr>
                <w:rPr>
                  <w:rFonts w:cstheme="minorHAnsi"/>
                  <w:sz w:val="20"/>
                  <w:szCs w:val="20"/>
                </w:rPr>
                <w:id w:val="789530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82917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42128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15B2EA7" w14:textId="67E511F5" w:rsidR="008B0E9D" w:rsidRPr="00DE346E" w:rsidRDefault="00000000" w:rsidP="00861F22">
            <w:pPr>
              <w:ind w:left="-93"/>
              <w:rPr>
                <w:rFonts w:cstheme="minorHAnsi"/>
                <w:b/>
                <w:bCs/>
                <w:u w:val="single"/>
              </w:rPr>
            </w:pPr>
            <w:sdt>
              <w:sdtPr>
                <w:rPr>
                  <w:rFonts w:cstheme="minorHAnsi"/>
                  <w:sz w:val="20"/>
                  <w:szCs w:val="20"/>
                </w:rPr>
                <w:id w:val="15789361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38684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58232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219A497" w14:textId="6F99CBD4" w:rsidR="008B0E9D" w:rsidRPr="00DE346E" w:rsidRDefault="00000000" w:rsidP="00861F22">
            <w:pPr>
              <w:ind w:left="-93"/>
              <w:rPr>
                <w:rFonts w:cstheme="minorHAnsi"/>
                <w:b/>
                <w:bCs/>
                <w:u w:val="single"/>
              </w:rPr>
            </w:pPr>
            <w:sdt>
              <w:sdtPr>
                <w:rPr>
                  <w:rFonts w:cstheme="minorHAnsi"/>
                  <w:sz w:val="20"/>
                  <w:szCs w:val="20"/>
                </w:rPr>
                <w:id w:val="20317581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616701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73894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CCC3297" w14:textId="5F2FC13F" w:rsidR="008B0E9D" w:rsidRPr="00DE346E" w:rsidRDefault="00000000" w:rsidP="00861F22">
            <w:pPr>
              <w:ind w:left="-93"/>
              <w:rPr>
                <w:rFonts w:cstheme="minorHAnsi"/>
                <w:b/>
                <w:bCs/>
                <w:u w:val="single"/>
              </w:rPr>
            </w:pPr>
            <w:sdt>
              <w:sdtPr>
                <w:rPr>
                  <w:rFonts w:cstheme="minorHAnsi"/>
                  <w:sz w:val="20"/>
                  <w:szCs w:val="20"/>
                </w:rPr>
                <w:id w:val="20222770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3784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6503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0BD7664" w14:textId="6F568648" w:rsidR="008B0E9D" w:rsidRPr="00DE346E" w:rsidRDefault="00000000" w:rsidP="00861F22">
            <w:pPr>
              <w:ind w:left="-93"/>
              <w:rPr>
                <w:rFonts w:cstheme="minorHAnsi"/>
                <w:b/>
                <w:bCs/>
                <w:u w:val="single"/>
              </w:rPr>
            </w:pPr>
            <w:sdt>
              <w:sdtPr>
                <w:rPr>
                  <w:rFonts w:cstheme="minorHAnsi"/>
                  <w:sz w:val="20"/>
                  <w:szCs w:val="20"/>
                </w:rPr>
                <w:id w:val="-21171221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851312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737743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F73A242" w14:textId="5D72B09B" w:rsidR="008B0E9D" w:rsidRPr="00DE346E" w:rsidRDefault="00000000" w:rsidP="00861F22">
            <w:pPr>
              <w:ind w:left="-93"/>
              <w:rPr>
                <w:rFonts w:cstheme="minorHAnsi"/>
                <w:b/>
                <w:bCs/>
                <w:u w:val="single"/>
              </w:rPr>
            </w:pPr>
            <w:sdt>
              <w:sdtPr>
                <w:rPr>
                  <w:rFonts w:cstheme="minorHAnsi"/>
                  <w:sz w:val="20"/>
                  <w:szCs w:val="20"/>
                </w:rPr>
                <w:id w:val="-21185819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292326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90238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224A634" w14:textId="524467A2" w:rsidR="008B0E9D" w:rsidRPr="00DE346E" w:rsidRDefault="00000000" w:rsidP="00861F22">
            <w:pPr>
              <w:ind w:left="-93"/>
              <w:rPr>
                <w:rFonts w:cstheme="minorHAnsi"/>
                <w:b/>
                <w:bCs/>
                <w:u w:val="single"/>
              </w:rPr>
            </w:pPr>
            <w:sdt>
              <w:sdtPr>
                <w:rPr>
                  <w:rFonts w:cstheme="minorHAnsi"/>
                  <w:sz w:val="20"/>
                  <w:szCs w:val="20"/>
                </w:rPr>
                <w:id w:val="16406083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25545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6227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308E5C4" w14:textId="615F53A6" w:rsidR="008B0E9D" w:rsidRPr="00DE346E" w:rsidRDefault="00000000" w:rsidP="00861F22">
            <w:pPr>
              <w:ind w:left="-93"/>
              <w:rPr>
                <w:rFonts w:cstheme="minorHAnsi"/>
                <w:b/>
                <w:bCs/>
                <w:u w:val="single"/>
              </w:rPr>
            </w:pPr>
            <w:sdt>
              <w:sdtPr>
                <w:rPr>
                  <w:rFonts w:cstheme="minorHAnsi"/>
                  <w:sz w:val="20"/>
                  <w:szCs w:val="20"/>
                </w:rPr>
                <w:id w:val="-6758828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128715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7972426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76377FB" w14:textId="563F09D5" w:rsidR="008B0E9D" w:rsidRPr="00DE346E" w:rsidRDefault="00000000" w:rsidP="00861F22">
            <w:pPr>
              <w:ind w:left="-93"/>
              <w:rPr>
                <w:rFonts w:cstheme="minorHAnsi"/>
                <w:b/>
                <w:bCs/>
                <w:u w:val="single"/>
              </w:rPr>
            </w:pPr>
            <w:sdt>
              <w:sdtPr>
                <w:rPr>
                  <w:rFonts w:cstheme="minorHAnsi"/>
                  <w:sz w:val="20"/>
                  <w:szCs w:val="20"/>
                </w:rPr>
                <w:id w:val="-13709087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46738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318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DFEA1AF" w14:textId="03DD2A5D" w:rsidR="008B0E9D" w:rsidRPr="00DE346E" w:rsidRDefault="00000000" w:rsidP="00861F22">
            <w:pPr>
              <w:ind w:left="-93"/>
              <w:rPr>
                <w:rFonts w:cstheme="minorHAnsi"/>
                <w:b/>
                <w:bCs/>
                <w:u w:val="single"/>
              </w:rPr>
            </w:pPr>
            <w:sdt>
              <w:sdtPr>
                <w:rPr>
                  <w:rFonts w:cstheme="minorHAnsi"/>
                  <w:sz w:val="20"/>
                  <w:szCs w:val="20"/>
                </w:rPr>
                <w:id w:val="8198486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84655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332260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C8DBE0C" w14:textId="27499048" w:rsidR="008B0E9D" w:rsidRPr="00DE346E" w:rsidRDefault="00000000" w:rsidP="00861F22">
            <w:pPr>
              <w:ind w:left="-93"/>
              <w:rPr>
                <w:rFonts w:cstheme="minorHAnsi"/>
                <w:b/>
                <w:bCs/>
                <w:u w:val="single"/>
              </w:rPr>
            </w:pPr>
            <w:sdt>
              <w:sdtPr>
                <w:rPr>
                  <w:rFonts w:cstheme="minorHAnsi"/>
                  <w:sz w:val="20"/>
                  <w:szCs w:val="20"/>
                </w:rPr>
                <w:id w:val="4151344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54411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668816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4C0956B" w14:textId="0BC5A225" w:rsidR="008B0E9D" w:rsidRPr="00DE346E" w:rsidRDefault="00000000" w:rsidP="00861F22">
            <w:pPr>
              <w:ind w:left="-93"/>
              <w:rPr>
                <w:rFonts w:cstheme="minorHAnsi"/>
                <w:b/>
                <w:bCs/>
                <w:u w:val="single"/>
              </w:rPr>
            </w:pPr>
            <w:sdt>
              <w:sdtPr>
                <w:rPr>
                  <w:rFonts w:cstheme="minorHAnsi"/>
                  <w:sz w:val="20"/>
                  <w:szCs w:val="20"/>
                </w:rPr>
                <w:id w:val="4379538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049931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307298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B311983" w14:textId="3B694214" w:rsidR="008B0E9D" w:rsidRPr="00DE346E" w:rsidRDefault="00000000" w:rsidP="00861F22">
            <w:pPr>
              <w:ind w:left="-93"/>
              <w:rPr>
                <w:rFonts w:cstheme="minorHAnsi"/>
                <w:b/>
                <w:bCs/>
                <w:u w:val="single"/>
              </w:rPr>
            </w:pPr>
            <w:sdt>
              <w:sdtPr>
                <w:rPr>
                  <w:rFonts w:cstheme="minorHAnsi"/>
                  <w:sz w:val="20"/>
                  <w:szCs w:val="20"/>
                </w:rPr>
                <w:id w:val="1408342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991068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1843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5ACA928" w14:textId="29B3FD8C" w:rsidR="008B0E9D" w:rsidRPr="00DE346E" w:rsidRDefault="00000000" w:rsidP="00861F22">
            <w:pPr>
              <w:ind w:left="-93"/>
              <w:rPr>
                <w:rFonts w:cstheme="minorHAnsi"/>
                <w:b/>
                <w:bCs/>
                <w:u w:val="single"/>
              </w:rPr>
            </w:pPr>
            <w:sdt>
              <w:sdtPr>
                <w:rPr>
                  <w:rFonts w:cstheme="minorHAnsi"/>
                  <w:sz w:val="20"/>
                  <w:szCs w:val="20"/>
                </w:rPr>
                <w:id w:val="-9097781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739659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895280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BE23307" w14:textId="53C00287" w:rsidR="008B0E9D" w:rsidRPr="00DE346E" w:rsidRDefault="00000000" w:rsidP="00861F22">
            <w:pPr>
              <w:ind w:left="-93"/>
              <w:rPr>
                <w:rFonts w:cstheme="minorHAnsi"/>
                <w:b/>
                <w:bCs/>
                <w:u w:val="single"/>
              </w:rPr>
            </w:pPr>
            <w:sdt>
              <w:sdtPr>
                <w:rPr>
                  <w:rFonts w:cstheme="minorHAnsi"/>
                  <w:sz w:val="20"/>
                  <w:szCs w:val="20"/>
                </w:rPr>
                <w:id w:val="-11878205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7041048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409461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FCC8907" w14:textId="23F2B8E0" w:rsidR="008B0E9D" w:rsidRPr="00DE346E" w:rsidRDefault="00000000" w:rsidP="00861F22">
            <w:pPr>
              <w:ind w:left="-93"/>
              <w:rPr>
                <w:rFonts w:cstheme="minorHAnsi"/>
                <w:b/>
                <w:bCs/>
                <w:u w:val="single"/>
              </w:rPr>
            </w:pPr>
            <w:sdt>
              <w:sdtPr>
                <w:rPr>
                  <w:rFonts w:cstheme="minorHAnsi"/>
                  <w:sz w:val="20"/>
                  <w:szCs w:val="20"/>
                </w:rPr>
                <w:id w:val="-9963341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264174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5831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4B1CA8D" w14:textId="58E66772" w:rsidR="008B0E9D" w:rsidRPr="00DE346E" w:rsidRDefault="00000000" w:rsidP="00861F22">
            <w:pPr>
              <w:ind w:left="-93"/>
              <w:rPr>
                <w:rFonts w:cstheme="minorHAnsi"/>
                <w:b/>
                <w:bCs/>
                <w:u w:val="single"/>
              </w:rPr>
            </w:pPr>
            <w:sdt>
              <w:sdtPr>
                <w:rPr>
                  <w:rFonts w:cstheme="minorHAnsi"/>
                  <w:sz w:val="20"/>
                  <w:szCs w:val="20"/>
                </w:rPr>
                <w:id w:val="4871268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446337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726539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73B46A79" w14:textId="5BFC9C1A" w:rsidR="008B0E9D" w:rsidRPr="00DE346E" w:rsidRDefault="00000000" w:rsidP="00861F22">
            <w:pPr>
              <w:ind w:left="-93"/>
              <w:rPr>
                <w:rFonts w:cstheme="minorHAnsi"/>
                <w:b/>
                <w:bCs/>
                <w:u w:val="single"/>
              </w:rPr>
            </w:pPr>
            <w:sdt>
              <w:sdtPr>
                <w:rPr>
                  <w:rFonts w:cstheme="minorHAnsi"/>
                  <w:sz w:val="20"/>
                  <w:szCs w:val="20"/>
                </w:rPr>
                <w:id w:val="13828340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75236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402391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B658955" w14:textId="7BC3229F" w:rsidR="008B0E9D" w:rsidRPr="00DE346E" w:rsidRDefault="00000000" w:rsidP="00861F22">
            <w:pPr>
              <w:ind w:left="-93"/>
              <w:rPr>
                <w:rFonts w:cstheme="minorHAnsi"/>
                <w:b/>
                <w:bCs/>
                <w:u w:val="single"/>
              </w:rPr>
            </w:pPr>
            <w:sdt>
              <w:sdtPr>
                <w:rPr>
                  <w:rFonts w:cstheme="minorHAnsi"/>
                  <w:sz w:val="20"/>
                  <w:szCs w:val="20"/>
                </w:rPr>
                <w:id w:val="2874050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323907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293111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15278F1" w14:textId="43707E48" w:rsidR="008B0E9D" w:rsidRPr="00DE346E" w:rsidRDefault="00000000" w:rsidP="00861F22">
            <w:pPr>
              <w:ind w:left="-93"/>
              <w:rPr>
                <w:rFonts w:cstheme="minorHAnsi"/>
                <w:b/>
                <w:bCs/>
                <w:u w:val="single"/>
              </w:rPr>
            </w:pPr>
            <w:sdt>
              <w:sdtPr>
                <w:rPr>
                  <w:rFonts w:cstheme="minorHAnsi"/>
                  <w:sz w:val="20"/>
                  <w:szCs w:val="20"/>
                </w:rPr>
                <w:id w:val="24778001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719384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64117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225729176"/>
            <w:placeholder>
              <w:docPart w:val="6713CA5C1F474D53BE326A13D0369DF3"/>
            </w:placeholder>
            <w:showingPlcHdr/>
          </w:sdtPr>
          <w:sdtContent>
            <w:tc>
              <w:tcPr>
                <w:tcW w:w="1158" w:type="dxa"/>
                <w:shd w:val="clear" w:color="auto" w:fill="F0F4FA"/>
              </w:tcPr>
              <w:p w14:paraId="43F6812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918984980"/>
            <w:placeholder>
              <w:docPart w:val="FEB0A6026F4949DDB91CEA6D2885C9C0"/>
            </w:placeholder>
            <w:showingPlcHdr/>
          </w:sdtPr>
          <w:sdtContent>
            <w:tc>
              <w:tcPr>
                <w:tcW w:w="1478" w:type="dxa"/>
                <w:shd w:val="clear" w:color="auto" w:fill="F0F4FA"/>
              </w:tcPr>
              <w:p w14:paraId="62C59992" w14:textId="77777777" w:rsidR="008B0E9D" w:rsidRPr="00DE346E" w:rsidRDefault="008B0E9D" w:rsidP="008B0E9D">
                <w:pPr>
                  <w:rPr>
                    <w:rFonts w:cstheme="minorHAnsi"/>
                    <w:b/>
                    <w:bCs/>
                    <w:u w:val="single"/>
                  </w:rPr>
                </w:pPr>
                <w:r>
                  <w:rPr>
                    <w:rStyle w:val="PlaceholderText"/>
                  </w:rPr>
                  <w:t>Total Reviewed</w:t>
                </w:r>
              </w:p>
            </w:tc>
          </w:sdtContent>
        </w:sdt>
      </w:tr>
      <w:tr w:rsidR="009745A0" w14:paraId="6370C33A" w14:textId="77777777" w:rsidTr="00D37BE6">
        <w:tc>
          <w:tcPr>
            <w:tcW w:w="19440" w:type="dxa"/>
            <w:gridSpan w:val="23"/>
            <w:shd w:val="clear" w:color="auto" w:fill="F0F4FA"/>
            <w:vAlign w:val="center"/>
          </w:tcPr>
          <w:p w14:paraId="36CCA207"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Content>
                <w:r>
                  <w:rPr>
                    <w:rStyle w:val="PlaceholderText"/>
                  </w:rPr>
                  <w:t>Enter comments for any deficiencies noted and/or any records where this standard may not be applicable.</w:t>
                </w:r>
              </w:sdtContent>
            </w:sdt>
          </w:p>
        </w:tc>
      </w:tr>
      <w:tr w:rsidR="008B0E9D" w14:paraId="04484FEB" w14:textId="77777777" w:rsidTr="002C1F7F">
        <w:sdt>
          <w:sdtPr>
            <w:rPr>
              <w:rFonts w:cstheme="minorHAnsi"/>
            </w:rPr>
            <w:id w:val="-280041194"/>
            <w:placeholder>
              <w:docPart w:val="F7CD0E8E683F4FEEBE1D2803B3E8C128"/>
            </w:placeholder>
            <w:showingPlcHdr/>
          </w:sdtPr>
          <w:sdtContent>
            <w:tc>
              <w:tcPr>
                <w:tcW w:w="5114" w:type="dxa"/>
              </w:tcPr>
              <w:p w14:paraId="77FE7C5B" w14:textId="297A47F6"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78F5ABA9" w14:textId="00D4DACF" w:rsidR="008B0E9D" w:rsidRPr="00DE346E" w:rsidRDefault="00000000" w:rsidP="00861F22">
            <w:pPr>
              <w:ind w:left="-93"/>
              <w:rPr>
                <w:rFonts w:cstheme="minorHAnsi"/>
                <w:b/>
                <w:bCs/>
                <w:u w:val="single"/>
              </w:rPr>
            </w:pPr>
            <w:sdt>
              <w:sdtPr>
                <w:rPr>
                  <w:rFonts w:cstheme="minorHAnsi"/>
                  <w:sz w:val="20"/>
                  <w:szCs w:val="20"/>
                </w:rPr>
                <w:id w:val="7056840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813206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564626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3C7754C" w14:textId="49C497D6" w:rsidR="008B0E9D" w:rsidRPr="00DE346E" w:rsidRDefault="00000000" w:rsidP="00861F22">
            <w:pPr>
              <w:ind w:left="-93"/>
              <w:rPr>
                <w:rFonts w:cstheme="minorHAnsi"/>
                <w:b/>
                <w:bCs/>
                <w:u w:val="single"/>
              </w:rPr>
            </w:pPr>
            <w:sdt>
              <w:sdtPr>
                <w:rPr>
                  <w:rFonts w:cstheme="minorHAnsi"/>
                  <w:sz w:val="20"/>
                  <w:szCs w:val="20"/>
                </w:rPr>
                <w:id w:val="-7074191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767557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644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5EBA4AD" w14:textId="26550354" w:rsidR="008B0E9D" w:rsidRPr="00DE346E" w:rsidRDefault="00000000" w:rsidP="00861F22">
            <w:pPr>
              <w:ind w:left="-93"/>
              <w:rPr>
                <w:rFonts w:cstheme="minorHAnsi"/>
                <w:b/>
                <w:bCs/>
                <w:u w:val="single"/>
              </w:rPr>
            </w:pPr>
            <w:sdt>
              <w:sdtPr>
                <w:rPr>
                  <w:rFonts w:cstheme="minorHAnsi"/>
                  <w:sz w:val="20"/>
                  <w:szCs w:val="20"/>
                </w:rPr>
                <w:id w:val="-12369227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09297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692626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0C193FF1" w14:textId="2D02561A" w:rsidR="008B0E9D" w:rsidRPr="00DE346E" w:rsidRDefault="00000000" w:rsidP="00861F22">
            <w:pPr>
              <w:ind w:left="-93"/>
              <w:rPr>
                <w:rFonts w:cstheme="minorHAnsi"/>
                <w:b/>
                <w:bCs/>
                <w:u w:val="single"/>
              </w:rPr>
            </w:pPr>
            <w:sdt>
              <w:sdtPr>
                <w:rPr>
                  <w:rFonts w:cstheme="minorHAnsi"/>
                  <w:sz w:val="20"/>
                  <w:szCs w:val="20"/>
                </w:rPr>
                <w:id w:val="-15133778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640449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345999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3FB6B1C7" w14:textId="553B1E57" w:rsidR="008B0E9D" w:rsidRPr="00DE346E" w:rsidRDefault="00000000" w:rsidP="00861F22">
            <w:pPr>
              <w:ind w:left="-93"/>
              <w:rPr>
                <w:rFonts w:cstheme="minorHAnsi"/>
                <w:b/>
                <w:bCs/>
                <w:u w:val="single"/>
              </w:rPr>
            </w:pPr>
            <w:sdt>
              <w:sdtPr>
                <w:rPr>
                  <w:rFonts w:cstheme="minorHAnsi"/>
                  <w:sz w:val="20"/>
                  <w:szCs w:val="20"/>
                </w:rPr>
                <w:id w:val="12934904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259000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15132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ECF0618" w14:textId="5E339E1D" w:rsidR="008B0E9D" w:rsidRPr="00DE346E" w:rsidRDefault="00000000" w:rsidP="00861F22">
            <w:pPr>
              <w:ind w:left="-93"/>
              <w:rPr>
                <w:rFonts w:cstheme="minorHAnsi"/>
                <w:b/>
                <w:bCs/>
                <w:u w:val="single"/>
              </w:rPr>
            </w:pPr>
            <w:sdt>
              <w:sdtPr>
                <w:rPr>
                  <w:rFonts w:cstheme="minorHAnsi"/>
                  <w:sz w:val="20"/>
                  <w:szCs w:val="20"/>
                </w:rPr>
                <w:id w:val="2129505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234146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39684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729A8A6" w14:textId="3CD9EBBC" w:rsidR="008B0E9D" w:rsidRPr="00DE346E" w:rsidRDefault="00000000" w:rsidP="00861F22">
            <w:pPr>
              <w:ind w:left="-93"/>
              <w:rPr>
                <w:rFonts w:cstheme="minorHAnsi"/>
                <w:b/>
                <w:bCs/>
                <w:u w:val="single"/>
              </w:rPr>
            </w:pPr>
            <w:sdt>
              <w:sdtPr>
                <w:rPr>
                  <w:rFonts w:cstheme="minorHAnsi"/>
                  <w:sz w:val="20"/>
                  <w:szCs w:val="20"/>
                </w:rPr>
                <w:id w:val="-4582654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26986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2895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437D1A8" w14:textId="7D94A647" w:rsidR="008B0E9D" w:rsidRPr="00DE346E" w:rsidRDefault="00000000" w:rsidP="00861F22">
            <w:pPr>
              <w:ind w:left="-93"/>
              <w:rPr>
                <w:rFonts w:cstheme="minorHAnsi"/>
                <w:b/>
                <w:bCs/>
                <w:u w:val="single"/>
              </w:rPr>
            </w:pPr>
            <w:sdt>
              <w:sdtPr>
                <w:rPr>
                  <w:rFonts w:cstheme="minorHAnsi"/>
                  <w:sz w:val="20"/>
                  <w:szCs w:val="20"/>
                </w:rPr>
                <w:id w:val="543953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21976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322775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C72DC59" w14:textId="16E68EA2" w:rsidR="008B0E9D" w:rsidRPr="00DE346E" w:rsidRDefault="00000000" w:rsidP="00861F22">
            <w:pPr>
              <w:ind w:left="-93"/>
              <w:rPr>
                <w:rFonts w:cstheme="minorHAnsi"/>
                <w:b/>
                <w:bCs/>
                <w:u w:val="single"/>
              </w:rPr>
            </w:pPr>
            <w:sdt>
              <w:sdtPr>
                <w:rPr>
                  <w:rFonts w:cstheme="minorHAnsi"/>
                  <w:sz w:val="20"/>
                  <w:szCs w:val="20"/>
                </w:rPr>
                <w:id w:val="13063606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398779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773325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D7BEC4B" w14:textId="51BF7189" w:rsidR="008B0E9D" w:rsidRPr="00DE346E" w:rsidRDefault="00000000" w:rsidP="00861F22">
            <w:pPr>
              <w:ind w:left="-93"/>
              <w:rPr>
                <w:rFonts w:cstheme="minorHAnsi"/>
                <w:b/>
                <w:bCs/>
                <w:u w:val="single"/>
              </w:rPr>
            </w:pPr>
            <w:sdt>
              <w:sdtPr>
                <w:rPr>
                  <w:rFonts w:cstheme="minorHAnsi"/>
                  <w:sz w:val="20"/>
                  <w:szCs w:val="20"/>
                </w:rPr>
                <w:id w:val="943347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21214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25319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624C84D" w14:textId="17126084" w:rsidR="008B0E9D" w:rsidRPr="00DE346E" w:rsidRDefault="00000000" w:rsidP="00861F22">
            <w:pPr>
              <w:ind w:left="-93"/>
              <w:rPr>
                <w:rFonts w:cstheme="minorHAnsi"/>
                <w:b/>
                <w:bCs/>
                <w:u w:val="single"/>
              </w:rPr>
            </w:pPr>
            <w:sdt>
              <w:sdtPr>
                <w:rPr>
                  <w:rFonts w:cstheme="minorHAnsi"/>
                  <w:sz w:val="20"/>
                  <w:szCs w:val="20"/>
                </w:rPr>
                <w:id w:val="-213964192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523725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745633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C24D749" w14:textId="4B8B6D04" w:rsidR="008B0E9D" w:rsidRPr="00DE346E" w:rsidRDefault="00000000" w:rsidP="00861F22">
            <w:pPr>
              <w:ind w:left="-93"/>
              <w:rPr>
                <w:rFonts w:cstheme="minorHAnsi"/>
                <w:b/>
                <w:bCs/>
                <w:u w:val="single"/>
              </w:rPr>
            </w:pPr>
            <w:sdt>
              <w:sdtPr>
                <w:rPr>
                  <w:rFonts w:cstheme="minorHAnsi"/>
                  <w:sz w:val="20"/>
                  <w:szCs w:val="20"/>
                </w:rPr>
                <w:id w:val="7849387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055573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25821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C63F6E4" w14:textId="099DF81B" w:rsidR="008B0E9D" w:rsidRPr="00DE346E" w:rsidRDefault="00000000" w:rsidP="00861F22">
            <w:pPr>
              <w:ind w:left="-93"/>
              <w:rPr>
                <w:rFonts w:cstheme="minorHAnsi"/>
                <w:b/>
                <w:bCs/>
                <w:u w:val="single"/>
              </w:rPr>
            </w:pPr>
            <w:sdt>
              <w:sdtPr>
                <w:rPr>
                  <w:rFonts w:cstheme="minorHAnsi"/>
                  <w:sz w:val="20"/>
                  <w:szCs w:val="20"/>
                </w:rPr>
                <w:id w:val="-2696021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868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091177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2036DD4" w14:textId="30AEB280" w:rsidR="008B0E9D" w:rsidRPr="00DE346E" w:rsidRDefault="00000000" w:rsidP="00861F22">
            <w:pPr>
              <w:ind w:left="-93"/>
              <w:rPr>
                <w:rFonts w:cstheme="minorHAnsi"/>
                <w:b/>
                <w:bCs/>
                <w:u w:val="single"/>
              </w:rPr>
            </w:pPr>
            <w:sdt>
              <w:sdtPr>
                <w:rPr>
                  <w:rFonts w:cstheme="minorHAnsi"/>
                  <w:sz w:val="20"/>
                  <w:szCs w:val="20"/>
                </w:rPr>
                <w:id w:val="111639969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437304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347427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38995886" w14:textId="4C29464E" w:rsidR="008B0E9D" w:rsidRPr="00DE346E" w:rsidRDefault="00000000" w:rsidP="00861F22">
            <w:pPr>
              <w:ind w:left="-93"/>
              <w:rPr>
                <w:rFonts w:cstheme="minorHAnsi"/>
                <w:b/>
                <w:bCs/>
                <w:u w:val="single"/>
              </w:rPr>
            </w:pPr>
            <w:sdt>
              <w:sdtPr>
                <w:rPr>
                  <w:rFonts w:cstheme="minorHAnsi"/>
                  <w:sz w:val="20"/>
                  <w:szCs w:val="20"/>
                </w:rPr>
                <w:id w:val="17605643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675819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74006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DE5E5D8" w14:textId="2C07A865" w:rsidR="008B0E9D" w:rsidRPr="00DE346E" w:rsidRDefault="00000000" w:rsidP="00861F22">
            <w:pPr>
              <w:ind w:left="-93"/>
              <w:rPr>
                <w:rFonts w:cstheme="minorHAnsi"/>
                <w:b/>
                <w:bCs/>
                <w:u w:val="single"/>
              </w:rPr>
            </w:pPr>
            <w:sdt>
              <w:sdtPr>
                <w:rPr>
                  <w:rFonts w:cstheme="minorHAnsi"/>
                  <w:sz w:val="20"/>
                  <w:szCs w:val="20"/>
                </w:rPr>
                <w:id w:val="7547179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749809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8109164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7AF6F27" w14:textId="520C07C2" w:rsidR="008B0E9D" w:rsidRPr="00DE346E" w:rsidRDefault="00000000" w:rsidP="00861F22">
            <w:pPr>
              <w:ind w:left="-93"/>
              <w:rPr>
                <w:rFonts w:cstheme="minorHAnsi"/>
                <w:b/>
                <w:bCs/>
                <w:u w:val="single"/>
              </w:rPr>
            </w:pPr>
            <w:sdt>
              <w:sdtPr>
                <w:rPr>
                  <w:rFonts w:cstheme="minorHAnsi"/>
                  <w:sz w:val="20"/>
                  <w:szCs w:val="20"/>
                </w:rPr>
                <w:id w:val="15182794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0925555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110111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048035D" w14:textId="38A3EA5C" w:rsidR="008B0E9D" w:rsidRPr="00DE346E" w:rsidRDefault="00000000" w:rsidP="00861F22">
            <w:pPr>
              <w:ind w:left="-93"/>
              <w:rPr>
                <w:rFonts w:cstheme="minorHAnsi"/>
                <w:b/>
                <w:bCs/>
                <w:u w:val="single"/>
              </w:rPr>
            </w:pPr>
            <w:sdt>
              <w:sdtPr>
                <w:rPr>
                  <w:rFonts w:cstheme="minorHAnsi"/>
                  <w:sz w:val="20"/>
                  <w:szCs w:val="20"/>
                </w:rPr>
                <w:id w:val="18617802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026805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91958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5B5B23F" w14:textId="0B70BF09" w:rsidR="008B0E9D" w:rsidRPr="00DE346E" w:rsidRDefault="00000000" w:rsidP="00861F22">
            <w:pPr>
              <w:ind w:left="-93"/>
              <w:rPr>
                <w:rFonts w:cstheme="minorHAnsi"/>
                <w:b/>
                <w:bCs/>
                <w:u w:val="single"/>
              </w:rPr>
            </w:pPr>
            <w:sdt>
              <w:sdtPr>
                <w:rPr>
                  <w:rFonts w:cstheme="minorHAnsi"/>
                  <w:sz w:val="20"/>
                  <w:szCs w:val="20"/>
                </w:rPr>
                <w:id w:val="-3087105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14436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4939148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683DBDA" w14:textId="551BFF0F" w:rsidR="008B0E9D" w:rsidRPr="00DE346E" w:rsidRDefault="00000000" w:rsidP="00861F22">
            <w:pPr>
              <w:ind w:left="-93"/>
              <w:rPr>
                <w:rFonts w:cstheme="minorHAnsi"/>
                <w:b/>
                <w:bCs/>
                <w:u w:val="single"/>
              </w:rPr>
            </w:pPr>
            <w:sdt>
              <w:sdtPr>
                <w:rPr>
                  <w:rFonts w:cstheme="minorHAnsi"/>
                  <w:sz w:val="20"/>
                  <w:szCs w:val="20"/>
                </w:rPr>
                <w:id w:val="21190923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005005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986656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812374405"/>
            <w:placeholder>
              <w:docPart w:val="16A2ED940B694628AFB9D4BE889AA437"/>
            </w:placeholder>
            <w:showingPlcHdr/>
          </w:sdtPr>
          <w:sdtContent>
            <w:tc>
              <w:tcPr>
                <w:tcW w:w="1158" w:type="dxa"/>
              </w:tcPr>
              <w:p w14:paraId="5B96002D"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626972770"/>
            <w:placeholder>
              <w:docPart w:val="B68A38C1D41C46029766EBD6D310103B"/>
            </w:placeholder>
            <w:showingPlcHdr/>
          </w:sdtPr>
          <w:sdtContent>
            <w:tc>
              <w:tcPr>
                <w:tcW w:w="1478" w:type="dxa"/>
              </w:tcPr>
              <w:p w14:paraId="2491B137" w14:textId="77777777" w:rsidR="008B0E9D" w:rsidRPr="00DE346E" w:rsidRDefault="008B0E9D" w:rsidP="008B0E9D">
                <w:pPr>
                  <w:rPr>
                    <w:rFonts w:cstheme="minorHAnsi"/>
                    <w:b/>
                    <w:bCs/>
                    <w:u w:val="single"/>
                  </w:rPr>
                </w:pPr>
                <w:r>
                  <w:rPr>
                    <w:rStyle w:val="PlaceholderText"/>
                  </w:rPr>
                  <w:t>Total Reviewed</w:t>
                </w:r>
              </w:p>
            </w:tc>
          </w:sdtContent>
        </w:sdt>
      </w:tr>
      <w:tr w:rsidR="009745A0" w14:paraId="490B5843" w14:textId="77777777" w:rsidTr="00D37BE6">
        <w:tc>
          <w:tcPr>
            <w:tcW w:w="19440" w:type="dxa"/>
            <w:gridSpan w:val="23"/>
            <w:vAlign w:val="center"/>
          </w:tcPr>
          <w:p w14:paraId="652EA20A"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Content>
                <w:r>
                  <w:rPr>
                    <w:rStyle w:val="PlaceholderText"/>
                  </w:rPr>
                  <w:t>Enter comments for any deficiencies noted and/or any records where this standard may not be applicable.</w:t>
                </w:r>
              </w:sdtContent>
            </w:sdt>
          </w:p>
        </w:tc>
      </w:tr>
      <w:tr w:rsidR="004D7895" w14:paraId="299F65C1" w14:textId="77777777" w:rsidTr="002C1F7F">
        <w:sdt>
          <w:sdtPr>
            <w:rPr>
              <w:rFonts w:cstheme="minorHAnsi"/>
            </w:rPr>
            <w:id w:val="-2016295264"/>
            <w:placeholder>
              <w:docPart w:val="4C9DA0C72E564D7787CA54721EA5F0DC"/>
            </w:placeholder>
            <w:showingPlcHdr/>
          </w:sdtPr>
          <w:sdtContent>
            <w:tc>
              <w:tcPr>
                <w:tcW w:w="5114" w:type="dxa"/>
                <w:shd w:val="clear" w:color="auto" w:fill="F0F4FA"/>
              </w:tcPr>
              <w:p w14:paraId="5345DB21" w14:textId="27CD0A88"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39F46432" w14:textId="061E43B6" w:rsidR="008B0E9D" w:rsidRPr="00DE346E" w:rsidRDefault="00000000" w:rsidP="00861F22">
            <w:pPr>
              <w:ind w:left="-93"/>
              <w:rPr>
                <w:rFonts w:cstheme="minorHAnsi"/>
                <w:b/>
                <w:bCs/>
                <w:u w:val="single"/>
              </w:rPr>
            </w:pPr>
            <w:sdt>
              <w:sdtPr>
                <w:rPr>
                  <w:rFonts w:cstheme="minorHAnsi"/>
                  <w:sz w:val="20"/>
                  <w:szCs w:val="20"/>
                </w:rPr>
                <w:id w:val="-4439226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634318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03693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6FB49885" w14:textId="527A3943" w:rsidR="008B0E9D" w:rsidRPr="00DE346E" w:rsidRDefault="00000000" w:rsidP="00861F22">
            <w:pPr>
              <w:ind w:left="-93"/>
              <w:rPr>
                <w:rFonts w:cstheme="minorHAnsi"/>
                <w:b/>
                <w:bCs/>
                <w:u w:val="single"/>
              </w:rPr>
            </w:pPr>
            <w:sdt>
              <w:sdtPr>
                <w:rPr>
                  <w:rFonts w:cstheme="minorHAnsi"/>
                  <w:sz w:val="20"/>
                  <w:szCs w:val="20"/>
                </w:rPr>
                <w:id w:val="3530016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541464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481152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7E4C15A8" w14:textId="1C3AC6DB" w:rsidR="008B0E9D" w:rsidRPr="00DE346E" w:rsidRDefault="00000000" w:rsidP="00861F22">
            <w:pPr>
              <w:ind w:left="-93"/>
              <w:rPr>
                <w:rFonts w:cstheme="minorHAnsi"/>
                <w:b/>
                <w:bCs/>
                <w:u w:val="single"/>
              </w:rPr>
            </w:pPr>
            <w:sdt>
              <w:sdtPr>
                <w:rPr>
                  <w:rFonts w:cstheme="minorHAnsi"/>
                  <w:sz w:val="20"/>
                  <w:szCs w:val="20"/>
                </w:rPr>
                <w:id w:val="-12117199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539782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301984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7E7CB3C" w14:textId="05C34876" w:rsidR="008B0E9D" w:rsidRPr="00DE346E" w:rsidRDefault="00000000" w:rsidP="00861F22">
            <w:pPr>
              <w:ind w:left="-93"/>
              <w:rPr>
                <w:rFonts w:cstheme="minorHAnsi"/>
                <w:b/>
                <w:bCs/>
                <w:u w:val="single"/>
              </w:rPr>
            </w:pPr>
            <w:sdt>
              <w:sdtPr>
                <w:rPr>
                  <w:rFonts w:cstheme="minorHAnsi"/>
                  <w:sz w:val="20"/>
                  <w:szCs w:val="20"/>
                </w:rPr>
                <w:id w:val="2086996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99897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93368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226CAAB8" w14:textId="6557092B" w:rsidR="008B0E9D" w:rsidRPr="00DE346E" w:rsidRDefault="00000000" w:rsidP="00861F22">
            <w:pPr>
              <w:ind w:left="-93"/>
              <w:rPr>
                <w:rFonts w:cstheme="minorHAnsi"/>
                <w:b/>
                <w:bCs/>
                <w:u w:val="single"/>
              </w:rPr>
            </w:pPr>
            <w:sdt>
              <w:sdtPr>
                <w:rPr>
                  <w:rFonts w:cstheme="minorHAnsi"/>
                  <w:sz w:val="20"/>
                  <w:szCs w:val="20"/>
                </w:rPr>
                <w:id w:val="-10782814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906078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140987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DDE1A3A" w14:textId="0ABBE8F6" w:rsidR="008B0E9D" w:rsidRPr="00DE346E" w:rsidRDefault="00000000" w:rsidP="00861F22">
            <w:pPr>
              <w:ind w:left="-93"/>
              <w:rPr>
                <w:rFonts w:cstheme="minorHAnsi"/>
                <w:b/>
                <w:bCs/>
                <w:u w:val="single"/>
              </w:rPr>
            </w:pPr>
            <w:sdt>
              <w:sdtPr>
                <w:rPr>
                  <w:rFonts w:cstheme="minorHAnsi"/>
                  <w:sz w:val="20"/>
                  <w:szCs w:val="20"/>
                </w:rPr>
                <w:id w:val="-12478077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35157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341513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A1048E" w14:textId="0959A904" w:rsidR="008B0E9D" w:rsidRPr="00DE346E" w:rsidRDefault="00000000" w:rsidP="00861F22">
            <w:pPr>
              <w:ind w:left="-93"/>
              <w:rPr>
                <w:rFonts w:cstheme="minorHAnsi"/>
                <w:b/>
                <w:bCs/>
                <w:u w:val="single"/>
              </w:rPr>
            </w:pPr>
            <w:sdt>
              <w:sdtPr>
                <w:rPr>
                  <w:rFonts w:cstheme="minorHAnsi"/>
                  <w:sz w:val="20"/>
                  <w:szCs w:val="20"/>
                </w:rPr>
                <w:id w:val="7254962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831724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421168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18387B21" w14:textId="64362B34" w:rsidR="008B0E9D" w:rsidRPr="00DE346E" w:rsidRDefault="00000000" w:rsidP="00861F22">
            <w:pPr>
              <w:ind w:left="-93"/>
              <w:rPr>
                <w:rFonts w:cstheme="minorHAnsi"/>
                <w:b/>
                <w:bCs/>
                <w:u w:val="single"/>
              </w:rPr>
            </w:pPr>
            <w:sdt>
              <w:sdtPr>
                <w:rPr>
                  <w:rFonts w:cstheme="minorHAnsi"/>
                  <w:sz w:val="20"/>
                  <w:szCs w:val="20"/>
                </w:rPr>
                <w:id w:val="2544018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524871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883651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9D855AA" w14:textId="1B516D12" w:rsidR="008B0E9D" w:rsidRPr="00DE346E" w:rsidRDefault="00000000" w:rsidP="00861F22">
            <w:pPr>
              <w:ind w:left="-93"/>
              <w:rPr>
                <w:rFonts w:cstheme="minorHAnsi"/>
                <w:b/>
                <w:bCs/>
                <w:u w:val="single"/>
              </w:rPr>
            </w:pPr>
            <w:sdt>
              <w:sdtPr>
                <w:rPr>
                  <w:rFonts w:cstheme="minorHAnsi"/>
                  <w:sz w:val="20"/>
                  <w:szCs w:val="20"/>
                </w:rPr>
                <w:id w:val="-185294049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765266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96928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B5B28D6" w14:textId="2500DFD0" w:rsidR="008B0E9D" w:rsidRPr="00DE346E" w:rsidRDefault="00000000" w:rsidP="00861F22">
            <w:pPr>
              <w:ind w:left="-93"/>
              <w:rPr>
                <w:rFonts w:cstheme="minorHAnsi"/>
                <w:b/>
                <w:bCs/>
                <w:u w:val="single"/>
              </w:rPr>
            </w:pPr>
            <w:sdt>
              <w:sdtPr>
                <w:rPr>
                  <w:rFonts w:cstheme="minorHAnsi"/>
                  <w:sz w:val="20"/>
                  <w:szCs w:val="20"/>
                </w:rPr>
                <w:id w:val="9406510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976102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43321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33A578F" w14:textId="1360AD01" w:rsidR="008B0E9D" w:rsidRPr="00DE346E" w:rsidRDefault="00000000" w:rsidP="00861F22">
            <w:pPr>
              <w:ind w:left="-93"/>
              <w:rPr>
                <w:rFonts w:cstheme="minorHAnsi"/>
                <w:b/>
                <w:bCs/>
                <w:u w:val="single"/>
              </w:rPr>
            </w:pPr>
            <w:sdt>
              <w:sdtPr>
                <w:rPr>
                  <w:rFonts w:cstheme="minorHAnsi"/>
                  <w:sz w:val="20"/>
                  <w:szCs w:val="20"/>
                </w:rPr>
                <w:id w:val="6449471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50793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2391491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03DDD2B" w14:textId="76E1189B" w:rsidR="008B0E9D" w:rsidRPr="00DE346E" w:rsidRDefault="00000000" w:rsidP="00861F22">
            <w:pPr>
              <w:ind w:left="-93"/>
              <w:rPr>
                <w:rFonts w:cstheme="minorHAnsi"/>
                <w:b/>
                <w:bCs/>
                <w:u w:val="single"/>
              </w:rPr>
            </w:pPr>
            <w:sdt>
              <w:sdtPr>
                <w:rPr>
                  <w:rFonts w:cstheme="minorHAnsi"/>
                  <w:sz w:val="20"/>
                  <w:szCs w:val="20"/>
                </w:rPr>
                <w:id w:val="12011733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8655436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639638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505A9AC1" w14:textId="61EF4DFA" w:rsidR="008B0E9D" w:rsidRPr="00DE346E" w:rsidRDefault="00000000" w:rsidP="00861F22">
            <w:pPr>
              <w:ind w:left="-93"/>
              <w:rPr>
                <w:rFonts w:cstheme="minorHAnsi"/>
                <w:b/>
                <w:bCs/>
                <w:u w:val="single"/>
              </w:rPr>
            </w:pPr>
            <w:sdt>
              <w:sdtPr>
                <w:rPr>
                  <w:rFonts w:cstheme="minorHAnsi"/>
                  <w:sz w:val="20"/>
                  <w:szCs w:val="20"/>
                </w:rPr>
                <w:id w:val="-19996501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11857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589179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EEFB9AD" w14:textId="2DCC81B9" w:rsidR="008B0E9D" w:rsidRPr="00DE346E" w:rsidRDefault="00000000" w:rsidP="00861F22">
            <w:pPr>
              <w:ind w:left="-93"/>
              <w:rPr>
                <w:rFonts w:cstheme="minorHAnsi"/>
                <w:b/>
                <w:bCs/>
                <w:u w:val="single"/>
              </w:rPr>
            </w:pPr>
            <w:sdt>
              <w:sdtPr>
                <w:rPr>
                  <w:rFonts w:cstheme="minorHAnsi"/>
                  <w:sz w:val="20"/>
                  <w:szCs w:val="20"/>
                </w:rPr>
                <w:id w:val="-15499071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08729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5607977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0DB2FA57" w14:textId="210FB002" w:rsidR="008B0E9D" w:rsidRPr="00DE346E" w:rsidRDefault="00000000" w:rsidP="00861F22">
            <w:pPr>
              <w:ind w:left="-93"/>
              <w:rPr>
                <w:rFonts w:cstheme="minorHAnsi"/>
                <w:b/>
                <w:bCs/>
                <w:u w:val="single"/>
              </w:rPr>
            </w:pPr>
            <w:sdt>
              <w:sdtPr>
                <w:rPr>
                  <w:rFonts w:cstheme="minorHAnsi"/>
                  <w:sz w:val="20"/>
                  <w:szCs w:val="20"/>
                </w:rPr>
                <w:id w:val="15697616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066748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3864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63AA2F0" w14:textId="4750EDB1" w:rsidR="008B0E9D" w:rsidRPr="00DE346E" w:rsidRDefault="00000000" w:rsidP="00861F22">
            <w:pPr>
              <w:ind w:left="-93"/>
              <w:rPr>
                <w:rFonts w:cstheme="minorHAnsi"/>
                <w:b/>
                <w:bCs/>
                <w:u w:val="single"/>
              </w:rPr>
            </w:pPr>
            <w:sdt>
              <w:sdtPr>
                <w:rPr>
                  <w:rFonts w:cstheme="minorHAnsi"/>
                  <w:sz w:val="20"/>
                  <w:szCs w:val="20"/>
                </w:rPr>
                <w:id w:val="187379970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450676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71844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289A808" w14:textId="3F3B91CA" w:rsidR="008B0E9D" w:rsidRPr="00DE346E" w:rsidRDefault="00000000" w:rsidP="00861F22">
            <w:pPr>
              <w:ind w:left="-93"/>
              <w:rPr>
                <w:rFonts w:cstheme="minorHAnsi"/>
                <w:b/>
                <w:bCs/>
                <w:u w:val="single"/>
              </w:rPr>
            </w:pPr>
            <w:sdt>
              <w:sdtPr>
                <w:rPr>
                  <w:rFonts w:cstheme="minorHAnsi"/>
                  <w:sz w:val="20"/>
                  <w:szCs w:val="20"/>
                </w:rPr>
                <w:id w:val="-10386579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822783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9556090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6000263" w14:textId="7A6EE9CB" w:rsidR="008B0E9D" w:rsidRPr="00DE346E" w:rsidRDefault="00000000" w:rsidP="00861F22">
            <w:pPr>
              <w:ind w:left="-93"/>
              <w:rPr>
                <w:rFonts w:cstheme="minorHAnsi"/>
                <w:b/>
                <w:bCs/>
                <w:u w:val="single"/>
              </w:rPr>
            </w:pPr>
            <w:sdt>
              <w:sdtPr>
                <w:rPr>
                  <w:rFonts w:cstheme="minorHAnsi"/>
                  <w:sz w:val="20"/>
                  <w:szCs w:val="20"/>
                </w:rPr>
                <w:id w:val="164901791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7483828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086406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296874BF" w14:textId="62A7DDB7" w:rsidR="008B0E9D" w:rsidRPr="00DE346E" w:rsidRDefault="00000000" w:rsidP="00861F22">
            <w:pPr>
              <w:ind w:left="-93"/>
              <w:rPr>
                <w:rFonts w:cstheme="minorHAnsi"/>
                <w:b/>
                <w:bCs/>
                <w:u w:val="single"/>
              </w:rPr>
            </w:pPr>
            <w:sdt>
              <w:sdtPr>
                <w:rPr>
                  <w:rFonts w:cstheme="minorHAnsi"/>
                  <w:sz w:val="20"/>
                  <w:szCs w:val="20"/>
                </w:rPr>
                <w:id w:val="-20771185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36960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0952535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75382A1" w14:textId="6B3FA6FA" w:rsidR="008B0E9D" w:rsidRPr="00DE346E" w:rsidRDefault="00000000" w:rsidP="00861F22">
            <w:pPr>
              <w:ind w:left="-93"/>
              <w:rPr>
                <w:rFonts w:cstheme="minorHAnsi"/>
                <w:b/>
                <w:bCs/>
                <w:u w:val="single"/>
              </w:rPr>
            </w:pPr>
            <w:sdt>
              <w:sdtPr>
                <w:rPr>
                  <w:rFonts w:cstheme="minorHAnsi"/>
                  <w:sz w:val="20"/>
                  <w:szCs w:val="20"/>
                </w:rPr>
                <w:id w:val="19551360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206702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3164218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127078443"/>
            <w:placeholder>
              <w:docPart w:val="C39B2A423AD04E168F7C3D564C37ECE2"/>
            </w:placeholder>
            <w:showingPlcHdr/>
          </w:sdtPr>
          <w:sdtContent>
            <w:tc>
              <w:tcPr>
                <w:tcW w:w="1158" w:type="dxa"/>
                <w:shd w:val="clear" w:color="auto" w:fill="F0F4FA"/>
              </w:tcPr>
              <w:p w14:paraId="49C719A7"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1229925675"/>
            <w:placeholder>
              <w:docPart w:val="DAF55AF6976F415195F476D90AD4F4C5"/>
            </w:placeholder>
            <w:showingPlcHdr/>
          </w:sdtPr>
          <w:sdtContent>
            <w:tc>
              <w:tcPr>
                <w:tcW w:w="1478" w:type="dxa"/>
                <w:shd w:val="clear" w:color="auto" w:fill="F0F4FA"/>
              </w:tcPr>
              <w:p w14:paraId="762FFA39" w14:textId="77777777" w:rsidR="008B0E9D" w:rsidRPr="00DE346E" w:rsidRDefault="008B0E9D" w:rsidP="008B0E9D">
                <w:pPr>
                  <w:rPr>
                    <w:rFonts w:cstheme="minorHAnsi"/>
                    <w:b/>
                    <w:bCs/>
                    <w:u w:val="single"/>
                  </w:rPr>
                </w:pPr>
                <w:r>
                  <w:rPr>
                    <w:rStyle w:val="PlaceholderText"/>
                  </w:rPr>
                  <w:t>Total Reviewed</w:t>
                </w:r>
              </w:p>
            </w:tc>
          </w:sdtContent>
        </w:sdt>
      </w:tr>
      <w:tr w:rsidR="009745A0" w14:paraId="5EDB33C8" w14:textId="77777777" w:rsidTr="00D37BE6">
        <w:tc>
          <w:tcPr>
            <w:tcW w:w="19440" w:type="dxa"/>
            <w:gridSpan w:val="23"/>
            <w:shd w:val="clear" w:color="auto" w:fill="F0F4FA"/>
            <w:vAlign w:val="center"/>
          </w:tcPr>
          <w:p w14:paraId="630F5921"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Content>
                <w:r>
                  <w:rPr>
                    <w:rStyle w:val="PlaceholderText"/>
                  </w:rPr>
                  <w:t>Enter comments for any deficiencies noted and/or any records where this standard may not be applicable.</w:t>
                </w:r>
              </w:sdtContent>
            </w:sdt>
          </w:p>
        </w:tc>
      </w:tr>
      <w:tr w:rsidR="008B0E9D" w14:paraId="37BC4865" w14:textId="77777777" w:rsidTr="002C1F7F">
        <w:sdt>
          <w:sdtPr>
            <w:rPr>
              <w:rFonts w:cstheme="minorHAnsi"/>
            </w:rPr>
            <w:id w:val="-282277537"/>
            <w:placeholder>
              <w:docPart w:val="69E1388C3A81453EBE8963A35B4CF78E"/>
            </w:placeholder>
            <w:showingPlcHdr/>
          </w:sdtPr>
          <w:sdtContent>
            <w:tc>
              <w:tcPr>
                <w:tcW w:w="5114" w:type="dxa"/>
              </w:tcPr>
              <w:p w14:paraId="1A5E75F8" w14:textId="57034B59"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auto"/>
            <w:vAlign w:val="center"/>
          </w:tcPr>
          <w:p w14:paraId="34E07DAA" w14:textId="4474EABD" w:rsidR="008B0E9D" w:rsidRPr="00DE346E" w:rsidRDefault="00000000" w:rsidP="00861F22">
            <w:pPr>
              <w:ind w:left="-93"/>
              <w:rPr>
                <w:rFonts w:cstheme="minorHAnsi"/>
                <w:b/>
                <w:bCs/>
                <w:u w:val="single"/>
              </w:rPr>
            </w:pPr>
            <w:sdt>
              <w:sdtPr>
                <w:rPr>
                  <w:rFonts w:cstheme="minorHAnsi"/>
                  <w:sz w:val="20"/>
                  <w:szCs w:val="20"/>
                </w:rPr>
                <w:id w:val="37520468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46720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49258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341C30B" w14:textId="3A57290F" w:rsidR="008B0E9D" w:rsidRPr="00DE346E" w:rsidRDefault="00000000" w:rsidP="00861F22">
            <w:pPr>
              <w:ind w:left="-93"/>
              <w:rPr>
                <w:rFonts w:cstheme="minorHAnsi"/>
                <w:b/>
                <w:bCs/>
                <w:u w:val="single"/>
              </w:rPr>
            </w:pPr>
            <w:sdt>
              <w:sdtPr>
                <w:rPr>
                  <w:rFonts w:cstheme="minorHAnsi"/>
                  <w:sz w:val="20"/>
                  <w:szCs w:val="20"/>
                </w:rPr>
                <w:id w:val="20331458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4274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481030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2CE44022" w14:textId="4C9D2169" w:rsidR="008B0E9D" w:rsidRPr="00DE346E" w:rsidRDefault="00000000" w:rsidP="00861F22">
            <w:pPr>
              <w:ind w:left="-93"/>
              <w:rPr>
                <w:rFonts w:cstheme="minorHAnsi"/>
                <w:b/>
                <w:bCs/>
                <w:u w:val="single"/>
              </w:rPr>
            </w:pPr>
            <w:sdt>
              <w:sdtPr>
                <w:rPr>
                  <w:rFonts w:cstheme="minorHAnsi"/>
                  <w:sz w:val="20"/>
                  <w:szCs w:val="20"/>
                </w:rPr>
                <w:id w:val="-6672474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173207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911295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B7D2899" w14:textId="64A21386" w:rsidR="008B0E9D" w:rsidRPr="00DE346E" w:rsidRDefault="00000000" w:rsidP="00861F22">
            <w:pPr>
              <w:ind w:left="-93"/>
              <w:rPr>
                <w:rFonts w:cstheme="minorHAnsi"/>
                <w:b/>
                <w:bCs/>
                <w:u w:val="single"/>
              </w:rPr>
            </w:pPr>
            <w:sdt>
              <w:sdtPr>
                <w:rPr>
                  <w:rFonts w:cstheme="minorHAnsi"/>
                  <w:sz w:val="20"/>
                  <w:szCs w:val="20"/>
                </w:rPr>
                <w:id w:val="-1156818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519585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08176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auto"/>
            <w:vAlign w:val="center"/>
          </w:tcPr>
          <w:p w14:paraId="1B8B6407" w14:textId="6A991AAD" w:rsidR="008B0E9D" w:rsidRPr="00DE346E" w:rsidRDefault="00000000" w:rsidP="00861F22">
            <w:pPr>
              <w:ind w:left="-93"/>
              <w:rPr>
                <w:rFonts w:cstheme="minorHAnsi"/>
                <w:b/>
                <w:bCs/>
                <w:u w:val="single"/>
              </w:rPr>
            </w:pPr>
            <w:sdt>
              <w:sdtPr>
                <w:rPr>
                  <w:rFonts w:cstheme="minorHAnsi"/>
                  <w:sz w:val="20"/>
                  <w:szCs w:val="20"/>
                </w:rPr>
                <w:id w:val="1769732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264729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689880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4D893057" w14:textId="4D7F63DB" w:rsidR="008B0E9D" w:rsidRPr="00DE346E" w:rsidRDefault="00000000" w:rsidP="00861F22">
            <w:pPr>
              <w:ind w:left="-93"/>
              <w:rPr>
                <w:rFonts w:cstheme="minorHAnsi"/>
                <w:b/>
                <w:bCs/>
                <w:u w:val="single"/>
              </w:rPr>
            </w:pPr>
            <w:sdt>
              <w:sdtPr>
                <w:rPr>
                  <w:rFonts w:cstheme="minorHAnsi"/>
                  <w:sz w:val="20"/>
                  <w:szCs w:val="20"/>
                </w:rPr>
                <w:id w:val="-10781226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13697559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2440894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310649B" w14:textId="55F579C7" w:rsidR="008B0E9D" w:rsidRPr="00DE346E" w:rsidRDefault="00000000" w:rsidP="00861F22">
            <w:pPr>
              <w:ind w:left="-93"/>
              <w:rPr>
                <w:rFonts w:cstheme="minorHAnsi"/>
                <w:b/>
                <w:bCs/>
                <w:u w:val="single"/>
              </w:rPr>
            </w:pPr>
            <w:sdt>
              <w:sdtPr>
                <w:rPr>
                  <w:rFonts w:cstheme="minorHAnsi"/>
                  <w:sz w:val="20"/>
                  <w:szCs w:val="20"/>
                </w:rPr>
                <w:id w:val="21902047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05931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8185674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6F05078" w14:textId="29E6A4A4" w:rsidR="008B0E9D" w:rsidRPr="00DE346E" w:rsidRDefault="00000000" w:rsidP="00861F22">
            <w:pPr>
              <w:ind w:left="-93"/>
              <w:rPr>
                <w:rFonts w:cstheme="minorHAnsi"/>
                <w:b/>
                <w:bCs/>
                <w:u w:val="single"/>
              </w:rPr>
            </w:pPr>
            <w:sdt>
              <w:sdtPr>
                <w:rPr>
                  <w:rFonts w:cstheme="minorHAnsi"/>
                  <w:sz w:val="20"/>
                  <w:szCs w:val="20"/>
                </w:rPr>
                <w:id w:val="-161475178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82968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0188964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0C4BF459" w14:textId="10B63E8A" w:rsidR="008B0E9D" w:rsidRPr="00DE346E" w:rsidRDefault="00000000" w:rsidP="00861F22">
            <w:pPr>
              <w:ind w:left="-93"/>
              <w:rPr>
                <w:rFonts w:cstheme="minorHAnsi"/>
                <w:b/>
                <w:bCs/>
                <w:u w:val="single"/>
              </w:rPr>
            </w:pPr>
            <w:sdt>
              <w:sdtPr>
                <w:rPr>
                  <w:rFonts w:cstheme="minorHAnsi"/>
                  <w:sz w:val="20"/>
                  <w:szCs w:val="20"/>
                </w:rPr>
                <w:id w:val="4603805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995845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8112237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8E9AB42" w14:textId="4FE0C62D" w:rsidR="008B0E9D" w:rsidRPr="00DE346E" w:rsidRDefault="00000000" w:rsidP="00861F22">
            <w:pPr>
              <w:ind w:left="-93"/>
              <w:rPr>
                <w:rFonts w:cstheme="minorHAnsi"/>
                <w:b/>
                <w:bCs/>
                <w:u w:val="single"/>
              </w:rPr>
            </w:pPr>
            <w:sdt>
              <w:sdtPr>
                <w:rPr>
                  <w:rFonts w:cstheme="minorHAnsi"/>
                  <w:sz w:val="20"/>
                  <w:szCs w:val="20"/>
                </w:rPr>
                <w:id w:val="-128502638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300884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6769856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75BF445" w14:textId="0A5AE8C3" w:rsidR="008B0E9D" w:rsidRPr="00DE346E" w:rsidRDefault="00000000" w:rsidP="00861F22">
            <w:pPr>
              <w:ind w:left="-93"/>
              <w:rPr>
                <w:rFonts w:cstheme="minorHAnsi"/>
                <w:b/>
                <w:bCs/>
                <w:u w:val="single"/>
              </w:rPr>
            </w:pPr>
            <w:sdt>
              <w:sdtPr>
                <w:rPr>
                  <w:rFonts w:cstheme="minorHAnsi"/>
                  <w:sz w:val="20"/>
                  <w:szCs w:val="20"/>
                </w:rPr>
                <w:id w:val="20424683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936635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5774360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3DB6C71E" w14:textId="1AC43E71" w:rsidR="008B0E9D" w:rsidRPr="00DE346E" w:rsidRDefault="00000000" w:rsidP="00861F22">
            <w:pPr>
              <w:ind w:left="-93"/>
              <w:rPr>
                <w:rFonts w:cstheme="minorHAnsi"/>
                <w:b/>
                <w:bCs/>
                <w:u w:val="single"/>
              </w:rPr>
            </w:pPr>
            <w:sdt>
              <w:sdtPr>
                <w:rPr>
                  <w:rFonts w:cstheme="minorHAnsi"/>
                  <w:sz w:val="20"/>
                  <w:szCs w:val="20"/>
                </w:rPr>
                <w:id w:val="36426177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41508719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5763130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2801B1C0" w14:textId="5C9F794A" w:rsidR="008B0E9D" w:rsidRPr="00DE346E" w:rsidRDefault="00000000" w:rsidP="00861F22">
            <w:pPr>
              <w:ind w:left="-93"/>
              <w:rPr>
                <w:rFonts w:cstheme="minorHAnsi"/>
                <w:b/>
                <w:bCs/>
                <w:u w:val="single"/>
              </w:rPr>
            </w:pPr>
            <w:sdt>
              <w:sdtPr>
                <w:rPr>
                  <w:rFonts w:cstheme="minorHAnsi"/>
                  <w:sz w:val="20"/>
                  <w:szCs w:val="20"/>
                </w:rPr>
                <w:id w:val="1827143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2104405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556163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640CE325" w14:textId="0A2E0F0F" w:rsidR="008B0E9D" w:rsidRPr="00DE346E" w:rsidRDefault="00000000" w:rsidP="00861F22">
            <w:pPr>
              <w:ind w:left="-93"/>
              <w:rPr>
                <w:rFonts w:cstheme="minorHAnsi"/>
                <w:b/>
                <w:bCs/>
                <w:u w:val="single"/>
              </w:rPr>
            </w:pPr>
            <w:sdt>
              <w:sdtPr>
                <w:rPr>
                  <w:rFonts w:cstheme="minorHAnsi"/>
                  <w:sz w:val="20"/>
                  <w:szCs w:val="20"/>
                </w:rPr>
                <w:id w:val="-20929265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996664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64670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5D72FED2" w14:textId="057F2E14" w:rsidR="008B0E9D" w:rsidRPr="00DE346E" w:rsidRDefault="00000000" w:rsidP="00861F22">
            <w:pPr>
              <w:ind w:left="-93"/>
              <w:rPr>
                <w:rFonts w:cstheme="minorHAnsi"/>
                <w:b/>
                <w:bCs/>
                <w:u w:val="single"/>
              </w:rPr>
            </w:pPr>
            <w:sdt>
              <w:sdtPr>
                <w:rPr>
                  <w:rFonts w:cstheme="minorHAnsi"/>
                  <w:sz w:val="20"/>
                  <w:szCs w:val="20"/>
                </w:rPr>
                <w:id w:val="-138516300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995827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5027759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1FA6AC36" w14:textId="3FDDA5CF" w:rsidR="008B0E9D" w:rsidRPr="00DE346E" w:rsidRDefault="00000000" w:rsidP="00861F22">
            <w:pPr>
              <w:ind w:left="-93"/>
              <w:rPr>
                <w:rFonts w:cstheme="minorHAnsi"/>
                <w:b/>
                <w:bCs/>
                <w:u w:val="single"/>
              </w:rPr>
            </w:pPr>
            <w:sdt>
              <w:sdtPr>
                <w:rPr>
                  <w:rFonts w:cstheme="minorHAnsi"/>
                  <w:sz w:val="20"/>
                  <w:szCs w:val="20"/>
                </w:rPr>
                <w:id w:val="-16774133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37778680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129623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58295900" w14:textId="702EF127" w:rsidR="008B0E9D" w:rsidRPr="00DE346E" w:rsidRDefault="00000000" w:rsidP="00861F22">
            <w:pPr>
              <w:ind w:left="-93"/>
              <w:rPr>
                <w:rFonts w:cstheme="minorHAnsi"/>
                <w:b/>
                <w:bCs/>
                <w:u w:val="single"/>
              </w:rPr>
            </w:pPr>
            <w:sdt>
              <w:sdtPr>
                <w:rPr>
                  <w:rFonts w:cstheme="minorHAnsi"/>
                  <w:sz w:val="20"/>
                  <w:szCs w:val="20"/>
                </w:rPr>
                <w:id w:val="-10069089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9427890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889694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4548367B" w14:textId="45110580" w:rsidR="008B0E9D" w:rsidRPr="00DE346E" w:rsidRDefault="00000000" w:rsidP="00861F22">
            <w:pPr>
              <w:ind w:left="-93"/>
              <w:rPr>
                <w:rFonts w:cstheme="minorHAnsi"/>
                <w:b/>
                <w:bCs/>
                <w:u w:val="single"/>
              </w:rPr>
            </w:pPr>
            <w:sdt>
              <w:sdtPr>
                <w:rPr>
                  <w:rFonts w:cstheme="minorHAnsi"/>
                  <w:sz w:val="20"/>
                  <w:szCs w:val="20"/>
                </w:rPr>
                <w:id w:val="-196087181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976629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343541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auto"/>
            <w:vAlign w:val="center"/>
          </w:tcPr>
          <w:p w14:paraId="7E5EF295" w14:textId="747598D7" w:rsidR="008B0E9D" w:rsidRPr="00DE346E" w:rsidRDefault="00000000" w:rsidP="00861F22">
            <w:pPr>
              <w:ind w:left="-93"/>
              <w:rPr>
                <w:rFonts w:cstheme="minorHAnsi"/>
                <w:b/>
                <w:bCs/>
                <w:u w:val="single"/>
              </w:rPr>
            </w:pPr>
            <w:sdt>
              <w:sdtPr>
                <w:rPr>
                  <w:rFonts w:cstheme="minorHAnsi"/>
                  <w:sz w:val="20"/>
                  <w:szCs w:val="20"/>
                </w:rPr>
                <w:id w:val="202081682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3771563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600110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auto"/>
            <w:vAlign w:val="center"/>
          </w:tcPr>
          <w:p w14:paraId="1B8D3F88" w14:textId="7A01C117" w:rsidR="008B0E9D" w:rsidRPr="00DE346E" w:rsidRDefault="00000000" w:rsidP="00861F22">
            <w:pPr>
              <w:ind w:left="-93"/>
              <w:rPr>
                <w:rFonts w:cstheme="minorHAnsi"/>
                <w:b/>
                <w:bCs/>
                <w:u w:val="single"/>
              </w:rPr>
            </w:pPr>
            <w:sdt>
              <w:sdtPr>
                <w:rPr>
                  <w:rFonts w:cstheme="minorHAnsi"/>
                  <w:sz w:val="20"/>
                  <w:szCs w:val="20"/>
                </w:rPr>
                <w:id w:val="-122638026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83906096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2515002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458866396"/>
            <w:placeholder>
              <w:docPart w:val="1C1DD11CAD5A45079420CCAE3F6FBE14"/>
            </w:placeholder>
            <w:showingPlcHdr/>
          </w:sdtPr>
          <w:sdtContent>
            <w:tc>
              <w:tcPr>
                <w:tcW w:w="1158" w:type="dxa"/>
              </w:tcPr>
              <w:p w14:paraId="14CB128F"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50383488"/>
            <w:placeholder>
              <w:docPart w:val="1EA4F42AA8CA4D1C92FB807A6B7ECEB0"/>
            </w:placeholder>
            <w:showingPlcHdr/>
          </w:sdtPr>
          <w:sdtContent>
            <w:tc>
              <w:tcPr>
                <w:tcW w:w="1478" w:type="dxa"/>
              </w:tcPr>
              <w:p w14:paraId="4D93BCBC" w14:textId="77777777" w:rsidR="008B0E9D" w:rsidRPr="00DE346E" w:rsidRDefault="008B0E9D" w:rsidP="008B0E9D">
                <w:pPr>
                  <w:rPr>
                    <w:rFonts w:cstheme="minorHAnsi"/>
                    <w:b/>
                    <w:bCs/>
                    <w:u w:val="single"/>
                  </w:rPr>
                </w:pPr>
                <w:r>
                  <w:rPr>
                    <w:rStyle w:val="PlaceholderText"/>
                  </w:rPr>
                  <w:t>Total Reviewed</w:t>
                </w:r>
              </w:p>
            </w:tc>
          </w:sdtContent>
        </w:sdt>
      </w:tr>
      <w:tr w:rsidR="009745A0" w14:paraId="18B01B92" w14:textId="77777777" w:rsidTr="00D37BE6">
        <w:tc>
          <w:tcPr>
            <w:tcW w:w="19440" w:type="dxa"/>
            <w:gridSpan w:val="23"/>
            <w:vAlign w:val="center"/>
          </w:tcPr>
          <w:p w14:paraId="4D322B33" w14:textId="77777777" w:rsidR="009745A0" w:rsidRPr="00D731C6" w:rsidRDefault="009745A0" w:rsidP="00D37BE6">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Content>
                <w:r>
                  <w:rPr>
                    <w:rStyle w:val="PlaceholderText"/>
                  </w:rPr>
                  <w:t>Enter comments for any deficiencies noted and/or any records where this standard may not be applicable.</w:t>
                </w:r>
              </w:sdtContent>
            </w:sdt>
          </w:p>
        </w:tc>
      </w:tr>
      <w:tr w:rsidR="004D7895" w14:paraId="7FC637CB" w14:textId="77777777" w:rsidTr="002C1F7F">
        <w:sdt>
          <w:sdtPr>
            <w:rPr>
              <w:rFonts w:cstheme="minorHAnsi"/>
            </w:rPr>
            <w:id w:val="-464350564"/>
            <w:placeholder>
              <w:docPart w:val="A52EF419356143DA9B8F41B2BCAD31DE"/>
            </w:placeholder>
            <w:showingPlcHdr/>
          </w:sdtPr>
          <w:sdtContent>
            <w:tc>
              <w:tcPr>
                <w:tcW w:w="5114" w:type="dxa"/>
                <w:shd w:val="clear" w:color="auto" w:fill="F0F4FA"/>
              </w:tcPr>
              <w:p w14:paraId="0BA91335" w14:textId="5FD3A0CE" w:rsidR="008B0E9D" w:rsidRPr="00D731C6" w:rsidRDefault="008B0E9D" w:rsidP="008B0E9D">
                <w:pPr>
                  <w:rPr>
                    <w:rFonts w:cstheme="minorHAnsi"/>
                  </w:rPr>
                </w:pPr>
                <w:r w:rsidRPr="00F171A0">
                  <w:rPr>
                    <w:rStyle w:val="PlaceholderText"/>
                  </w:rPr>
                  <w:t>Click or tap here to enter text.</w:t>
                </w:r>
              </w:p>
            </w:tc>
          </w:sdtContent>
        </w:sdt>
        <w:tc>
          <w:tcPr>
            <w:tcW w:w="585" w:type="dxa"/>
            <w:shd w:val="clear" w:color="auto" w:fill="F0F4FA"/>
            <w:vAlign w:val="center"/>
          </w:tcPr>
          <w:p w14:paraId="705290AC" w14:textId="5616FB8B" w:rsidR="008B0E9D" w:rsidRPr="00DE346E" w:rsidRDefault="00000000" w:rsidP="00861F22">
            <w:pPr>
              <w:ind w:left="-93"/>
              <w:rPr>
                <w:rFonts w:cstheme="minorHAnsi"/>
                <w:b/>
                <w:bCs/>
                <w:u w:val="single"/>
              </w:rPr>
            </w:pPr>
            <w:sdt>
              <w:sdtPr>
                <w:rPr>
                  <w:rFonts w:cstheme="minorHAnsi"/>
                  <w:sz w:val="20"/>
                  <w:szCs w:val="20"/>
                </w:rPr>
                <w:id w:val="-165282392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578548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4100749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2A850E12" w14:textId="1FBEC95C" w:rsidR="008B0E9D" w:rsidRPr="00DE346E" w:rsidRDefault="00000000" w:rsidP="00861F22">
            <w:pPr>
              <w:ind w:left="-93"/>
              <w:rPr>
                <w:rFonts w:cstheme="minorHAnsi"/>
                <w:b/>
                <w:bCs/>
                <w:u w:val="single"/>
              </w:rPr>
            </w:pPr>
            <w:sdt>
              <w:sdtPr>
                <w:rPr>
                  <w:rFonts w:cstheme="minorHAnsi"/>
                  <w:sz w:val="20"/>
                  <w:szCs w:val="20"/>
                </w:rPr>
                <w:id w:val="-171627422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1175014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26531038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799E7B" w14:textId="2DE88933" w:rsidR="008B0E9D" w:rsidRPr="00DE346E" w:rsidRDefault="00000000" w:rsidP="00861F22">
            <w:pPr>
              <w:ind w:left="-93"/>
              <w:rPr>
                <w:rFonts w:cstheme="minorHAnsi"/>
                <w:b/>
                <w:bCs/>
                <w:u w:val="single"/>
              </w:rPr>
            </w:pPr>
            <w:sdt>
              <w:sdtPr>
                <w:rPr>
                  <w:rFonts w:cstheme="minorHAnsi"/>
                  <w:sz w:val="20"/>
                  <w:szCs w:val="20"/>
                </w:rPr>
                <w:id w:val="11467815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5928983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714880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4DC1BBA2" w14:textId="7C969FBB" w:rsidR="008B0E9D" w:rsidRPr="00DE346E" w:rsidRDefault="00000000" w:rsidP="00861F22">
            <w:pPr>
              <w:ind w:left="-93"/>
              <w:rPr>
                <w:rFonts w:cstheme="minorHAnsi"/>
                <w:b/>
                <w:bCs/>
                <w:u w:val="single"/>
              </w:rPr>
            </w:pPr>
            <w:sdt>
              <w:sdtPr>
                <w:rPr>
                  <w:rFonts w:cstheme="minorHAnsi"/>
                  <w:sz w:val="20"/>
                  <w:szCs w:val="20"/>
                </w:rPr>
                <w:id w:val="-71874467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614201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9610437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6" w:type="dxa"/>
            <w:shd w:val="clear" w:color="auto" w:fill="F0F4FA"/>
            <w:vAlign w:val="center"/>
          </w:tcPr>
          <w:p w14:paraId="1C4825B9" w14:textId="0FED8449" w:rsidR="008B0E9D" w:rsidRPr="00DE346E" w:rsidRDefault="00000000" w:rsidP="00861F22">
            <w:pPr>
              <w:ind w:left="-93"/>
              <w:rPr>
                <w:rFonts w:cstheme="minorHAnsi"/>
                <w:b/>
                <w:bCs/>
                <w:u w:val="single"/>
              </w:rPr>
            </w:pPr>
            <w:sdt>
              <w:sdtPr>
                <w:rPr>
                  <w:rFonts w:cstheme="minorHAnsi"/>
                  <w:sz w:val="20"/>
                  <w:szCs w:val="20"/>
                </w:rPr>
                <w:id w:val="189839793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928936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78326234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6DBE4F4" w14:textId="34DBFBDE" w:rsidR="008B0E9D" w:rsidRPr="00DE346E" w:rsidRDefault="00000000" w:rsidP="00861F22">
            <w:pPr>
              <w:ind w:left="-93"/>
              <w:rPr>
                <w:rFonts w:cstheme="minorHAnsi"/>
                <w:b/>
                <w:bCs/>
                <w:u w:val="single"/>
              </w:rPr>
            </w:pPr>
            <w:sdt>
              <w:sdtPr>
                <w:rPr>
                  <w:rFonts w:cstheme="minorHAnsi"/>
                  <w:sz w:val="20"/>
                  <w:szCs w:val="20"/>
                </w:rPr>
                <w:id w:val="-165783169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49087671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4738014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CEB27B4" w14:textId="16C3B903" w:rsidR="008B0E9D" w:rsidRPr="00DE346E" w:rsidRDefault="00000000" w:rsidP="00861F22">
            <w:pPr>
              <w:ind w:left="-93"/>
              <w:rPr>
                <w:rFonts w:cstheme="minorHAnsi"/>
                <w:b/>
                <w:bCs/>
                <w:u w:val="single"/>
              </w:rPr>
            </w:pPr>
            <w:sdt>
              <w:sdtPr>
                <w:rPr>
                  <w:rFonts w:cstheme="minorHAnsi"/>
                  <w:sz w:val="20"/>
                  <w:szCs w:val="20"/>
                </w:rPr>
                <w:id w:val="-389879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0288334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3850437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45EEDAC" w14:textId="1093B8B9" w:rsidR="008B0E9D" w:rsidRPr="00DE346E" w:rsidRDefault="00000000" w:rsidP="00861F22">
            <w:pPr>
              <w:ind w:left="-93"/>
              <w:rPr>
                <w:rFonts w:cstheme="minorHAnsi"/>
                <w:b/>
                <w:bCs/>
                <w:u w:val="single"/>
              </w:rPr>
            </w:pPr>
            <w:sdt>
              <w:sdtPr>
                <w:rPr>
                  <w:rFonts w:cstheme="minorHAnsi"/>
                  <w:sz w:val="20"/>
                  <w:szCs w:val="20"/>
                </w:rPr>
                <w:id w:val="-181170145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1025703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97555876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38D0ABB0" w14:textId="2A14283A" w:rsidR="008B0E9D" w:rsidRPr="00DE346E" w:rsidRDefault="00000000" w:rsidP="00861F22">
            <w:pPr>
              <w:ind w:left="-93"/>
              <w:rPr>
                <w:rFonts w:cstheme="minorHAnsi"/>
                <w:b/>
                <w:bCs/>
                <w:u w:val="single"/>
              </w:rPr>
            </w:pPr>
            <w:sdt>
              <w:sdtPr>
                <w:rPr>
                  <w:rFonts w:cstheme="minorHAnsi"/>
                  <w:sz w:val="20"/>
                  <w:szCs w:val="20"/>
                </w:rPr>
                <w:id w:val="-14150874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25432048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8975037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8574E5D" w14:textId="19CDCFAC" w:rsidR="008B0E9D" w:rsidRPr="00DE346E" w:rsidRDefault="00000000" w:rsidP="00861F22">
            <w:pPr>
              <w:ind w:left="-93"/>
              <w:rPr>
                <w:rFonts w:cstheme="minorHAnsi"/>
                <w:b/>
                <w:bCs/>
                <w:u w:val="single"/>
              </w:rPr>
            </w:pPr>
            <w:sdt>
              <w:sdtPr>
                <w:rPr>
                  <w:rFonts w:cstheme="minorHAnsi"/>
                  <w:sz w:val="20"/>
                  <w:szCs w:val="20"/>
                </w:rPr>
                <w:id w:val="-84532623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7412119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71132605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8660DF2" w14:textId="16A3B0EB" w:rsidR="008B0E9D" w:rsidRPr="00DE346E" w:rsidRDefault="00000000" w:rsidP="00861F22">
            <w:pPr>
              <w:ind w:left="-93"/>
              <w:rPr>
                <w:rFonts w:cstheme="minorHAnsi"/>
                <w:b/>
                <w:bCs/>
                <w:u w:val="single"/>
              </w:rPr>
            </w:pPr>
            <w:sdt>
              <w:sdtPr>
                <w:rPr>
                  <w:rFonts w:cstheme="minorHAnsi"/>
                  <w:sz w:val="20"/>
                  <w:szCs w:val="20"/>
                </w:rPr>
                <w:id w:val="-136690462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688972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421064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E31AD51" w14:textId="10786AAD" w:rsidR="008B0E9D" w:rsidRPr="00DE346E" w:rsidRDefault="00000000" w:rsidP="00861F22">
            <w:pPr>
              <w:ind w:left="-93"/>
              <w:rPr>
                <w:rFonts w:cstheme="minorHAnsi"/>
                <w:b/>
                <w:bCs/>
                <w:u w:val="single"/>
              </w:rPr>
            </w:pPr>
            <w:sdt>
              <w:sdtPr>
                <w:rPr>
                  <w:rFonts w:cstheme="minorHAnsi"/>
                  <w:sz w:val="20"/>
                  <w:szCs w:val="20"/>
                </w:rPr>
                <w:id w:val="31739273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5903095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86662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2D2E34D" w14:textId="5B488135" w:rsidR="008B0E9D" w:rsidRPr="00DE346E" w:rsidRDefault="00000000" w:rsidP="00861F22">
            <w:pPr>
              <w:ind w:left="-93"/>
              <w:rPr>
                <w:rFonts w:cstheme="minorHAnsi"/>
                <w:b/>
                <w:bCs/>
                <w:u w:val="single"/>
              </w:rPr>
            </w:pPr>
            <w:sdt>
              <w:sdtPr>
                <w:rPr>
                  <w:rFonts w:cstheme="minorHAnsi"/>
                  <w:sz w:val="20"/>
                  <w:szCs w:val="20"/>
                </w:rPr>
                <w:id w:val="115649244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3755216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1162493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F66E9DF" w14:textId="50EC1641" w:rsidR="008B0E9D" w:rsidRPr="00DE346E" w:rsidRDefault="00000000" w:rsidP="00861F22">
            <w:pPr>
              <w:ind w:left="-93"/>
              <w:rPr>
                <w:rFonts w:cstheme="minorHAnsi"/>
                <w:b/>
                <w:bCs/>
                <w:u w:val="single"/>
              </w:rPr>
            </w:pPr>
            <w:sdt>
              <w:sdtPr>
                <w:rPr>
                  <w:rFonts w:cstheme="minorHAnsi"/>
                  <w:sz w:val="20"/>
                  <w:szCs w:val="20"/>
                </w:rPr>
                <w:id w:val="-142803923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6678480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20520731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3A26F53E" w14:textId="001B8ABD" w:rsidR="008B0E9D" w:rsidRPr="00DE346E" w:rsidRDefault="00000000" w:rsidP="00861F22">
            <w:pPr>
              <w:ind w:left="-93"/>
              <w:rPr>
                <w:rFonts w:cstheme="minorHAnsi"/>
                <w:b/>
                <w:bCs/>
                <w:u w:val="single"/>
              </w:rPr>
            </w:pPr>
            <w:sdt>
              <w:sdtPr>
                <w:rPr>
                  <w:rFonts w:cstheme="minorHAnsi"/>
                  <w:sz w:val="20"/>
                  <w:szCs w:val="20"/>
                </w:rPr>
                <w:id w:val="4096698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58500076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9305141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039B0E37" w14:textId="1DB51A13" w:rsidR="008B0E9D" w:rsidRPr="00DE346E" w:rsidRDefault="00000000" w:rsidP="00861F22">
            <w:pPr>
              <w:ind w:left="-93"/>
              <w:rPr>
                <w:rFonts w:cstheme="minorHAnsi"/>
                <w:b/>
                <w:bCs/>
                <w:u w:val="single"/>
              </w:rPr>
            </w:pPr>
            <w:sdt>
              <w:sdtPr>
                <w:rPr>
                  <w:rFonts w:cstheme="minorHAnsi"/>
                  <w:sz w:val="20"/>
                  <w:szCs w:val="20"/>
                </w:rPr>
                <w:id w:val="-50004382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034887847"/>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6010695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6E7CFA6B" w14:textId="49100469" w:rsidR="008B0E9D" w:rsidRPr="00DE346E" w:rsidRDefault="00000000" w:rsidP="00861F22">
            <w:pPr>
              <w:ind w:left="-93"/>
              <w:rPr>
                <w:rFonts w:cstheme="minorHAnsi"/>
                <w:b/>
                <w:bCs/>
                <w:u w:val="single"/>
              </w:rPr>
            </w:pPr>
            <w:sdt>
              <w:sdtPr>
                <w:rPr>
                  <w:rFonts w:cstheme="minorHAnsi"/>
                  <w:sz w:val="20"/>
                  <w:szCs w:val="20"/>
                </w:rPr>
                <w:id w:val="1571774162"/>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70562951"/>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320732795"/>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B9FBBAE" w14:textId="6317145D" w:rsidR="008B0E9D" w:rsidRPr="00DE346E" w:rsidRDefault="00000000" w:rsidP="00861F22">
            <w:pPr>
              <w:ind w:left="-93"/>
              <w:rPr>
                <w:rFonts w:cstheme="minorHAnsi"/>
                <w:b/>
                <w:bCs/>
                <w:u w:val="single"/>
              </w:rPr>
            </w:pPr>
            <w:sdt>
              <w:sdtPr>
                <w:rPr>
                  <w:rFonts w:cstheme="minorHAnsi"/>
                  <w:sz w:val="20"/>
                  <w:szCs w:val="20"/>
                </w:rPr>
                <w:id w:val="-109562664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195762544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3134953"/>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4" w:type="dxa"/>
            <w:shd w:val="clear" w:color="auto" w:fill="F0F4FA"/>
            <w:vAlign w:val="center"/>
          </w:tcPr>
          <w:p w14:paraId="49EFCFC3" w14:textId="682D58B5" w:rsidR="008B0E9D" w:rsidRPr="00DE346E" w:rsidRDefault="00000000" w:rsidP="00861F22">
            <w:pPr>
              <w:ind w:left="-93"/>
              <w:rPr>
                <w:rFonts w:cstheme="minorHAnsi"/>
                <w:b/>
                <w:bCs/>
                <w:u w:val="single"/>
              </w:rPr>
            </w:pPr>
            <w:sdt>
              <w:sdtPr>
                <w:rPr>
                  <w:rFonts w:cstheme="minorHAnsi"/>
                  <w:sz w:val="20"/>
                  <w:szCs w:val="20"/>
                </w:rPr>
                <w:id w:val="1728179920"/>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27258829"/>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17610407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tc>
          <w:tcPr>
            <w:tcW w:w="585" w:type="dxa"/>
            <w:shd w:val="clear" w:color="auto" w:fill="F0F4FA"/>
            <w:vAlign w:val="center"/>
          </w:tcPr>
          <w:p w14:paraId="1002459B" w14:textId="43345A28" w:rsidR="008B0E9D" w:rsidRPr="00DE346E" w:rsidRDefault="00000000" w:rsidP="00861F22">
            <w:pPr>
              <w:ind w:left="-93"/>
              <w:rPr>
                <w:rFonts w:cstheme="minorHAnsi"/>
                <w:b/>
                <w:bCs/>
                <w:u w:val="single"/>
              </w:rPr>
            </w:pPr>
            <w:sdt>
              <w:sdtPr>
                <w:rPr>
                  <w:rFonts w:cstheme="minorHAnsi"/>
                  <w:sz w:val="20"/>
                  <w:szCs w:val="20"/>
                </w:rPr>
                <w:id w:val="-1387801084"/>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Y </w:t>
            </w:r>
            <w:sdt>
              <w:sdtPr>
                <w:rPr>
                  <w:rFonts w:cstheme="minorHAnsi"/>
                  <w:sz w:val="20"/>
                  <w:szCs w:val="20"/>
                </w:rPr>
                <w:id w:val="-868676588"/>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20"/>
                <w:szCs w:val="20"/>
              </w:rPr>
              <w:t xml:space="preserve"> N </w:t>
            </w:r>
            <w:sdt>
              <w:sdtPr>
                <w:rPr>
                  <w:rFonts w:cstheme="minorHAnsi"/>
                  <w:sz w:val="20"/>
                  <w:szCs w:val="20"/>
                </w:rPr>
                <w:id w:val="-1562169806"/>
                <w14:checkbox>
                  <w14:checked w14:val="0"/>
                  <w14:checkedState w14:val="2612" w14:font="MS Gothic"/>
                  <w14:uncheckedState w14:val="2610" w14:font="MS Gothic"/>
                </w14:checkbox>
              </w:sdtPr>
              <w:sdtContent>
                <w:r w:rsidR="008B0E9D" w:rsidRPr="003211DF">
                  <w:rPr>
                    <w:rFonts w:ascii="Segoe UI Symbol" w:eastAsia="MS Gothic" w:hAnsi="Segoe UI Symbol" w:cs="Segoe UI Symbol"/>
                    <w:sz w:val="20"/>
                    <w:szCs w:val="20"/>
                  </w:rPr>
                  <w:t>☐</w:t>
                </w:r>
              </w:sdtContent>
            </w:sdt>
            <w:r w:rsidR="008B0E9D" w:rsidRPr="003211DF">
              <w:rPr>
                <w:rFonts w:cstheme="minorHAnsi"/>
                <w:sz w:val="16"/>
                <w:szCs w:val="16"/>
              </w:rPr>
              <w:t>NA</w:t>
            </w:r>
          </w:p>
        </w:tc>
        <w:sdt>
          <w:sdtPr>
            <w:rPr>
              <w:rFonts w:cstheme="minorHAnsi"/>
              <w:b/>
              <w:bCs/>
              <w:u w:val="single"/>
            </w:rPr>
            <w:id w:val="1719631260"/>
            <w:placeholder>
              <w:docPart w:val="7AEB552F7B7641AE9A5F0588D00C6B17"/>
            </w:placeholder>
            <w:showingPlcHdr/>
          </w:sdtPr>
          <w:sdtContent>
            <w:tc>
              <w:tcPr>
                <w:tcW w:w="1158" w:type="dxa"/>
                <w:shd w:val="clear" w:color="auto" w:fill="F0F4FA"/>
              </w:tcPr>
              <w:p w14:paraId="42351603" w14:textId="77777777" w:rsidR="008B0E9D" w:rsidRPr="00DE346E" w:rsidRDefault="008B0E9D" w:rsidP="008B0E9D">
                <w:pPr>
                  <w:rPr>
                    <w:rFonts w:cstheme="minorHAnsi"/>
                    <w:b/>
                    <w:bCs/>
                    <w:u w:val="single"/>
                  </w:rPr>
                </w:pPr>
                <w:r>
                  <w:rPr>
                    <w:rStyle w:val="PlaceholderText"/>
                  </w:rPr>
                  <w:t># Deficient</w:t>
                </w:r>
              </w:p>
            </w:tc>
          </w:sdtContent>
        </w:sdt>
        <w:sdt>
          <w:sdtPr>
            <w:rPr>
              <w:rFonts w:cstheme="minorHAnsi"/>
              <w:b/>
              <w:bCs/>
              <w:u w:val="single"/>
            </w:rPr>
            <w:id w:val="466705208"/>
            <w:placeholder>
              <w:docPart w:val="BCF76B99869548668FCB33F69E2D8286"/>
            </w:placeholder>
            <w:showingPlcHdr/>
          </w:sdtPr>
          <w:sdtContent>
            <w:tc>
              <w:tcPr>
                <w:tcW w:w="1478" w:type="dxa"/>
                <w:shd w:val="clear" w:color="auto" w:fill="F0F4FA"/>
              </w:tcPr>
              <w:p w14:paraId="099A4E9B" w14:textId="77777777" w:rsidR="008B0E9D" w:rsidRPr="00DE346E" w:rsidRDefault="008B0E9D" w:rsidP="008B0E9D">
                <w:pPr>
                  <w:rPr>
                    <w:rFonts w:cstheme="minorHAnsi"/>
                    <w:b/>
                    <w:bCs/>
                    <w:u w:val="single"/>
                  </w:rPr>
                </w:pPr>
                <w:r>
                  <w:rPr>
                    <w:rStyle w:val="PlaceholderText"/>
                  </w:rPr>
                  <w:t>Total Reviewed</w:t>
                </w:r>
              </w:p>
            </w:tc>
          </w:sdtContent>
        </w:sdt>
      </w:tr>
      <w:tr w:rsidR="00D14114" w14:paraId="1C7FFC56" w14:textId="77777777" w:rsidTr="00651994">
        <w:tc>
          <w:tcPr>
            <w:tcW w:w="19440" w:type="dxa"/>
            <w:gridSpan w:val="23"/>
            <w:shd w:val="clear" w:color="auto" w:fill="F0F4FA"/>
          </w:tcPr>
          <w:p w14:paraId="72575C61" w14:textId="77777777" w:rsidR="00D14114" w:rsidRPr="00D731C6" w:rsidRDefault="00D14114" w:rsidP="00C5312D">
            <w:pPr>
              <w:rPr>
                <w:rFonts w:cstheme="minorHAnsi"/>
              </w:rPr>
            </w:pPr>
            <w:r w:rsidRPr="003F045D">
              <w:rPr>
                <w:rFonts w:cstheme="minorHAnsi"/>
                <w:b/>
                <w:bCs/>
              </w:rPr>
              <w:t>Comments:</w:t>
            </w:r>
            <w:r w:rsidRPr="00D731C6">
              <w:rPr>
                <w:rFonts w:cstheme="minorHAnsi"/>
              </w:rPr>
              <w:t xml:space="preserve"> </w:t>
            </w:r>
            <w:sdt>
              <w:sdtPr>
                <w:rPr>
                  <w:rFonts w:cstheme="minorHAnsi"/>
                </w:rPr>
                <w:id w:val="-1216119583"/>
                <w:placeholder>
                  <w:docPart w:val="A070CA429F6E446DAC6B63AC60176D5F"/>
                </w:placeholder>
                <w:showingPlcHdr/>
              </w:sdt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ins w:id="39" w:author="Monda Shaver" w:date="2020-05-22T10:58:00Z"/>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40" w:name="TOC16SecInCaseEmerg"/>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D6597E" w:rsidRPr="004E1DEE" w14:paraId="763DD035" w14:textId="4F689FA8" w:rsidTr="005E12E0">
        <w:trPr>
          <w:tblHeader/>
        </w:trPr>
        <w:tc>
          <w:tcPr>
            <w:tcW w:w="990" w:type="dxa"/>
            <w:shd w:val="clear" w:color="auto" w:fill="2F5496" w:themeFill="accent1" w:themeFillShade="BF"/>
            <w:vAlign w:val="center"/>
          </w:tcPr>
          <w:bookmarkEnd w:id="40"/>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3C808022">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18771B" w14:paraId="633F04CA" w14:textId="77777777" w:rsidTr="005E12E0">
        <w:trPr>
          <w:cantSplit/>
        </w:trPr>
        <w:tc>
          <w:tcPr>
            <w:tcW w:w="990" w:type="dxa"/>
          </w:tcPr>
          <w:p w14:paraId="6679AB4D" w14:textId="6A90FCF3" w:rsidR="0018771B" w:rsidRPr="00F95871" w:rsidRDefault="0018771B" w:rsidP="0018771B">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680D3E" w14:textId="77777777" w:rsidR="0018771B" w:rsidRDefault="0018771B" w:rsidP="0018771B">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35FD385D" w:rsidR="0018771B" w:rsidRPr="00F95871" w:rsidRDefault="0018771B" w:rsidP="0018771B">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70C7E87D" w14:textId="7FF302C0" w:rsidR="0018771B" w:rsidRPr="00F95871" w:rsidRDefault="0018771B" w:rsidP="0018771B">
            <w:pPr>
              <w:rPr>
                <w:rFonts w:cstheme="minorHAnsi"/>
              </w:rPr>
            </w:pPr>
            <w:r w:rsidRPr="00EB7316">
              <w:t>485.727 Condition</w:t>
            </w:r>
          </w:p>
        </w:tc>
        <w:tc>
          <w:tcPr>
            <w:tcW w:w="1350" w:type="dxa"/>
          </w:tcPr>
          <w:p w14:paraId="5D267CE6" w14:textId="77777777" w:rsidR="0018771B" w:rsidRPr="00F95871" w:rsidRDefault="00000000" w:rsidP="0018771B">
            <w:pPr>
              <w:rPr>
                <w:rFonts w:cstheme="minorHAnsi"/>
              </w:rPr>
            </w:pPr>
            <w:sdt>
              <w:sdtPr>
                <w:rPr>
                  <w:rFonts w:cstheme="minorHAnsi"/>
                </w:rPr>
                <w:id w:val="85207930"/>
                <w14:checkbox>
                  <w14:checked w14:val="0"/>
                  <w14:checkedState w14:val="2612" w14:font="MS Gothic"/>
                  <w14:uncheckedState w14:val="2610" w14:font="MS Gothic"/>
                </w14:checkbox>
              </w:sdtPr>
              <w:sdtContent>
                <w:r w:rsidR="0018771B" w:rsidRPr="00F95871">
                  <w:rPr>
                    <w:rFonts w:ascii="Segoe UI Symbol" w:eastAsia="MS Gothic" w:hAnsi="Segoe UI Symbol" w:cs="Segoe UI Symbol"/>
                  </w:rPr>
                  <w:t>☐</w:t>
                </w:r>
              </w:sdtContent>
            </w:sdt>
            <w:r w:rsidR="0018771B" w:rsidRPr="00F95871">
              <w:rPr>
                <w:rFonts w:cstheme="minorHAnsi"/>
              </w:rPr>
              <w:t>Compliant</w:t>
            </w:r>
          </w:p>
          <w:p w14:paraId="28927513" w14:textId="77777777" w:rsidR="0018771B" w:rsidRPr="00F95871" w:rsidRDefault="00000000" w:rsidP="0018771B">
            <w:pPr>
              <w:rPr>
                <w:rFonts w:cstheme="minorHAnsi"/>
              </w:rPr>
            </w:pPr>
            <w:sdt>
              <w:sdtPr>
                <w:rPr>
                  <w:rFonts w:cstheme="minorHAnsi"/>
                </w:rPr>
                <w:id w:val="1114644754"/>
                <w14:checkbox>
                  <w14:checked w14:val="0"/>
                  <w14:checkedState w14:val="2612" w14:font="MS Gothic"/>
                  <w14:uncheckedState w14:val="2610" w14:font="MS Gothic"/>
                </w14:checkbox>
              </w:sdtPr>
              <w:sdtContent>
                <w:r w:rsidR="0018771B" w:rsidRPr="00F95871">
                  <w:rPr>
                    <w:rFonts w:ascii="Segoe UI Symbol" w:eastAsia="MS Gothic" w:hAnsi="Segoe UI Symbol" w:cs="Segoe UI Symbol"/>
                  </w:rPr>
                  <w:t>☐</w:t>
                </w:r>
              </w:sdtContent>
            </w:sdt>
            <w:r w:rsidR="0018771B" w:rsidRPr="00F95871">
              <w:rPr>
                <w:rFonts w:cstheme="minorHAnsi"/>
              </w:rPr>
              <w:t>Deficient</w:t>
            </w:r>
          </w:p>
          <w:p w14:paraId="652F00DA" w14:textId="77777777" w:rsidR="0018771B" w:rsidRPr="00F95871" w:rsidRDefault="0018771B" w:rsidP="0018771B">
            <w:pPr>
              <w:rPr>
                <w:rFonts w:cstheme="minorHAnsi"/>
              </w:rPr>
            </w:pPr>
          </w:p>
        </w:tc>
        <w:sdt>
          <w:sdtPr>
            <w:rPr>
              <w:rFonts w:cstheme="minorHAnsi"/>
            </w:rPr>
            <w:id w:val="-269472300"/>
            <w:placeholder>
              <w:docPart w:val="CC26024572E04EADAF18B0DA8AB52B85"/>
            </w:placeholder>
            <w:showingPlcHdr/>
          </w:sdtPr>
          <w:sdtContent>
            <w:tc>
              <w:tcPr>
                <w:tcW w:w="4770" w:type="dxa"/>
              </w:tcPr>
              <w:p w14:paraId="57409272" w14:textId="3FF3FD58" w:rsidR="0018771B" w:rsidRPr="00F95871" w:rsidRDefault="0018771B" w:rsidP="0018771B">
                <w:pPr>
                  <w:rPr>
                    <w:rFonts w:cstheme="minorHAnsi"/>
                  </w:rPr>
                </w:pPr>
                <w:r w:rsidRPr="00F95871">
                  <w:rPr>
                    <w:rFonts w:cstheme="minorHAnsi"/>
                  </w:rPr>
                  <w:t>Enter observations of non-compliance, comments or notes here.</w:t>
                </w:r>
              </w:p>
            </w:tc>
          </w:sdtContent>
        </w:sdt>
      </w:tr>
      <w:tr w:rsidR="001E07BF" w14:paraId="4F307C0D" w14:textId="77777777" w:rsidTr="005E12E0">
        <w:trPr>
          <w:cantSplit/>
        </w:trPr>
        <w:tc>
          <w:tcPr>
            <w:tcW w:w="990" w:type="dxa"/>
          </w:tcPr>
          <w:p w14:paraId="0C3A1ECA" w14:textId="74945752" w:rsidR="001E07BF" w:rsidRPr="00F95871" w:rsidRDefault="001E07BF" w:rsidP="001E07BF">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1F9913D" w14:textId="77777777" w:rsidR="001E07BF" w:rsidRDefault="001E07BF" w:rsidP="001E07BF">
            <w:pPr>
              <w:autoSpaceDE w:val="0"/>
              <w:autoSpaceDN w:val="0"/>
              <w:adjustRightInd w:val="0"/>
              <w:rPr>
                <w:rFonts w:cstheme="minorHAnsi"/>
              </w:rPr>
            </w:pPr>
            <w:r w:rsidRPr="00F95871">
              <w:rPr>
                <w:rFonts w:cstheme="minorHAnsi"/>
              </w:rPr>
              <w:t>Emergency plan: The Provider/Supplier must develop and maintain an emergency preparedness plan that must be reviewed and updated at least every two (2) years.</w:t>
            </w:r>
          </w:p>
          <w:p w14:paraId="2CBBEB60" w14:textId="08D0EBFA"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04179FF" w14:textId="0793A47F" w:rsidR="001E07BF" w:rsidRPr="00F95871" w:rsidRDefault="001E07BF" w:rsidP="001E07BF">
            <w:pPr>
              <w:rPr>
                <w:rFonts w:cstheme="minorHAnsi"/>
              </w:rPr>
            </w:pPr>
            <w:r w:rsidRPr="00EB7316">
              <w:t>485.727(a) Standard</w:t>
            </w:r>
          </w:p>
        </w:tc>
        <w:tc>
          <w:tcPr>
            <w:tcW w:w="1350" w:type="dxa"/>
          </w:tcPr>
          <w:p w14:paraId="03742FBD" w14:textId="77777777" w:rsidR="001E07BF" w:rsidRPr="00F95871" w:rsidRDefault="00000000" w:rsidP="001E07BF">
            <w:pPr>
              <w:rPr>
                <w:rFonts w:cstheme="minorHAnsi"/>
              </w:rPr>
            </w:pPr>
            <w:sdt>
              <w:sdtPr>
                <w:rPr>
                  <w:rFonts w:cstheme="minorHAnsi"/>
                </w:rPr>
                <w:id w:val="-110966193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1B581AC9" w14:textId="77777777" w:rsidR="001E07BF" w:rsidRPr="00F95871" w:rsidRDefault="00000000" w:rsidP="001E07BF">
            <w:pPr>
              <w:rPr>
                <w:rFonts w:cstheme="minorHAnsi"/>
              </w:rPr>
            </w:pPr>
            <w:sdt>
              <w:sdtPr>
                <w:rPr>
                  <w:rFonts w:cstheme="minorHAnsi"/>
                </w:rPr>
                <w:id w:val="126712001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2210C7C3" w14:textId="77777777" w:rsidR="001E07BF" w:rsidRPr="00F95871" w:rsidRDefault="001E07BF" w:rsidP="001E07BF">
            <w:pPr>
              <w:rPr>
                <w:rFonts w:cstheme="minorHAnsi"/>
              </w:rPr>
            </w:pPr>
          </w:p>
        </w:tc>
        <w:sdt>
          <w:sdtPr>
            <w:rPr>
              <w:rFonts w:cstheme="minorHAnsi"/>
            </w:rPr>
            <w:id w:val="-474600668"/>
            <w:placeholder>
              <w:docPart w:val="01B1A28E77EE42F89A638BA29B5EDAFC"/>
            </w:placeholder>
            <w:showingPlcHdr/>
          </w:sdtPr>
          <w:sdtContent>
            <w:tc>
              <w:tcPr>
                <w:tcW w:w="4770" w:type="dxa"/>
              </w:tcPr>
              <w:p w14:paraId="78CC42ED" w14:textId="3125E93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7AA2C92E" w14:textId="77777777" w:rsidTr="005E12E0">
        <w:trPr>
          <w:cantSplit/>
        </w:trPr>
        <w:tc>
          <w:tcPr>
            <w:tcW w:w="990" w:type="dxa"/>
          </w:tcPr>
          <w:p w14:paraId="1213E59A" w14:textId="27FA6C78" w:rsidR="001E07BF" w:rsidRPr="00F95871" w:rsidRDefault="001E07BF" w:rsidP="001E07BF">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01FA4DF6" w14:textId="77777777" w:rsidR="001E07BF" w:rsidRDefault="001E07BF" w:rsidP="001E07BF">
            <w:pPr>
              <w:autoSpaceDE w:val="0"/>
              <w:autoSpaceDN w:val="0"/>
              <w:adjustRightInd w:val="0"/>
              <w:rPr>
                <w:rFonts w:cstheme="minorHAnsi"/>
              </w:rPr>
            </w:pPr>
            <w:r w:rsidRPr="00F95871">
              <w:rPr>
                <w:rFonts w:cstheme="minorHAnsi"/>
              </w:rPr>
              <w:t>The plan must be based on and include a documented, facility-based and community-based risk assessment, utilizing an all-hazards approach.</w:t>
            </w:r>
          </w:p>
          <w:p w14:paraId="205C077C" w14:textId="6E45AC92"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597DEEA" w14:textId="79227A94" w:rsidR="001E07BF" w:rsidRPr="00F95871" w:rsidRDefault="001E07BF" w:rsidP="001E07BF">
            <w:pPr>
              <w:rPr>
                <w:rFonts w:cstheme="minorHAnsi"/>
              </w:rPr>
            </w:pPr>
            <w:r w:rsidRPr="00706423">
              <w:t>485.727(a)(1)</w:t>
            </w:r>
            <w:r>
              <w:t xml:space="preserve"> </w:t>
            </w:r>
            <w:r w:rsidRPr="00706423">
              <w:t>Standard</w:t>
            </w:r>
          </w:p>
        </w:tc>
        <w:tc>
          <w:tcPr>
            <w:tcW w:w="1350" w:type="dxa"/>
          </w:tcPr>
          <w:p w14:paraId="487FA29D" w14:textId="77777777" w:rsidR="001E07BF" w:rsidRPr="00F95871" w:rsidRDefault="00000000" w:rsidP="001E07BF">
            <w:pPr>
              <w:rPr>
                <w:rFonts w:cstheme="minorHAnsi"/>
              </w:rPr>
            </w:pPr>
            <w:sdt>
              <w:sdtPr>
                <w:rPr>
                  <w:rFonts w:cstheme="minorHAnsi"/>
                </w:rPr>
                <w:id w:val="-179428490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638E4DFB" w14:textId="77777777" w:rsidR="001E07BF" w:rsidRPr="00F95871" w:rsidRDefault="00000000" w:rsidP="001E07BF">
            <w:pPr>
              <w:rPr>
                <w:rFonts w:cstheme="minorHAnsi"/>
              </w:rPr>
            </w:pPr>
            <w:sdt>
              <w:sdtPr>
                <w:rPr>
                  <w:rFonts w:cstheme="minorHAnsi"/>
                </w:rPr>
                <w:id w:val="-289440854"/>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39FC6E77" w14:textId="77777777" w:rsidR="001E07BF" w:rsidRPr="00F95871" w:rsidRDefault="001E07BF" w:rsidP="001E07BF">
            <w:pPr>
              <w:rPr>
                <w:rFonts w:cstheme="minorHAnsi"/>
              </w:rPr>
            </w:pPr>
          </w:p>
        </w:tc>
        <w:sdt>
          <w:sdtPr>
            <w:rPr>
              <w:rFonts w:cstheme="minorHAnsi"/>
            </w:rPr>
            <w:id w:val="1404568853"/>
            <w:placeholder>
              <w:docPart w:val="0F6240B53F314C28925AC76580C74D61"/>
            </w:placeholder>
            <w:showingPlcHdr/>
          </w:sdtPr>
          <w:sdtContent>
            <w:tc>
              <w:tcPr>
                <w:tcW w:w="4770" w:type="dxa"/>
              </w:tcPr>
              <w:p w14:paraId="2426AC0A" w14:textId="23C11489"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23E24345" w14:textId="77777777" w:rsidTr="005E12E0">
        <w:trPr>
          <w:cantSplit/>
        </w:trPr>
        <w:tc>
          <w:tcPr>
            <w:tcW w:w="990" w:type="dxa"/>
          </w:tcPr>
          <w:p w14:paraId="5CC478D6" w14:textId="61EDA522" w:rsidR="001E07BF" w:rsidRPr="00F95871" w:rsidRDefault="001E07BF" w:rsidP="001E07BF">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216706BC" w14:textId="77777777" w:rsidR="001E07BF" w:rsidRDefault="001E07BF" w:rsidP="001E07BF">
            <w:pPr>
              <w:autoSpaceDE w:val="0"/>
              <w:autoSpaceDN w:val="0"/>
              <w:adjustRightInd w:val="0"/>
              <w:rPr>
                <w:rFonts w:cstheme="minorHAnsi"/>
              </w:rPr>
            </w:pPr>
            <w:r w:rsidRPr="00F95871">
              <w:rPr>
                <w:rFonts w:cstheme="minorHAnsi"/>
              </w:rPr>
              <w:t>The plan must include strategies for addressing emergency events identified by the risk assessment.</w:t>
            </w:r>
          </w:p>
          <w:p w14:paraId="785C8753" w14:textId="7A8D7FA6"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0C07656" w14:textId="42026A80" w:rsidR="001E07BF" w:rsidRPr="00F95871" w:rsidRDefault="001E07BF" w:rsidP="001E07BF">
            <w:pPr>
              <w:rPr>
                <w:rFonts w:cstheme="minorHAnsi"/>
              </w:rPr>
            </w:pPr>
            <w:r w:rsidRPr="00706423">
              <w:t>485.727(a)(2) Standard</w:t>
            </w:r>
          </w:p>
        </w:tc>
        <w:tc>
          <w:tcPr>
            <w:tcW w:w="1350" w:type="dxa"/>
          </w:tcPr>
          <w:p w14:paraId="50C76A0E" w14:textId="77777777" w:rsidR="001E07BF" w:rsidRPr="00F95871" w:rsidRDefault="00000000" w:rsidP="001E07BF">
            <w:pPr>
              <w:rPr>
                <w:rFonts w:cstheme="minorHAnsi"/>
              </w:rPr>
            </w:pPr>
            <w:sdt>
              <w:sdtPr>
                <w:rPr>
                  <w:rFonts w:cstheme="minorHAnsi"/>
                </w:rPr>
                <w:id w:val="997151166"/>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0D3C87CF" w14:textId="77777777" w:rsidR="001E07BF" w:rsidRPr="00F95871" w:rsidRDefault="00000000" w:rsidP="001E07BF">
            <w:pPr>
              <w:rPr>
                <w:rFonts w:cstheme="minorHAnsi"/>
              </w:rPr>
            </w:pPr>
            <w:sdt>
              <w:sdtPr>
                <w:rPr>
                  <w:rFonts w:cstheme="minorHAnsi"/>
                </w:rPr>
                <w:id w:val="90773134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0B7EDFA7" w14:textId="77777777" w:rsidR="001E07BF" w:rsidRPr="00F95871" w:rsidRDefault="001E07BF" w:rsidP="001E07BF">
            <w:pPr>
              <w:rPr>
                <w:rFonts w:cstheme="minorHAnsi"/>
              </w:rPr>
            </w:pPr>
          </w:p>
        </w:tc>
        <w:sdt>
          <w:sdtPr>
            <w:rPr>
              <w:rFonts w:cstheme="minorHAnsi"/>
            </w:rPr>
            <w:id w:val="-2139565286"/>
            <w:placeholder>
              <w:docPart w:val="8A5AC3C20BFC43AD90FF7B769E353523"/>
            </w:placeholder>
            <w:showingPlcHdr/>
          </w:sdtPr>
          <w:sdtContent>
            <w:tc>
              <w:tcPr>
                <w:tcW w:w="4770" w:type="dxa"/>
              </w:tcPr>
              <w:p w14:paraId="1D56BECB" w14:textId="035E9913"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6607B03E" w14:textId="77777777" w:rsidTr="005E12E0">
        <w:trPr>
          <w:cantSplit/>
        </w:trPr>
        <w:tc>
          <w:tcPr>
            <w:tcW w:w="990" w:type="dxa"/>
          </w:tcPr>
          <w:p w14:paraId="3A3B7985" w14:textId="0E5F4448" w:rsidR="001E07BF" w:rsidRPr="00F95871" w:rsidRDefault="001E07BF" w:rsidP="001E07BF">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4E946969" w14:textId="77777777" w:rsidR="001E07BF" w:rsidRDefault="001E07BF" w:rsidP="001E07BF">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087A156B"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B311F06" w14:textId="6681BAE4" w:rsidR="001E07BF" w:rsidRPr="00F95871" w:rsidRDefault="001E07BF" w:rsidP="001E07BF">
            <w:pPr>
              <w:rPr>
                <w:rFonts w:cstheme="minorHAnsi"/>
              </w:rPr>
            </w:pPr>
            <w:r w:rsidRPr="005D631E">
              <w:t>485.727(a)(3) Standard</w:t>
            </w:r>
          </w:p>
        </w:tc>
        <w:tc>
          <w:tcPr>
            <w:tcW w:w="1350" w:type="dxa"/>
          </w:tcPr>
          <w:p w14:paraId="5D7F3D35" w14:textId="77777777" w:rsidR="001E07BF" w:rsidRPr="00F95871" w:rsidRDefault="00000000" w:rsidP="001E07BF">
            <w:pPr>
              <w:rPr>
                <w:rFonts w:cstheme="minorHAnsi"/>
              </w:rPr>
            </w:pPr>
            <w:sdt>
              <w:sdtPr>
                <w:rPr>
                  <w:rFonts w:cstheme="minorHAnsi"/>
                </w:rPr>
                <w:id w:val="144619340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755C0819" w14:textId="77777777" w:rsidR="001E07BF" w:rsidRPr="00F95871" w:rsidRDefault="00000000" w:rsidP="001E07BF">
            <w:pPr>
              <w:rPr>
                <w:rFonts w:cstheme="minorHAnsi"/>
              </w:rPr>
            </w:pPr>
            <w:sdt>
              <w:sdtPr>
                <w:rPr>
                  <w:rFonts w:cstheme="minorHAnsi"/>
                </w:rPr>
                <w:id w:val="1408342257"/>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56FB1441" w14:textId="77777777" w:rsidR="001E07BF" w:rsidRPr="00F95871" w:rsidRDefault="001E07BF" w:rsidP="001E07BF">
            <w:pPr>
              <w:rPr>
                <w:rFonts w:cstheme="minorHAnsi"/>
              </w:rPr>
            </w:pPr>
          </w:p>
        </w:tc>
        <w:sdt>
          <w:sdtPr>
            <w:rPr>
              <w:rFonts w:cstheme="minorHAnsi"/>
            </w:rPr>
            <w:id w:val="-1905990099"/>
            <w:placeholder>
              <w:docPart w:val="370E99612A6B46EC982E18FF0F9C6C61"/>
            </w:placeholder>
            <w:showingPlcHdr/>
          </w:sdtPr>
          <w:sdtContent>
            <w:tc>
              <w:tcPr>
                <w:tcW w:w="4770" w:type="dxa"/>
              </w:tcPr>
              <w:p w14:paraId="7944F8BF" w14:textId="5F20A062"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495989" w14:paraId="6C051F80" w14:textId="77777777" w:rsidTr="005E12E0">
        <w:trPr>
          <w:cantSplit/>
        </w:trPr>
        <w:tc>
          <w:tcPr>
            <w:tcW w:w="990" w:type="dxa"/>
          </w:tcPr>
          <w:p w14:paraId="3B06C73F" w14:textId="4D8C5DBA" w:rsidR="00495989" w:rsidRPr="00495989" w:rsidRDefault="00495989" w:rsidP="00495989">
            <w:pPr>
              <w:jc w:val="center"/>
              <w:rPr>
                <w:rFonts w:cstheme="minorHAnsi"/>
                <w:b/>
                <w:bCs/>
              </w:rPr>
            </w:pPr>
            <w:r w:rsidRPr="00495989">
              <w:rPr>
                <w:b/>
                <w:bCs/>
              </w:rPr>
              <w:t>5-D-6</w:t>
            </w:r>
          </w:p>
        </w:tc>
        <w:tc>
          <w:tcPr>
            <w:tcW w:w="6030" w:type="dxa"/>
            <w:tcBorders>
              <w:top w:val="nil"/>
              <w:left w:val="single" w:sz="4" w:space="0" w:color="auto"/>
              <w:bottom w:val="single" w:sz="4" w:space="0" w:color="auto"/>
              <w:right w:val="single" w:sz="4" w:space="0" w:color="auto"/>
            </w:tcBorders>
            <w:shd w:val="clear" w:color="auto" w:fill="auto"/>
          </w:tcPr>
          <w:p w14:paraId="4DEC2526" w14:textId="77777777" w:rsidR="00495989" w:rsidRDefault="00495989" w:rsidP="00495989">
            <w:pPr>
              <w:autoSpaceDE w:val="0"/>
              <w:autoSpaceDN w:val="0"/>
              <w:adjustRightInd w:val="0"/>
            </w:pPr>
            <w:r w:rsidRPr="005C3676">
              <w:t>The plan must address the location and use of alarm systems and signals; and methods of containing fire.</w:t>
            </w:r>
          </w:p>
          <w:p w14:paraId="0E168206" w14:textId="2E9CBC2F" w:rsidR="00480F82" w:rsidRPr="00F95871" w:rsidRDefault="00480F82" w:rsidP="00495989">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1086D442" w14:textId="6A922F72" w:rsidR="00495989" w:rsidRPr="005D631E" w:rsidRDefault="00495989" w:rsidP="00495989">
            <w:r w:rsidRPr="00707047">
              <w:t>485.727(a)(4) Standard</w:t>
            </w:r>
          </w:p>
        </w:tc>
        <w:tc>
          <w:tcPr>
            <w:tcW w:w="1350" w:type="dxa"/>
          </w:tcPr>
          <w:p w14:paraId="12B3AFD3" w14:textId="77777777" w:rsidR="00495989" w:rsidRPr="00F95871" w:rsidRDefault="00000000" w:rsidP="00495989">
            <w:pPr>
              <w:rPr>
                <w:rFonts w:cstheme="minorHAnsi"/>
              </w:rPr>
            </w:pPr>
            <w:sdt>
              <w:sdtPr>
                <w:rPr>
                  <w:rFonts w:cstheme="minorHAnsi"/>
                </w:rPr>
                <w:id w:val="-1751583362"/>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Compliant</w:t>
            </w:r>
          </w:p>
          <w:p w14:paraId="126CEC66" w14:textId="77777777" w:rsidR="00495989" w:rsidRPr="00F95871" w:rsidRDefault="00000000" w:rsidP="00495989">
            <w:pPr>
              <w:rPr>
                <w:rFonts w:cstheme="minorHAnsi"/>
              </w:rPr>
            </w:pPr>
            <w:sdt>
              <w:sdtPr>
                <w:rPr>
                  <w:rFonts w:cstheme="minorHAnsi"/>
                </w:rPr>
                <w:id w:val="1384512954"/>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Deficient</w:t>
            </w:r>
          </w:p>
          <w:p w14:paraId="1F89A4AC" w14:textId="77777777" w:rsidR="00495989" w:rsidRDefault="00495989" w:rsidP="00495989">
            <w:pPr>
              <w:rPr>
                <w:rFonts w:cstheme="minorHAnsi"/>
              </w:rPr>
            </w:pPr>
          </w:p>
        </w:tc>
        <w:sdt>
          <w:sdtPr>
            <w:rPr>
              <w:rFonts w:cstheme="minorHAnsi"/>
            </w:rPr>
            <w:id w:val="1119414493"/>
            <w:placeholder>
              <w:docPart w:val="CC1EEC63A863419FB8BA1F83D0E4AF11"/>
            </w:placeholder>
            <w:showingPlcHdr/>
          </w:sdtPr>
          <w:sdtContent>
            <w:tc>
              <w:tcPr>
                <w:tcW w:w="4770" w:type="dxa"/>
              </w:tcPr>
              <w:p w14:paraId="7E7F12E7" w14:textId="77B5C81D" w:rsidR="00495989" w:rsidRDefault="00495989" w:rsidP="00495989">
                <w:pPr>
                  <w:rPr>
                    <w:rFonts w:cstheme="minorHAnsi"/>
                  </w:rPr>
                </w:pPr>
                <w:r w:rsidRPr="00F95871">
                  <w:rPr>
                    <w:rFonts w:cstheme="minorHAnsi"/>
                  </w:rPr>
                  <w:t>Enter observations of non-compliance, comments or notes here.</w:t>
                </w:r>
              </w:p>
            </w:tc>
          </w:sdtContent>
        </w:sdt>
      </w:tr>
      <w:tr w:rsidR="000C701A" w14:paraId="305B376A" w14:textId="77777777" w:rsidTr="005E12E0">
        <w:trPr>
          <w:cantSplit/>
        </w:trPr>
        <w:tc>
          <w:tcPr>
            <w:tcW w:w="990" w:type="dxa"/>
          </w:tcPr>
          <w:p w14:paraId="50013A47" w14:textId="4C833FC3" w:rsidR="000C701A" w:rsidRPr="00F95871" w:rsidRDefault="000C701A" w:rsidP="000C701A">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53CAC5C4" w14:textId="77777777" w:rsidR="000C701A" w:rsidRDefault="000C701A" w:rsidP="000C701A">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775A06FB"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C467F91" w14:textId="7D2354C9" w:rsidR="000C701A" w:rsidRPr="00F95871" w:rsidRDefault="000C701A" w:rsidP="000C701A">
            <w:pPr>
              <w:rPr>
                <w:rFonts w:cstheme="minorHAnsi"/>
              </w:rPr>
            </w:pPr>
            <w:r w:rsidRPr="0051687E">
              <w:t>485.727(a)(5) Standard</w:t>
            </w:r>
          </w:p>
        </w:tc>
        <w:tc>
          <w:tcPr>
            <w:tcW w:w="1350" w:type="dxa"/>
          </w:tcPr>
          <w:p w14:paraId="6AEC7245" w14:textId="77777777" w:rsidR="000C701A" w:rsidRPr="00F95871" w:rsidRDefault="00000000" w:rsidP="000C701A">
            <w:pPr>
              <w:rPr>
                <w:rFonts w:cstheme="minorHAnsi"/>
              </w:rPr>
            </w:pPr>
            <w:sdt>
              <w:sdtPr>
                <w:rPr>
                  <w:rFonts w:cstheme="minorHAnsi"/>
                </w:rPr>
                <w:id w:val="1910496252"/>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0BE8B7D5" w14:textId="77777777" w:rsidR="000C701A" w:rsidRPr="00F95871" w:rsidRDefault="00000000" w:rsidP="000C701A">
            <w:pPr>
              <w:rPr>
                <w:rFonts w:cstheme="minorHAnsi"/>
              </w:rPr>
            </w:pPr>
            <w:sdt>
              <w:sdtPr>
                <w:rPr>
                  <w:rFonts w:cstheme="minorHAnsi"/>
                </w:rPr>
                <w:id w:val="-1294978891"/>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6C710A7C" w14:textId="77777777" w:rsidR="000C701A" w:rsidRPr="00F95871" w:rsidRDefault="000C701A" w:rsidP="000C701A">
            <w:pPr>
              <w:rPr>
                <w:rFonts w:cstheme="minorHAnsi"/>
              </w:rPr>
            </w:pPr>
          </w:p>
        </w:tc>
        <w:sdt>
          <w:sdtPr>
            <w:rPr>
              <w:rFonts w:cstheme="minorHAnsi"/>
            </w:rPr>
            <w:id w:val="1271124387"/>
            <w:placeholder>
              <w:docPart w:val="634AAA44D4F94376A2F23EDE9CBBB8DD"/>
            </w:placeholder>
            <w:showingPlcHdr/>
          </w:sdtPr>
          <w:sdtContent>
            <w:tc>
              <w:tcPr>
                <w:tcW w:w="4770" w:type="dxa"/>
              </w:tcPr>
              <w:p w14:paraId="47AC1981" w14:textId="62905A30"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10AF5293" w14:textId="77777777" w:rsidTr="005E12E0">
        <w:trPr>
          <w:cantSplit/>
        </w:trPr>
        <w:tc>
          <w:tcPr>
            <w:tcW w:w="990" w:type="dxa"/>
          </w:tcPr>
          <w:p w14:paraId="03B8E2AB" w14:textId="24934304" w:rsidR="000C701A" w:rsidRPr="003E2D2B" w:rsidRDefault="000C701A" w:rsidP="000C701A">
            <w:pPr>
              <w:jc w:val="center"/>
              <w:rPr>
                <w:rFonts w:cstheme="minorHAnsi"/>
                <w:b/>
                <w:bCs/>
              </w:rPr>
            </w:pPr>
            <w:r w:rsidRPr="003E2D2B">
              <w:rPr>
                <w:b/>
                <w:bCs/>
              </w:rPr>
              <w:lastRenderedPageBreak/>
              <w:t>5-D-8</w:t>
            </w:r>
          </w:p>
        </w:tc>
        <w:tc>
          <w:tcPr>
            <w:tcW w:w="6030" w:type="dxa"/>
            <w:tcBorders>
              <w:top w:val="nil"/>
              <w:left w:val="single" w:sz="4" w:space="0" w:color="auto"/>
              <w:bottom w:val="single" w:sz="4" w:space="0" w:color="auto"/>
              <w:right w:val="single" w:sz="4" w:space="0" w:color="auto"/>
            </w:tcBorders>
            <w:shd w:val="clear" w:color="auto" w:fill="auto"/>
          </w:tcPr>
          <w:p w14:paraId="37724ECE" w14:textId="77777777" w:rsidR="000C701A" w:rsidRDefault="000C701A" w:rsidP="000C701A">
            <w:pPr>
              <w:autoSpaceDE w:val="0"/>
              <w:autoSpaceDN w:val="0"/>
              <w:adjustRightInd w:val="0"/>
            </w:pPr>
            <w:r w:rsidRPr="00ED7AA4">
              <w:t>The plan must be developed and maintained with assistance from fire, safety, and other appropriate experts.</w:t>
            </w:r>
          </w:p>
          <w:p w14:paraId="66DC6355" w14:textId="2511D057" w:rsidR="00480F82" w:rsidRPr="00F95871" w:rsidRDefault="00480F82" w:rsidP="000C701A">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FDBA0F7" w14:textId="614B9CC3" w:rsidR="000C701A" w:rsidRDefault="000C701A" w:rsidP="000C701A">
            <w:pPr>
              <w:rPr>
                <w:rFonts w:cstheme="minorHAnsi"/>
                <w:color w:val="000000"/>
              </w:rPr>
            </w:pPr>
            <w:r w:rsidRPr="00F81269">
              <w:t>485.727(a)(6) Standard</w:t>
            </w:r>
          </w:p>
        </w:tc>
        <w:tc>
          <w:tcPr>
            <w:tcW w:w="1350" w:type="dxa"/>
          </w:tcPr>
          <w:p w14:paraId="1E106A69" w14:textId="77777777" w:rsidR="000C701A" w:rsidRPr="00F95871" w:rsidRDefault="00000000" w:rsidP="000C701A">
            <w:pPr>
              <w:rPr>
                <w:rFonts w:cstheme="minorHAnsi"/>
              </w:rPr>
            </w:pPr>
            <w:sdt>
              <w:sdtPr>
                <w:rPr>
                  <w:rFonts w:cstheme="minorHAnsi"/>
                </w:rPr>
                <w:id w:val="1303117767"/>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76CEF18B" w14:textId="77777777" w:rsidR="000C701A" w:rsidRPr="00F95871" w:rsidRDefault="00000000" w:rsidP="000C701A">
            <w:pPr>
              <w:rPr>
                <w:rFonts w:cstheme="minorHAnsi"/>
              </w:rPr>
            </w:pPr>
            <w:sdt>
              <w:sdtPr>
                <w:rPr>
                  <w:rFonts w:cstheme="minorHAnsi"/>
                </w:rPr>
                <w:id w:val="-17296153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17BB0045" w14:textId="77777777" w:rsidR="000C701A" w:rsidRDefault="000C701A" w:rsidP="000C701A">
            <w:pPr>
              <w:rPr>
                <w:rFonts w:cstheme="minorHAnsi"/>
              </w:rPr>
            </w:pPr>
          </w:p>
        </w:tc>
        <w:sdt>
          <w:sdtPr>
            <w:rPr>
              <w:rFonts w:cstheme="minorHAnsi"/>
            </w:rPr>
            <w:id w:val="-1187523239"/>
            <w:placeholder>
              <w:docPart w:val="2DB7AEABFA8F47DFA8B18BFEE2A53096"/>
            </w:placeholder>
            <w:showingPlcHdr/>
          </w:sdtPr>
          <w:sdtContent>
            <w:tc>
              <w:tcPr>
                <w:tcW w:w="4770" w:type="dxa"/>
              </w:tcPr>
              <w:p w14:paraId="7C06170D" w14:textId="7C15528F" w:rsidR="000C701A" w:rsidRDefault="000C701A" w:rsidP="000C701A">
                <w:pPr>
                  <w:rPr>
                    <w:rFonts w:cstheme="minorHAnsi"/>
                  </w:rPr>
                </w:pPr>
                <w:r w:rsidRPr="00F95871">
                  <w:rPr>
                    <w:rFonts w:cstheme="minorHAnsi"/>
                  </w:rPr>
                  <w:t>Enter observations of non-compliance, comments or notes here.</w:t>
                </w:r>
              </w:p>
            </w:tc>
          </w:sdtContent>
        </w:sdt>
      </w:tr>
      <w:tr w:rsidR="000C701A" w14:paraId="13467FDC" w14:textId="77777777" w:rsidTr="005E12E0">
        <w:trPr>
          <w:cantSplit/>
        </w:trPr>
        <w:tc>
          <w:tcPr>
            <w:tcW w:w="990" w:type="dxa"/>
          </w:tcPr>
          <w:p w14:paraId="3669B746" w14:textId="1F79F074" w:rsidR="000C701A" w:rsidRPr="00F95871" w:rsidRDefault="000C701A" w:rsidP="000C701A">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157A16DA" w14:textId="77777777" w:rsidR="000C701A" w:rsidRDefault="000C701A" w:rsidP="000C701A">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37460D54"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552CCDD" w14:textId="57D7CF01" w:rsidR="000C701A" w:rsidRPr="00F95871" w:rsidRDefault="000C701A" w:rsidP="000C701A">
            <w:pPr>
              <w:rPr>
                <w:rFonts w:cstheme="minorHAnsi"/>
              </w:rPr>
            </w:pPr>
            <w:r w:rsidRPr="001C7096">
              <w:t>485.727(b) Standard</w:t>
            </w:r>
          </w:p>
        </w:tc>
        <w:tc>
          <w:tcPr>
            <w:tcW w:w="1350" w:type="dxa"/>
          </w:tcPr>
          <w:p w14:paraId="317397D1" w14:textId="77777777" w:rsidR="000C701A" w:rsidRPr="00F95871" w:rsidRDefault="00000000" w:rsidP="000C701A">
            <w:pPr>
              <w:rPr>
                <w:rFonts w:cstheme="minorHAnsi"/>
              </w:rPr>
            </w:pPr>
            <w:sdt>
              <w:sdtPr>
                <w:rPr>
                  <w:rFonts w:cstheme="minorHAnsi"/>
                </w:rPr>
                <w:id w:val="125370672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3A9407AA" w14:textId="77777777" w:rsidR="000C701A" w:rsidRPr="00F95871" w:rsidRDefault="00000000" w:rsidP="000C701A">
            <w:pPr>
              <w:rPr>
                <w:rFonts w:cstheme="minorHAnsi"/>
              </w:rPr>
            </w:pPr>
            <w:sdt>
              <w:sdtPr>
                <w:rPr>
                  <w:rFonts w:cstheme="minorHAnsi"/>
                </w:rPr>
                <w:id w:val="-1856335934"/>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7E66F5FC" w14:textId="77777777" w:rsidR="000C701A" w:rsidRPr="00F95871" w:rsidRDefault="000C701A" w:rsidP="000C701A">
            <w:pPr>
              <w:rPr>
                <w:rFonts w:cstheme="minorHAnsi"/>
              </w:rPr>
            </w:pPr>
          </w:p>
        </w:tc>
        <w:sdt>
          <w:sdtPr>
            <w:rPr>
              <w:rFonts w:cstheme="minorHAnsi"/>
            </w:rPr>
            <w:id w:val="-1408366379"/>
            <w:placeholder>
              <w:docPart w:val="F1E495C89BB2400C8E14292F5E6F4033"/>
            </w:placeholder>
            <w:showingPlcHdr/>
          </w:sdtPr>
          <w:sdtContent>
            <w:tc>
              <w:tcPr>
                <w:tcW w:w="4770" w:type="dxa"/>
              </w:tcPr>
              <w:p w14:paraId="4EF7CB7E" w14:textId="0E8CB49F"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072D407F" w14:textId="77777777" w:rsidTr="005E12E0">
        <w:trPr>
          <w:cantSplit/>
        </w:trPr>
        <w:tc>
          <w:tcPr>
            <w:tcW w:w="990" w:type="dxa"/>
          </w:tcPr>
          <w:p w14:paraId="58462C48" w14:textId="55F0A211" w:rsidR="000C701A" w:rsidRPr="00F95871" w:rsidRDefault="000C701A" w:rsidP="000C701A">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1F3C0955" w14:textId="77777777" w:rsidR="000C701A" w:rsidRDefault="000C701A" w:rsidP="000C701A">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07CB59AD"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7562262" w14:textId="1B84F2E2" w:rsidR="000C701A" w:rsidRPr="00F95871" w:rsidRDefault="000C701A" w:rsidP="000C701A">
            <w:pPr>
              <w:rPr>
                <w:rFonts w:cstheme="minorHAnsi"/>
              </w:rPr>
            </w:pPr>
            <w:r w:rsidRPr="001368E9">
              <w:t>485.727(b)(1) Standard</w:t>
            </w:r>
          </w:p>
        </w:tc>
        <w:tc>
          <w:tcPr>
            <w:tcW w:w="1350" w:type="dxa"/>
          </w:tcPr>
          <w:p w14:paraId="606AADFA" w14:textId="77777777" w:rsidR="000C701A" w:rsidRPr="00F95871" w:rsidRDefault="00000000" w:rsidP="000C701A">
            <w:pPr>
              <w:rPr>
                <w:rFonts w:cstheme="minorHAnsi"/>
              </w:rPr>
            </w:pPr>
            <w:sdt>
              <w:sdtPr>
                <w:rPr>
                  <w:rFonts w:cstheme="minorHAnsi"/>
                </w:rPr>
                <w:id w:val="-119706861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257F3193" w14:textId="528CAAEF" w:rsidR="000C701A" w:rsidRPr="00F95871" w:rsidRDefault="00000000" w:rsidP="000C701A">
            <w:pPr>
              <w:rPr>
                <w:rFonts w:cstheme="minorHAnsi"/>
              </w:rPr>
            </w:pPr>
            <w:sdt>
              <w:sdtPr>
                <w:rPr>
                  <w:rFonts w:cstheme="minorHAnsi"/>
                </w:rPr>
                <w:id w:val="-2418646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tc>
        <w:sdt>
          <w:sdtPr>
            <w:rPr>
              <w:rFonts w:cstheme="minorHAnsi"/>
            </w:rPr>
            <w:id w:val="-1146438674"/>
            <w:placeholder>
              <w:docPart w:val="249E66E6C29248F2BAC742E5A6B928F9"/>
            </w:placeholder>
            <w:showingPlcHdr/>
          </w:sdtPr>
          <w:sdtContent>
            <w:tc>
              <w:tcPr>
                <w:tcW w:w="4770" w:type="dxa"/>
              </w:tcPr>
              <w:p w14:paraId="1B9D936B" w14:textId="083D7958"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C749DD" w14:paraId="6B6C4CBB" w14:textId="77777777" w:rsidTr="005E12E0">
        <w:trPr>
          <w:cantSplit/>
        </w:trPr>
        <w:tc>
          <w:tcPr>
            <w:tcW w:w="990" w:type="dxa"/>
          </w:tcPr>
          <w:p w14:paraId="6E100CB2" w14:textId="0B863BD3" w:rsidR="00C749DD" w:rsidRPr="00F95871" w:rsidRDefault="00C749DD" w:rsidP="00C749DD">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4B63E2D9"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5D3EC04B"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EFD535E" w14:textId="218CC4C7" w:rsidR="00C749DD" w:rsidRPr="00F95871" w:rsidRDefault="00C749DD" w:rsidP="00C749DD">
            <w:pPr>
              <w:rPr>
                <w:rFonts w:cstheme="minorHAnsi"/>
              </w:rPr>
            </w:pPr>
            <w:r w:rsidRPr="00DE2E38">
              <w:t>485.727(b)(1) Standard</w:t>
            </w:r>
          </w:p>
        </w:tc>
        <w:tc>
          <w:tcPr>
            <w:tcW w:w="1350" w:type="dxa"/>
          </w:tcPr>
          <w:p w14:paraId="3F66C0E2" w14:textId="77777777" w:rsidR="00C749DD" w:rsidRPr="00F95871" w:rsidRDefault="00000000" w:rsidP="00C749DD">
            <w:pPr>
              <w:rPr>
                <w:rFonts w:cstheme="minorHAnsi"/>
              </w:rPr>
            </w:pPr>
            <w:sdt>
              <w:sdtPr>
                <w:rPr>
                  <w:rFonts w:cstheme="minorHAnsi"/>
                </w:rPr>
                <w:id w:val="204270375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4027BAF" w14:textId="77777777" w:rsidR="00C749DD" w:rsidRPr="00F95871" w:rsidRDefault="00000000" w:rsidP="00C749DD">
            <w:pPr>
              <w:rPr>
                <w:rFonts w:cstheme="minorHAnsi"/>
              </w:rPr>
            </w:pPr>
            <w:sdt>
              <w:sdtPr>
                <w:rPr>
                  <w:rFonts w:cstheme="minorHAnsi"/>
                </w:rPr>
                <w:id w:val="40171889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278C68A9" w14:textId="77777777" w:rsidR="00C749DD" w:rsidRPr="00F95871" w:rsidRDefault="00C749DD" w:rsidP="00C749DD">
            <w:pPr>
              <w:rPr>
                <w:rFonts w:cstheme="minorHAnsi"/>
              </w:rPr>
            </w:pPr>
          </w:p>
        </w:tc>
        <w:sdt>
          <w:sdtPr>
            <w:rPr>
              <w:rFonts w:cstheme="minorHAnsi"/>
            </w:rPr>
            <w:id w:val="-1463799212"/>
            <w:placeholder>
              <w:docPart w:val="59E32CBA6EDB4B09A43AF3101F60D99B"/>
            </w:placeholder>
            <w:showingPlcHdr/>
          </w:sdtPr>
          <w:sdtContent>
            <w:tc>
              <w:tcPr>
                <w:tcW w:w="4770" w:type="dxa"/>
              </w:tcPr>
              <w:p w14:paraId="5097D251" w14:textId="01C1807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49AE9447" w14:textId="77777777" w:rsidTr="005E12E0">
        <w:trPr>
          <w:cantSplit/>
        </w:trPr>
        <w:tc>
          <w:tcPr>
            <w:tcW w:w="990" w:type="dxa"/>
          </w:tcPr>
          <w:p w14:paraId="34C8A3EF" w14:textId="37B1B25E" w:rsidR="00C749DD" w:rsidRPr="00F95871" w:rsidRDefault="00C749DD" w:rsidP="00C749DD">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459C9BFB"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5202845C"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4C97E99" w14:textId="49F927B6" w:rsidR="00C749DD" w:rsidRPr="00F95871" w:rsidRDefault="00C749DD" w:rsidP="00C749DD">
            <w:pPr>
              <w:rPr>
                <w:rFonts w:cstheme="minorHAnsi"/>
              </w:rPr>
            </w:pPr>
            <w:r w:rsidRPr="007578B7">
              <w:t>485.727(b)(1) Standard</w:t>
            </w:r>
          </w:p>
        </w:tc>
        <w:tc>
          <w:tcPr>
            <w:tcW w:w="1350" w:type="dxa"/>
          </w:tcPr>
          <w:p w14:paraId="5D0CD763" w14:textId="77777777" w:rsidR="00C749DD" w:rsidRPr="00F95871" w:rsidRDefault="00000000" w:rsidP="00C749DD">
            <w:pPr>
              <w:rPr>
                <w:rFonts w:cstheme="minorHAnsi"/>
              </w:rPr>
            </w:pPr>
            <w:sdt>
              <w:sdtPr>
                <w:rPr>
                  <w:rFonts w:cstheme="minorHAnsi"/>
                </w:rPr>
                <w:id w:val="147309516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0AFDA17" w14:textId="77777777" w:rsidR="00C749DD" w:rsidRPr="00F95871" w:rsidRDefault="00000000" w:rsidP="00C749DD">
            <w:pPr>
              <w:rPr>
                <w:rFonts w:cstheme="minorHAnsi"/>
              </w:rPr>
            </w:pPr>
            <w:sdt>
              <w:sdtPr>
                <w:rPr>
                  <w:rFonts w:cstheme="minorHAnsi"/>
                </w:rPr>
                <w:id w:val="-79837481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319D4355" w14:textId="77777777" w:rsidR="00C749DD" w:rsidRPr="00F95871" w:rsidRDefault="00C749DD" w:rsidP="00C749DD">
            <w:pPr>
              <w:rPr>
                <w:rFonts w:cstheme="minorHAnsi"/>
              </w:rPr>
            </w:pPr>
          </w:p>
        </w:tc>
        <w:sdt>
          <w:sdtPr>
            <w:rPr>
              <w:rFonts w:cstheme="minorHAnsi"/>
            </w:rPr>
            <w:id w:val="856701400"/>
            <w:placeholder>
              <w:docPart w:val="D2A755CD5DAC4EAFABF009EE1F22AF6E"/>
            </w:placeholder>
            <w:showingPlcHdr/>
          </w:sdtPr>
          <w:sdtContent>
            <w:tc>
              <w:tcPr>
                <w:tcW w:w="4770" w:type="dxa"/>
              </w:tcPr>
              <w:p w14:paraId="792CE087" w14:textId="1ECA6DF3"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0631BEFE" w14:textId="77777777" w:rsidTr="005E12E0">
        <w:trPr>
          <w:cantSplit/>
        </w:trPr>
        <w:tc>
          <w:tcPr>
            <w:tcW w:w="990" w:type="dxa"/>
          </w:tcPr>
          <w:p w14:paraId="7E025E88" w14:textId="629920C6" w:rsidR="00C749DD" w:rsidRPr="00F95871" w:rsidRDefault="00C749DD" w:rsidP="00C749DD">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66C4D697"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2418CEDE"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C42798A" w14:textId="0E19BB8C" w:rsidR="00C749DD" w:rsidRPr="00F95871" w:rsidRDefault="00C749DD" w:rsidP="00C749DD">
            <w:pPr>
              <w:rPr>
                <w:rFonts w:cstheme="minorHAnsi"/>
              </w:rPr>
            </w:pPr>
            <w:r w:rsidRPr="002F3EDA">
              <w:t>485.727(b)(2) Standard</w:t>
            </w:r>
          </w:p>
        </w:tc>
        <w:tc>
          <w:tcPr>
            <w:tcW w:w="1350" w:type="dxa"/>
          </w:tcPr>
          <w:p w14:paraId="1BA6B3CF" w14:textId="77777777" w:rsidR="00C749DD" w:rsidRPr="00F95871" w:rsidRDefault="00000000" w:rsidP="00C749DD">
            <w:pPr>
              <w:rPr>
                <w:rFonts w:cstheme="minorHAnsi"/>
              </w:rPr>
            </w:pPr>
            <w:sdt>
              <w:sdtPr>
                <w:rPr>
                  <w:rFonts w:cstheme="minorHAnsi"/>
                </w:rPr>
                <w:id w:val="-536822325"/>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54CDB06" w14:textId="77777777" w:rsidR="00C749DD" w:rsidRPr="00F95871" w:rsidRDefault="00000000" w:rsidP="00C749DD">
            <w:pPr>
              <w:rPr>
                <w:rFonts w:cstheme="minorHAnsi"/>
              </w:rPr>
            </w:pPr>
            <w:sdt>
              <w:sdtPr>
                <w:rPr>
                  <w:rFonts w:cstheme="minorHAnsi"/>
                </w:rPr>
                <w:id w:val="203353658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1AA291A0" w14:textId="77777777" w:rsidR="00C749DD" w:rsidRPr="00F95871" w:rsidRDefault="00C749DD" w:rsidP="00C749DD">
            <w:pPr>
              <w:rPr>
                <w:rFonts w:cstheme="minorHAnsi"/>
              </w:rPr>
            </w:pPr>
          </w:p>
        </w:tc>
        <w:sdt>
          <w:sdtPr>
            <w:rPr>
              <w:rFonts w:cstheme="minorHAnsi"/>
            </w:rPr>
            <w:id w:val="-161703084"/>
            <w:placeholder>
              <w:docPart w:val="A78FE7FFEE6D402EACA64187FB66BFEF"/>
            </w:placeholder>
            <w:showingPlcHdr/>
          </w:sdtPr>
          <w:sdtContent>
            <w:tc>
              <w:tcPr>
                <w:tcW w:w="4770" w:type="dxa"/>
              </w:tcPr>
              <w:p w14:paraId="69B95654" w14:textId="26CE83A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29F19D0" w14:textId="77777777" w:rsidTr="005E12E0">
        <w:trPr>
          <w:cantSplit/>
        </w:trPr>
        <w:tc>
          <w:tcPr>
            <w:tcW w:w="990" w:type="dxa"/>
          </w:tcPr>
          <w:p w14:paraId="08E984E1" w14:textId="278B3C8C" w:rsidR="00C749DD" w:rsidRPr="00F95871" w:rsidRDefault="00C749DD" w:rsidP="00C749DD">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697CC1A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p w14:paraId="019B5AB9" w14:textId="286944AF"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FF41A6A" w14:textId="0ED9A1FC" w:rsidR="00C749DD" w:rsidRPr="00F95871" w:rsidRDefault="00C749DD" w:rsidP="00C749DD">
            <w:pPr>
              <w:rPr>
                <w:rFonts w:cstheme="minorHAnsi"/>
              </w:rPr>
            </w:pPr>
            <w:r w:rsidRPr="00527B13">
              <w:t>485.727(b)(3) Standard</w:t>
            </w:r>
          </w:p>
        </w:tc>
        <w:tc>
          <w:tcPr>
            <w:tcW w:w="1350" w:type="dxa"/>
          </w:tcPr>
          <w:p w14:paraId="0ABC8D28" w14:textId="77777777" w:rsidR="00C749DD" w:rsidRPr="00F95871" w:rsidRDefault="00000000" w:rsidP="00C749DD">
            <w:pPr>
              <w:rPr>
                <w:rFonts w:cstheme="minorHAnsi"/>
              </w:rPr>
            </w:pPr>
            <w:sdt>
              <w:sdtPr>
                <w:rPr>
                  <w:rFonts w:cstheme="minorHAnsi"/>
                </w:rPr>
                <w:id w:val="-150912709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E800142" w14:textId="77777777" w:rsidR="00C749DD" w:rsidRPr="00F95871" w:rsidRDefault="00000000" w:rsidP="00C749DD">
            <w:pPr>
              <w:rPr>
                <w:rFonts w:cstheme="minorHAnsi"/>
              </w:rPr>
            </w:pPr>
            <w:sdt>
              <w:sdtPr>
                <w:rPr>
                  <w:rFonts w:cstheme="minorHAnsi"/>
                </w:rPr>
                <w:id w:val="140579572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090B4EFA" w14:textId="77777777" w:rsidR="00C749DD" w:rsidRPr="00F95871" w:rsidRDefault="00C749DD" w:rsidP="00C749DD">
            <w:pPr>
              <w:rPr>
                <w:rFonts w:cstheme="minorHAnsi"/>
              </w:rPr>
            </w:pPr>
          </w:p>
        </w:tc>
        <w:sdt>
          <w:sdtPr>
            <w:rPr>
              <w:rFonts w:cstheme="minorHAnsi"/>
            </w:rPr>
            <w:id w:val="1155953937"/>
            <w:placeholder>
              <w:docPart w:val="41DC61538FD64E20971C16F6262B672D"/>
            </w:placeholder>
            <w:showingPlcHdr/>
          </w:sdtPr>
          <w:sdtContent>
            <w:tc>
              <w:tcPr>
                <w:tcW w:w="4770" w:type="dxa"/>
              </w:tcPr>
              <w:p w14:paraId="11E17DAD" w14:textId="2DAD360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717600D0" w14:textId="77777777" w:rsidTr="005E12E0">
        <w:trPr>
          <w:cantSplit/>
        </w:trPr>
        <w:tc>
          <w:tcPr>
            <w:tcW w:w="990" w:type="dxa"/>
          </w:tcPr>
          <w:p w14:paraId="7CADEA5E" w14:textId="239EA0ED" w:rsidR="00C749DD" w:rsidRPr="00F95871" w:rsidRDefault="00C749DD" w:rsidP="00C749DD">
            <w:pPr>
              <w:jc w:val="center"/>
              <w:rPr>
                <w:rFonts w:cstheme="minorHAnsi"/>
                <w:b/>
                <w:bCs/>
              </w:rPr>
            </w:pPr>
            <w:r w:rsidRPr="00F95871">
              <w:rPr>
                <w:rFonts w:cstheme="minorHAnsi"/>
                <w:b/>
                <w:bCs/>
              </w:rPr>
              <w:lastRenderedPageBreak/>
              <w:t>5-D-19</w:t>
            </w:r>
          </w:p>
        </w:tc>
        <w:tc>
          <w:tcPr>
            <w:tcW w:w="6030" w:type="dxa"/>
            <w:tcBorders>
              <w:top w:val="nil"/>
              <w:left w:val="single" w:sz="4" w:space="0" w:color="auto"/>
              <w:bottom w:val="single" w:sz="4" w:space="0" w:color="auto"/>
              <w:right w:val="single" w:sz="4" w:space="0" w:color="auto"/>
            </w:tcBorders>
            <w:shd w:val="clear" w:color="auto" w:fill="auto"/>
          </w:tcPr>
          <w:p w14:paraId="76EE878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721DA923"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8F2EE7" w14:textId="6C8D2A13" w:rsidR="00C749DD" w:rsidRPr="00F95871" w:rsidRDefault="00C749DD" w:rsidP="00C749DD">
            <w:pPr>
              <w:rPr>
                <w:rFonts w:cstheme="minorHAnsi"/>
              </w:rPr>
            </w:pPr>
            <w:r w:rsidRPr="00B0609F">
              <w:t>485.727(b)(4) Standard</w:t>
            </w:r>
          </w:p>
        </w:tc>
        <w:tc>
          <w:tcPr>
            <w:tcW w:w="1350" w:type="dxa"/>
          </w:tcPr>
          <w:p w14:paraId="4D136F1F" w14:textId="77777777" w:rsidR="00C749DD" w:rsidRPr="00F95871" w:rsidRDefault="00000000" w:rsidP="00C749DD">
            <w:pPr>
              <w:rPr>
                <w:rFonts w:cstheme="minorHAnsi"/>
              </w:rPr>
            </w:pPr>
            <w:sdt>
              <w:sdtPr>
                <w:rPr>
                  <w:rFonts w:cstheme="minorHAnsi"/>
                </w:rPr>
                <w:id w:val="106783598"/>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D9ADB17" w14:textId="77777777" w:rsidR="00C749DD" w:rsidRPr="00F95871" w:rsidRDefault="00000000" w:rsidP="00C749DD">
            <w:pPr>
              <w:rPr>
                <w:rFonts w:cstheme="minorHAnsi"/>
              </w:rPr>
            </w:pPr>
            <w:sdt>
              <w:sdtPr>
                <w:rPr>
                  <w:rFonts w:cstheme="minorHAnsi"/>
                </w:rPr>
                <w:id w:val="-96489635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75027426" w14:textId="77777777" w:rsidR="00C749DD" w:rsidRPr="00F95871" w:rsidRDefault="00C749DD" w:rsidP="00C749DD">
            <w:pPr>
              <w:rPr>
                <w:rFonts w:cstheme="minorHAnsi"/>
              </w:rPr>
            </w:pPr>
          </w:p>
        </w:tc>
        <w:sdt>
          <w:sdtPr>
            <w:rPr>
              <w:rFonts w:cstheme="minorHAnsi"/>
            </w:rPr>
            <w:id w:val="1581252521"/>
            <w:placeholder>
              <w:docPart w:val="31EE4B6F0F6A4C8E9A2F13B28DD850C0"/>
            </w:placeholder>
            <w:showingPlcHdr/>
          </w:sdtPr>
          <w:sdtContent>
            <w:tc>
              <w:tcPr>
                <w:tcW w:w="4770" w:type="dxa"/>
              </w:tcPr>
              <w:p w14:paraId="7A2ED388" w14:textId="20097C32"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AAF6BC0" w14:textId="77777777" w:rsidTr="005E12E0">
        <w:trPr>
          <w:cantSplit/>
        </w:trPr>
        <w:tc>
          <w:tcPr>
            <w:tcW w:w="990" w:type="dxa"/>
          </w:tcPr>
          <w:p w14:paraId="24E61CC0" w14:textId="1B1F6A31" w:rsidR="00C749DD" w:rsidRPr="00F95871" w:rsidRDefault="00C749DD" w:rsidP="00C749DD">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40F8906" w14:textId="77777777" w:rsidR="00C749DD" w:rsidRDefault="00C749DD" w:rsidP="00C749DD">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1B43D358" w:rsidR="0087503E" w:rsidRPr="00F95871" w:rsidRDefault="0087503E"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35452A2" w14:textId="11C1397E" w:rsidR="00C749DD" w:rsidRPr="00F95871" w:rsidRDefault="00C749DD" w:rsidP="00C749DD">
            <w:pPr>
              <w:rPr>
                <w:rFonts w:cstheme="minorHAnsi"/>
              </w:rPr>
            </w:pPr>
            <w:r w:rsidRPr="00E13606">
              <w:t>485.727(c) Standard</w:t>
            </w:r>
          </w:p>
        </w:tc>
        <w:tc>
          <w:tcPr>
            <w:tcW w:w="1350" w:type="dxa"/>
          </w:tcPr>
          <w:p w14:paraId="2CF1C55D" w14:textId="77777777" w:rsidR="00C749DD" w:rsidRPr="00F95871" w:rsidRDefault="00000000" w:rsidP="00C749DD">
            <w:pPr>
              <w:rPr>
                <w:rFonts w:cstheme="minorHAnsi"/>
              </w:rPr>
            </w:pPr>
            <w:sdt>
              <w:sdtPr>
                <w:rPr>
                  <w:rFonts w:cstheme="minorHAnsi"/>
                </w:rPr>
                <w:id w:val="-1226456272"/>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22D5707" w14:textId="77777777" w:rsidR="00C749DD" w:rsidRPr="00F95871" w:rsidRDefault="00000000" w:rsidP="00C749DD">
            <w:pPr>
              <w:rPr>
                <w:rFonts w:cstheme="minorHAnsi"/>
              </w:rPr>
            </w:pPr>
            <w:sdt>
              <w:sdtPr>
                <w:rPr>
                  <w:rFonts w:cstheme="minorHAnsi"/>
                </w:rPr>
                <w:id w:val="181830613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68F0F9A4" w14:textId="77777777" w:rsidR="00C749DD" w:rsidRPr="00F95871" w:rsidRDefault="00C749DD" w:rsidP="00C749DD">
            <w:pPr>
              <w:rPr>
                <w:rFonts w:cstheme="minorHAnsi"/>
              </w:rPr>
            </w:pPr>
          </w:p>
        </w:tc>
        <w:sdt>
          <w:sdtPr>
            <w:rPr>
              <w:rFonts w:cstheme="minorHAnsi"/>
            </w:rPr>
            <w:id w:val="492847512"/>
            <w:placeholder>
              <w:docPart w:val="6FA6F75891DF473DA9AC1961BAC4F7FD"/>
            </w:placeholder>
            <w:showingPlcHdr/>
          </w:sdtPr>
          <w:sdtContent>
            <w:tc>
              <w:tcPr>
                <w:tcW w:w="4770" w:type="dxa"/>
              </w:tcPr>
              <w:p w14:paraId="7FA5E782" w14:textId="5A1B6D6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3E2D2B" w14:paraId="4ABE4C7B" w14:textId="77777777" w:rsidTr="005E12E0">
        <w:trPr>
          <w:cantSplit/>
        </w:trPr>
        <w:tc>
          <w:tcPr>
            <w:tcW w:w="990" w:type="dxa"/>
          </w:tcPr>
          <w:p w14:paraId="56C57299" w14:textId="76817980" w:rsidR="003E2D2B" w:rsidRPr="00F95871" w:rsidRDefault="003E2D2B" w:rsidP="003E2D2B">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56E346EC"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980" w:type="dxa"/>
            <w:tcBorders>
              <w:top w:val="nil"/>
              <w:left w:val="nil"/>
              <w:bottom w:val="single" w:sz="4" w:space="0" w:color="auto"/>
              <w:right w:val="single" w:sz="4" w:space="0" w:color="auto"/>
            </w:tcBorders>
            <w:shd w:val="clear" w:color="auto" w:fill="auto"/>
          </w:tcPr>
          <w:p w14:paraId="559A5350" w14:textId="42D87A81" w:rsidR="003F29E2" w:rsidRDefault="003F29E2" w:rsidP="003F29E2">
            <w:r>
              <w:t>485.727(c)(1) Standard</w:t>
            </w:r>
          </w:p>
          <w:p w14:paraId="05E06F06" w14:textId="77777777" w:rsidR="003F29E2" w:rsidRPr="0087503E" w:rsidRDefault="003F29E2" w:rsidP="003F29E2">
            <w:pPr>
              <w:rPr>
                <w:sz w:val="12"/>
                <w:szCs w:val="12"/>
              </w:rPr>
            </w:pPr>
          </w:p>
          <w:p w14:paraId="1C7B179B" w14:textId="0E0FE996" w:rsidR="003F29E2" w:rsidRDefault="003F29E2" w:rsidP="003F29E2">
            <w:r>
              <w:t>485.727(c)(1)(i) Standard</w:t>
            </w:r>
          </w:p>
          <w:p w14:paraId="1380E002" w14:textId="77777777" w:rsidR="003F29E2" w:rsidRPr="0087503E" w:rsidRDefault="003F29E2" w:rsidP="003F29E2">
            <w:pPr>
              <w:rPr>
                <w:sz w:val="12"/>
                <w:szCs w:val="12"/>
              </w:rPr>
            </w:pPr>
          </w:p>
          <w:p w14:paraId="39454C3B" w14:textId="521E6F43" w:rsidR="003F29E2" w:rsidRDefault="003F29E2" w:rsidP="003F29E2">
            <w:r>
              <w:t>485.727(c)(1)(ii) Standard</w:t>
            </w:r>
          </w:p>
          <w:p w14:paraId="749F4291" w14:textId="77777777" w:rsidR="003F29E2" w:rsidRPr="0087503E" w:rsidRDefault="003F29E2" w:rsidP="003F29E2">
            <w:pPr>
              <w:rPr>
                <w:sz w:val="12"/>
                <w:szCs w:val="12"/>
              </w:rPr>
            </w:pPr>
          </w:p>
          <w:p w14:paraId="328A52BE" w14:textId="1CC99DBA" w:rsidR="003F29E2" w:rsidRDefault="003F29E2" w:rsidP="003F29E2">
            <w:r>
              <w:t>485.727(c)(1)(iii) Standard</w:t>
            </w:r>
          </w:p>
          <w:p w14:paraId="7DB4B585" w14:textId="77777777" w:rsidR="003F29E2" w:rsidRPr="0087503E" w:rsidRDefault="003F29E2" w:rsidP="003F29E2">
            <w:pPr>
              <w:rPr>
                <w:sz w:val="12"/>
                <w:szCs w:val="12"/>
              </w:rPr>
            </w:pPr>
          </w:p>
          <w:p w14:paraId="7F951EA8" w14:textId="18A49E10" w:rsidR="003F29E2" w:rsidRDefault="003F29E2" w:rsidP="003F29E2">
            <w:r>
              <w:t>485.727(c)(1)(iv) Standard</w:t>
            </w:r>
          </w:p>
          <w:p w14:paraId="7E509144" w14:textId="77777777" w:rsidR="003F29E2" w:rsidRPr="0087503E" w:rsidRDefault="003F29E2" w:rsidP="003F29E2">
            <w:pPr>
              <w:rPr>
                <w:sz w:val="12"/>
                <w:szCs w:val="12"/>
              </w:rPr>
            </w:pPr>
          </w:p>
          <w:p w14:paraId="6483EA84" w14:textId="77777777" w:rsidR="003F29E2" w:rsidRDefault="003F29E2" w:rsidP="003F29E2">
            <w:pPr>
              <w:rPr>
                <w:rFonts w:cstheme="minorHAnsi"/>
              </w:rPr>
            </w:pPr>
            <w:r>
              <w:t>485.727(c)(1)(v) Standard</w:t>
            </w:r>
            <w:r w:rsidRPr="00F95871">
              <w:rPr>
                <w:rFonts w:cstheme="minorHAnsi"/>
              </w:rPr>
              <w:t xml:space="preserve"> </w:t>
            </w:r>
          </w:p>
          <w:p w14:paraId="3F013DED" w14:textId="054FE153" w:rsidR="0087503E" w:rsidRPr="00F95871" w:rsidRDefault="0087503E" w:rsidP="003F29E2">
            <w:pPr>
              <w:rPr>
                <w:rFonts w:cstheme="minorHAnsi"/>
              </w:rPr>
            </w:pPr>
          </w:p>
        </w:tc>
        <w:tc>
          <w:tcPr>
            <w:tcW w:w="1350" w:type="dxa"/>
          </w:tcPr>
          <w:p w14:paraId="064B386C" w14:textId="77777777" w:rsidR="003E2D2B" w:rsidRPr="00F95871" w:rsidRDefault="00000000" w:rsidP="003E2D2B">
            <w:pPr>
              <w:rPr>
                <w:rFonts w:cstheme="minorHAnsi"/>
              </w:rPr>
            </w:pPr>
            <w:sdt>
              <w:sdtPr>
                <w:rPr>
                  <w:rFonts w:cstheme="minorHAnsi"/>
                </w:rPr>
                <w:id w:val="-230778057"/>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0EC02AC1" w14:textId="77777777" w:rsidR="003E2D2B" w:rsidRPr="00F95871" w:rsidRDefault="00000000" w:rsidP="003E2D2B">
            <w:pPr>
              <w:rPr>
                <w:rFonts w:cstheme="minorHAnsi"/>
              </w:rPr>
            </w:pPr>
            <w:sdt>
              <w:sdtPr>
                <w:rPr>
                  <w:rFonts w:cstheme="minorHAnsi"/>
                </w:rPr>
                <w:id w:val="-185754944"/>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0F5BADCF" w14:textId="77777777" w:rsidR="003E2D2B" w:rsidRPr="00F95871" w:rsidRDefault="003E2D2B" w:rsidP="003E2D2B">
            <w:pPr>
              <w:rPr>
                <w:rFonts w:cstheme="minorHAnsi"/>
              </w:rPr>
            </w:pPr>
          </w:p>
        </w:tc>
        <w:sdt>
          <w:sdtPr>
            <w:rPr>
              <w:rFonts w:cstheme="minorHAnsi"/>
            </w:rPr>
            <w:id w:val="-2046519753"/>
            <w:placeholder>
              <w:docPart w:val="424ADE69E7F049BCA69CA77FF60297DA"/>
            </w:placeholder>
            <w:showingPlcHdr/>
          </w:sdtPr>
          <w:sdtContent>
            <w:tc>
              <w:tcPr>
                <w:tcW w:w="4770" w:type="dxa"/>
              </w:tcPr>
              <w:p w14:paraId="4B27A3A8" w14:textId="08DBAC0E"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03485923" w14:textId="77777777" w:rsidTr="005E12E0">
        <w:trPr>
          <w:cantSplit/>
        </w:trPr>
        <w:tc>
          <w:tcPr>
            <w:tcW w:w="990" w:type="dxa"/>
          </w:tcPr>
          <w:p w14:paraId="0188EC78" w14:textId="3B71609E" w:rsidR="003E2D2B" w:rsidRPr="00F95871" w:rsidRDefault="003E2D2B" w:rsidP="003E2D2B">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64F8BBA5" w:rsidR="003E2D2B" w:rsidRPr="00F95871" w:rsidRDefault="003E2D2B" w:rsidP="003E2D2B">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980" w:type="dxa"/>
            <w:tcBorders>
              <w:top w:val="nil"/>
              <w:left w:val="nil"/>
              <w:bottom w:val="single" w:sz="4" w:space="0" w:color="auto"/>
              <w:right w:val="single" w:sz="4" w:space="0" w:color="auto"/>
            </w:tcBorders>
            <w:shd w:val="clear" w:color="auto" w:fill="auto"/>
          </w:tcPr>
          <w:p w14:paraId="3F7B6840" w14:textId="64790B12" w:rsidR="005E39AA" w:rsidRDefault="005E39AA" w:rsidP="005E39AA">
            <w:r>
              <w:t>485.727(c)(2) Standard</w:t>
            </w:r>
          </w:p>
          <w:p w14:paraId="12AAAE26" w14:textId="77777777" w:rsidR="005E39AA" w:rsidRPr="0087503E" w:rsidRDefault="005E39AA" w:rsidP="005E39AA">
            <w:pPr>
              <w:rPr>
                <w:sz w:val="12"/>
                <w:szCs w:val="12"/>
              </w:rPr>
            </w:pPr>
          </w:p>
          <w:p w14:paraId="7C5B2AD9" w14:textId="38E79DE7" w:rsidR="005E39AA" w:rsidRDefault="005E39AA" w:rsidP="005E39AA">
            <w:r>
              <w:t>485.727(c)(2)(i) Standard</w:t>
            </w:r>
          </w:p>
          <w:p w14:paraId="28A1864E" w14:textId="77777777" w:rsidR="005E39AA" w:rsidRPr="0087503E" w:rsidRDefault="005E39AA" w:rsidP="005E39AA">
            <w:pPr>
              <w:rPr>
                <w:sz w:val="12"/>
                <w:szCs w:val="12"/>
              </w:rPr>
            </w:pPr>
          </w:p>
          <w:p w14:paraId="37A461DA" w14:textId="77777777" w:rsidR="005E39AA" w:rsidRDefault="005E39AA" w:rsidP="005E39AA">
            <w:pPr>
              <w:rPr>
                <w:rFonts w:cstheme="minorHAnsi"/>
              </w:rPr>
            </w:pPr>
            <w:r>
              <w:t>485.727(c)(2)(ii) Standard</w:t>
            </w:r>
            <w:r w:rsidRPr="00F95871">
              <w:rPr>
                <w:rFonts w:cstheme="minorHAnsi"/>
              </w:rPr>
              <w:t xml:space="preserve"> </w:t>
            </w:r>
          </w:p>
          <w:p w14:paraId="6228C07F" w14:textId="33C8C117" w:rsidR="0087503E" w:rsidRPr="00F95871" w:rsidRDefault="0087503E" w:rsidP="005E39AA">
            <w:pPr>
              <w:rPr>
                <w:rFonts w:cstheme="minorHAnsi"/>
              </w:rPr>
            </w:pPr>
          </w:p>
        </w:tc>
        <w:tc>
          <w:tcPr>
            <w:tcW w:w="1350" w:type="dxa"/>
          </w:tcPr>
          <w:p w14:paraId="2DE05B2E" w14:textId="77777777" w:rsidR="003E2D2B" w:rsidRPr="00F95871" w:rsidRDefault="00000000" w:rsidP="003E2D2B">
            <w:pPr>
              <w:rPr>
                <w:rFonts w:cstheme="minorHAnsi"/>
              </w:rPr>
            </w:pPr>
            <w:sdt>
              <w:sdtPr>
                <w:rPr>
                  <w:rFonts w:cstheme="minorHAnsi"/>
                </w:rPr>
                <w:id w:val="1191956233"/>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1316C96F" w14:textId="77777777" w:rsidR="003E2D2B" w:rsidRPr="00F95871" w:rsidRDefault="00000000" w:rsidP="003E2D2B">
            <w:pPr>
              <w:rPr>
                <w:rFonts w:cstheme="minorHAnsi"/>
              </w:rPr>
            </w:pPr>
            <w:sdt>
              <w:sdtPr>
                <w:rPr>
                  <w:rFonts w:cstheme="minorHAnsi"/>
                </w:rPr>
                <w:id w:val="-221065020"/>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191F832B" w14:textId="77777777" w:rsidR="003E2D2B" w:rsidRPr="00F95871" w:rsidRDefault="003E2D2B" w:rsidP="003E2D2B">
            <w:pPr>
              <w:rPr>
                <w:rFonts w:cstheme="minorHAnsi"/>
              </w:rPr>
            </w:pPr>
          </w:p>
        </w:tc>
        <w:sdt>
          <w:sdtPr>
            <w:rPr>
              <w:rFonts w:cstheme="minorHAnsi"/>
            </w:rPr>
            <w:id w:val="-249661722"/>
            <w:placeholder>
              <w:docPart w:val="D6095AA4E83E4527986F7B722FFF7E4F"/>
            </w:placeholder>
            <w:showingPlcHdr/>
          </w:sdtPr>
          <w:sdtContent>
            <w:tc>
              <w:tcPr>
                <w:tcW w:w="4770" w:type="dxa"/>
              </w:tcPr>
              <w:p w14:paraId="68F7BE31" w14:textId="2069C928"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7F2B4E97" w14:textId="77777777" w:rsidTr="005E12E0">
        <w:trPr>
          <w:cantSplit/>
        </w:trPr>
        <w:tc>
          <w:tcPr>
            <w:tcW w:w="990" w:type="dxa"/>
          </w:tcPr>
          <w:p w14:paraId="208FC887" w14:textId="6DDFB2C3" w:rsidR="003E2D2B" w:rsidRPr="00F95871" w:rsidRDefault="003E2D2B" w:rsidP="003E2D2B">
            <w:pPr>
              <w:jc w:val="center"/>
              <w:rPr>
                <w:rFonts w:cstheme="minorHAnsi"/>
                <w:b/>
                <w:bCs/>
              </w:rPr>
            </w:pPr>
            <w:r w:rsidRPr="00F95871">
              <w:rPr>
                <w:rFonts w:cstheme="minorHAnsi"/>
                <w:b/>
                <w:bCs/>
              </w:rPr>
              <w:lastRenderedPageBreak/>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980" w:type="dxa"/>
            <w:tcBorders>
              <w:top w:val="nil"/>
              <w:left w:val="nil"/>
              <w:bottom w:val="single" w:sz="4" w:space="0" w:color="auto"/>
              <w:right w:val="single" w:sz="4" w:space="0" w:color="auto"/>
            </w:tcBorders>
            <w:shd w:val="clear" w:color="auto" w:fill="auto"/>
          </w:tcPr>
          <w:p w14:paraId="0FE98CEA" w14:textId="17F3718A" w:rsidR="00C14090" w:rsidRDefault="00C14090" w:rsidP="00C14090">
            <w:r>
              <w:t>485.727(c)(3) Standard</w:t>
            </w:r>
          </w:p>
          <w:p w14:paraId="71577BA5" w14:textId="77777777" w:rsidR="00C14090" w:rsidRPr="0087503E" w:rsidRDefault="00C14090" w:rsidP="00C14090">
            <w:pPr>
              <w:rPr>
                <w:sz w:val="12"/>
                <w:szCs w:val="12"/>
              </w:rPr>
            </w:pPr>
          </w:p>
          <w:p w14:paraId="0DCFA6EE" w14:textId="442F68D8" w:rsidR="00C14090" w:rsidRDefault="00C14090" w:rsidP="00C14090">
            <w:r>
              <w:t>485.727(c)(3)(i) Standard</w:t>
            </w:r>
          </w:p>
          <w:p w14:paraId="69D602B4" w14:textId="77777777" w:rsidR="00C14090" w:rsidRPr="0087503E" w:rsidRDefault="00C14090" w:rsidP="00C14090">
            <w:pPr>
              <w:rPr>
                <w:sz w:val="12"/>
                <w:szCs w:val="12"/>
              </w:rPr>
            </w:pPr>
          </w:p>
          <w:p w14:paraId="26EE85D9" w14:textId="77777777" w:rsidR="003E2D2B" w:rsidRDefault="00C14090" w:rsidP="00C14090">
            <w:r>
              <w:t>485.727(c)(3)(ii) Standard</w:t>
            </w:r>
          </w:p>
          <w:p w14:paraId="488CE2C6" w14:textId="384AC183" w:rsidR="0087503E" w:rsidRPr="00F95871" w:rsidRDefault="0087503E" w:rsidP="00C14090">
            <w:pPr>
              <w:rPr>
                <w:rFonts w:cstheme="minorHAnsi"/>
              </w:rPr>
            </w:pPr>
          </w:p>
        </w:tc>
        <w:tc>
          <w:tcPr>
            <w:tcW w:w="1350" w:type="dxa"/>
          </w:tcPr>
          <w:p w14:paraId="4AE90407" w14:textId="77777777" w:rsidR="003E2D2B" w:rsidRPr="00F95871" w:rsidRDefault="00000000" w:rsidP="003E2D2B">
            <w:pPr>
              <w:rPr>
                <w:rFonts w:cstheme="minorHAnsi"/>
              </w:rPr>
            </w:pPr>
            <w:sdt>
              <w:sdtPr>
                <w:rPr>
                  <w:rFonts w:cstheme="minorHAnsi"/>
                </w:rPr>
                <w:id w:val="-555389395"/>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684C6458" w14:textId="77777777" w:rsidR="003E2D2B" w:rsidRPr="00F95871" w:rsidRDefault="00000000" w:rsidP="003E2D2B">
            <w:pPr>
              <w:rPr>
                <w:rFonts w:cstheme="minorHAnsi"/>
              </w:rPr>
            </w:pPr>
            <w:sdt>
              <w:sdtPr>
                <w:rPr>
                  <w:rFonts w:cstheme="minorHAnsi"/>
                </w:rPr>
                <w:id w:val="519208938"/>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609B7CB2" w14:textId="77777777" w:rsidR="003E2D2B" w:rsidRPr="00F95871" w:rsidRDefault="003E2D2B" w:rsidP="003E2D2B">
            <w:pPr>
              <w:rPr>
                <w:rFonts w:cstheme="minorHAnsi"/>
              </w:rPr>
            </w:pPr>
          </w:p>
        </w:tc>
        <w:sdt>
          <w:sdtPr>
            <w:rPr>
              <w:rFonts w:cstheme="minorHAnsi"/>
            </w:rPr>
            <w:id w:val="373120349"/>
            <w:placeholder>
              <w:docPart w:val="52A31B7B122A4D15B1D01119E751E24D"/>
            </w:placeholder>
            <w:showingPlcHdr/>
          </w:sdtPr>
          <w:sdtContent>
            <w:tc>
              <w:tcPr>
                <w:tcW w:w="4770" w:type="dxa"/>
              </w:tcPr>
              <w:p w14:paraId="480B93A0" w14:textId="052BF943"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F93A4C" w14:paraId="03CC70D0" w14:textId="77777777" w:rsidTr="005E12E0">
        <w:trPr>
          <w:cantSplit/>
        </w:trPr>
        <w:tc>
          <w:tcPr>
            <w:tcW w:w="990" w:type="dxa"/>
          </w:tcPr>
          <w:p w14:paraId="76B691EB" w14:textId="4BF19B67" w:rsidR="00F93A4C" w:rsidRPr="00DB5824" w:rsidRDefault="00F93A4C" w:rsidP="00F93A4C">
            <w:pPr>
              <w:jc w:val="center"/>
              <w:rPr>
                <w:rFonts w:cstheme="minorHAnsi"/>
                <w:b/>
                <w:bCs/>
              </w:rPr>
            </w:pPr>
            <w:r w:rsidRPr="00DB5824">
              <w:rPr>
                <w:b/>
                <w:bCs/>
              </w:rPr>
              <w:t>5-D-25</w:t>
            </w:r>
          </w:p>
        </w:tc>
        <w:tc>
          <w:tcPr>
            <w:tcW w:w="6030" w:type="dxa"/>
            <w:tcBorders>
              <w:top w:val="nil"/>
              <w:left w:val="single" w:sz="4" w:space="0" w:color="auto"/>
              <w:bottom w:val="single" w:sz="4" w:space="0" w:color="auto"/>
              <w:right w:val="single" w:sz="4" w:space="0" w:color="auto"/>
            </w:tcBorders>
            <w:shd w:val="clear" w:color="auto" w:fill="auto"/>
          </w:tcPr>
          <w:p w14:paraId="198EDC5C" w14:textId="77777777" w:rsidR="00F93A4C" w:rsidRDefault="00F93A4C" w:rsidP="00F93A4C">
            <w:pPr>
              <w:autoSpaceDE w:val="0"/>
              <w:autoSpaceDN w:val="0"/>
              <w:adjustRightInd w:val="0"/>
            </w:pPr>
            <w:r w:rsidRPr="00B406C5">
              <w:t>The communication plan must include a method for sharing information and medical documentation for patients under the Provider/Supplier's care, as necessary, with other health care providers to maintain the continuity of care.</w:t>
            </w:r>
          </w:p>
          <w:p w14:paraId="5508E7CB" w14:textId="2791A5B5" w:rsidR="0087503E" w:rsidRPr="00F95871" w:rsidRDefault="0087503E" w:rsidP="00F93A4C">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1B147AA" w14:textId="44778014" w:rsidR="00F93A4C" w:rsidRPr="00F95871" w:rsidRDefault="00F93A4C" w:rsidP="00F93A4C">
            <w:pPr>
              <w:rPr>
                <w:rFonts w:cstheme="minorHAnsi"/>
              </w:rPr>
            </w:pPr>
            <w:r w:rsidRPr="00F731E1">
              <w:t>485.727(c)(4) Standard</w:t>
            </w:r>
          </w:p>
        </w:tc>
        <w:tc>
          <w:tcPr>
            <w:tcW w:w="1350" w:type="dxa"/>
          </w:tcPr>
          <w:p w14:paraId="0BCE2274" w14:textId="77777777" w:rsidR="00F93A4C" w:rsidRPr="00F95871" w:rsidRDefault="00000000" w:rsidP="00F93A4C">
            <w:pPr>
              <w:rPr>
                <w:rFonts w:cstheme="minorHAnsi"/>
              </w:rPr>
            </w:pPr>
            <w:sdt>
              <w:sdtPr>
                <w:rPr>
                  <w:rFonts w:cstheme="minorHAnsi"/>
                </w:rPr>
                <w:id w:val="202289214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Compliant</w:t>
            </w:r>
          </w:p>
          <w:p w14:paraId="7E0C61AD" w14:textId="77777777" w:rsidR="00F93A4C" w:rsidRPr="00F95871" w:rsidRDefault="00000000" w:rsidP="00F93A4C">
            <w:pPr>
              <w:rPr>
                <w:rFonts w:cstheme="minorHAnsi"/>
              </w:rPr>
            </w:pPr>
            <w:sdt>
              <w:sdtPr>
                <w:rPr>
                  <w:rFonts w:cstheme="minorHAnsi"/>
                </w:rPr>
                <w:id w:val="89687150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Deficient</w:t>
            </w:r>
          </w:p>
          <w:p w14:paraId="2573D6F9" w14:textId="77777777" w:rsidR="00F93A4C" w:rsidRPr="00F95871" w:rsidRDefault="00F93A4C" w:rsidP="00F93A4C">
            <w:pPr>
              <w:rPr>
                <w:rFonts w:cstheme="minorHAnsi"/>
              </w:rPr>
            </w:pPr>
          </w:p>
        </w:tc>
        <w:sdt>
          <w:sdtPr>
            <w:rPr>
              <w:rFonts w:cstheme="minorHAnsi"/>
            </w:rPr>
            <w:id w:val="1656406735"/>
            <w:placeholder>
              <w:docPart w:val="2C0D9A4BAE8A4B5BA3E79B1147C14C64"/>
            </w:placeholder>
            <w:showingPlcHdr/>
          </w:sdtPr>
          <w:sdtContent>
            <w:tc>
              <w:tcPr>
                <w:tcW w:w="4770" w:type="dxa"/>
              </w:tcPr>
              <w:p w14:paraId="680ADCFB" w14:textId="43472F39" w:rsidR="00F93A4C" w:rsidRPr="00F95871" w:rsidRDefault="00F93A4C" w:rsidP="00F93A4C">
                <w:pPr>
                  <w:rPr>
                    <w:rFonts w:cstheme="minorHAnsi"/>
                  </w:rPr>
                </w:pPr>
                <w:r w:rsidRPr="00F95871">
                  <w:rPr>
                    <w:rFonts w:cstheme="minorHAnsi"/>
                  </w:rPr>
                  <w:t>Enter observations of non-compliance, comments or notes here.</w:t>
                </w:r>
              </w:p>
            </w:tc>
          </w:sdtContent>
        </w:sdt>
      </w:tr>
      <w:tr w:rsidR="00414AA0" w14:paraId="288770C0" w14:textId="77777777" w:rsidTr="005E12E0">
        <w:trPr>
          <w:cantSplit/>
        </w:trPr>
        <w:tc>
          <w:tcPr>
            <w:tcW w:w="990" w:type="dxa"/>
          </w:tcPr>
          <w:p w14:paraId="5510970E" w14:textId="5E277539" w:rsidR="00414AA0" w:rsidRPr="00F95871" w:rsidRDefault="00414AA0" w:rsidP="00414AA0">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11625EFF" w14:textId="77777777" w:rsidR="00414AA0" w:rsidRDefault="00414AA0" w:rsidP="00414AA0">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p w14:paraId="787FD677" w14:textId="18A87377"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538006" w14:textId="025467C7" w:rsidR="00414AA0" w:rsidRPr="00F95871" w:rsidRDefault="00414AA0" w:rsidP="00414AA0">
            <w:pPr>
              <w:rPr>
                <w:rFonts w:cstheme="minorHAnsi"/>
              </w:rPr>
            </w:pPr>
            <w:r w:rsidRPr="0051431B">
              <w:t>485.727(c)(5) Standard</w:t>
            </w:r>
          </w:p>
        </w:tc>
        <w:tc>
          <w:tcPr>
            <w:tcW w:w="1350" w:type="dxa"/>
          </w:tcPr>
          <w:p w14:paraId="48767E19" w14:textId="77777777" w:rsidR="00414AA0" w:rsidRPr="00F95871" w:rsidRDefault="00000000" w:rsidP="00414AA0">
            <w:pPr>
              <w:rPr>
                <w:rFonts w:cstheme="minorHAnsi"/>
              </w:rPr>
            </w:pPr>
            <w:sdt>
              <w:sdtPr>
                <w:rPr>
                  <w:rFonts w:cstheme="minorHAnsi"/>
                </w:rPr>
                <w:id w:val="496998890"/>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4D053E9" w14:textId="77777777" w:rsidR="00414AA0" w:rsidRPr="00F95871" w:rsidRDefault="00000000" w:rsidP="00414AA0">
            <w:pPr>
              <w:rPr>
                <w:rFonts w:cstheme="minorHAnsi"/>
              </w:rPr>
            </w:pPr>
            <w:sdt>
              <w:sdtPr>
                <w:rPr>
                  <w:rFonts w:cstheme="minorHAnsi"/>
                </w:rPr>
                <w:id w:val="36303087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E02058" w14:textId="77777777" w:rsidR="00414AA0" w:rsidRPr="00F95871" w:rsidRDefault="00414AA0" w:rsidP="00414AA0">
            <w:pPr>
              <w:rPr>
                <w:rFonts w:cstheme="minorHAnsi"/>
              </w:rPr>
            </w:pPr>
          </w:p>
        </w:tc>
        <w:sdt>
          <w:sdtPr>
            <w:rPr>
              <w:rFonts w:cstheme="minorHAnsi"/>
            </w:rPr>
            <w:id w:val="-378090276"/>
            <w:placeholder>
              <w:docPart w:val="E7218B5A9DF34A1AA9F24B9AEB6FF089"/>
            </w:placeholder>
            <w:showingPlcHdr/>
          </w:sdtPr>
          <w:sdtContent>
            <w:tc>
              <w:tcPr>
                <w:tcW w:w="4770" w:type="dxa"/>
              </w:tcPr>
              <w:p w14:paraId="4C45B040" w14:textId="21D826D7" w:rsidR="00414AA0" w:rsidRPr="00F95871" w:rsidRDefault="00414AA0" w:rsidP="00414AA0">
                <w:pPr>
                  <w:rPr>
                    <w:rFonts w:cstheme="minorHAnsi"/>
                  </w:rPr>
                </w:pPr>
                <w:r w:rsidRPr="00F95871">
                  <w:rPr>
                    <w:rFonts w:cstheme="minorHAnsi"/>
                  </w:rPr>
                  <w:t>Enter observations of non-compliance, comments or notes here.</w:t>
                </w:r>
              </w:p>
            </w:tc>
          </w:sdtContent>
        </w:sdt>
      </w:tr>
      <w:tr w:rsidR="00414AA0" w14:paraId="0391F8D5" w14:textId="77777777" w:rsidTr="005E12E0">
        <w:trPr>
          <w:cantSplit/>
        </w:trPr>
        <w:tc>
          <w:tcPr>
            <w:tcW w:w="990" w:type="dxa"/>
          </w:tcPr>
          <w:p w14:paraId="6EFD45FF" w14:textId="2794B0DE" w:rsidR="00414AA0" w:rsidRPr="00F95871" w:rsidRDefault="00414AA0" w:rsidP="00414AA0">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720524AE" w14:textId="77777777" w:rsidR="00414AA0" w:rsidRDefault="00414AA0" w:rsidP="00414AA0">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05E30A0C"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FEE9394" w14:textId="476DFE72" w:rsidR="00414AA0" w:rsidRPr="00F95871" w:rsidRDefault="00414AA0" w:rsidP="00414AA0">
            <w:pPr>
              <w:rPr>
                <w:rFonts w:cstheme="minorHAnsi"/>
              </w:rPr>
            </w:pPr>
            <w:r w:rsidRPr="0020739A">
              <w:t>485.727(d) Standard</w:t>
            </w:r>
          </w:p>
        </w:tc>
        <w:tc>
          <w:tcPr>
            <w:tcW w:w="1350" w:type="dxa"/>
          </w:tcPr>
          <w:p w14:paraId="57FCEF18" w14:textId="77777777" w:rsidR="00414AA0" w:rsidRPr="00F95871" w:rsidRDefault="00000000" w:rsidP="00414AA0">
            <w:pPr>
              <w:rPr>
                <w:rFonts w:cstheme="minorHAnsi"/>
              </w:rPr>
            </w:pPr>
            <w:sdt>
              <w:sdtPr>
                <w:rPr>
                  <w:rFonts w:cstheme="minorHAnsi"/>
                </w:rPr>
                <w:id w:val="1507706695"/>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1D6D402A" w14:textId="77777777" w:rsidR="00414AA0" w:rsidRPr="00F95871" w:rsidRDefault="00000000" w:rsidP="00414AA0">
            <w:pPr>
              <w:rPr>
                <w:rFonts w:cstheme="minorHAnsi"/>
              </w:rPr>
            </w:pPr>
            <w:sdt>
              <w:sdtPr>
                <w:rPr>
                  <w:rFonts w:cstheme="minorHAnsi"/>
                </w:rPr>
                <w:id w:val="1395774619"/>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1AA92E87" w14:textId="6E1CD3D8" w:rsidR="00414AA0" w:rsidRPr="00F95871" w:rsidRDefault="00414AA0" w:rsidP="00414AA0">
            <w:pPr>
              <w:rPr>
                <w:rFonts w:cstheme="minorHAnsi"/>
              </w:rPr>
            </w:pPr>
          </w:p>
        </w:tc>
        <w:sdt>
          <w:sdtPr>
            <w:rPr>
              <w:rFonts w:cstheme="minorHAnsi"/>
            </w:rPr>
            <w:id w:val="-634870990"/>
            <w:placeholder>
              <w:docPart w:val="3EBFC99F32774DC099FFA36BC0055746"/>
            </w:placeholder>
            <w:showingPlcHdr/>
          </w:sdtPr>
          <w:sdtContent>
            <w:tc>
              <w:tcPr>
                <w:tcW w:w="4770" w:type="dxa"/>
              </w:tcPr>
              <w:p w14:paraId="676AB440" w14:textId="05623D27"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1" w:name="Stand5d30"/>
      <w:tr w:rsidR="00414AA0" w14:paraId="3C5DF59D" w14:textId="77777777" w:rsidTr="005E12E0">
        <w:trPr>
          <w:cantSplit/>
        </w:trPr>
        <w:tc>
          <w:tcPr>
            <w:tcW w:w="990" w:type="dxa"/>
          </w:tcPr>
          <w:p w14:paraId="1203C758" w14:textId="0FEDD496" w:rsidR="00414AA0" w:rsidRPr="00F95871" w:rsidRDefault="002F248D" w:rsidP="00414AA0">
            <w:pPr>
              <w:jc w:val="center"/>
              <w:rPr>
                <w:rFonts w:cstheme="minorHAnsi"/>
                <w:b/>
                <w:bCs/>
              </w:rPr>
            </w:pPr>
            <w:r>
              <w:fldChar w:fldCharType="begin"/>
            </w:r>
            <w:r>
              <w:instrText xml:space="preserve"> HYPERLINK \l "PerWorksheet" \o "Go Back to Personnel Worksheet" </w:instrText>
            </w:r>
            <w:r>
              <w:fldChar w:fldCharType="separate"/>
            </w:r>
            <w:r w:rsidR="00414AA0" w:rsidRPr="00F95871">
              <w:rPr>
                <w:rStyle w:val="Hyperlink"/>
                <w:rFonts w:cstheme="minorHAnsi"/>
                <w:b/>
                <w:bCs/>
              </w:rPr>
              <w:t>5-D-30</w:t>
            </w:r>
            <w:r>
              <w:rPr>
                <w:rStyle w:val="Hyperlink"/>
                <w:rFonts w:cstheme="minorHAnsi"/>
                <w:b/>
                <w:bCs/>
              </w:rPr>
              <w:fldChar w:fldCharType="end"/>
            </w:r>
            <w:bookmarkEnd w:id="41"/>
          </w:p>
        </w:tc>
        <w:tc>
          <w:tcPr>
            <w:tcW w:w="6030" w:type="dxa"/>
            <w:tcBorders>
              <w:top w:val="nil"/>
              <w:left w:val="single" w:sz="4" w:space="0" w:color="auto"/>
              <w:bottom w:val="single" w:sz="4" w:space="0" w:color="auto"/>
              <w:right w:val="single" w:sz="4" w:space="0" w:color="auto"/>
            </w:tcBorders>
            <w:shd w:val="clear" w:color="auto" w:fill="auto"/>
          </w:tcPr>
          <w:p w14:paraId="30CA6550" w14:textId="77777777" w:rsidR="00414AA0" w:rsidRDefault="00414AA0" w:rsidP="00414AA0">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6FC9EE5D" w:rsidR="00195FB5" w:rsidRPr="00F95871" w:rsidRDefault="00195FB5"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1A6CDC5" w14:textId="33F67D68" w:rsidR="00414AA0" w:rsidRPr="00F95871" w:rsidRDefault="00414AA0" w:rsidP="00414AA0">
            <w:pPr>
              <w:rPr>
                <w:rFonts w:cstheme="minorHAnsi"/>
              </w:rPr>
            </w:pPr>
            <w:r w:rsidRPr="002224BF">
              <w:t>485.727(d)(1)(i) Standard</w:t>
            </w:r>
          </w:p>
        </w:tc>
        <w:tc>
          <w:tcPr>
            <w:tcW w:w="1350" w:type="dxa"/>
          </w:tcPr>
          <w:p w14:paraId="3738517C" w14:textId="77777777" w:rsidR="00414AA0" w:rsidRPr="00F95871" w:rsidRDefault="00000000" w:rsidP="00414AA0">
            <w:pPr>
              <w:rPr>
                <w:rFonts w:cstheme="minorHAnsi"/>
              </w:rPr>
            </w:pPr>
            <w:sdt>
              <w:sdtPr>
                <w:rPr>
                  <w:rFonts w:cstheme="minorHAnsi"/>
                </w:rPr>
                <w:id w:val="1911429156"/>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69AE448" w14:textId="77777777" w:rsidR="00414AA0" w:rsidRPr="00F95871" w:rsidRDefault="00000000" w:rsidP="00414AA0">
            <w:pPr>
              <w:rPr>
                <w:rFonts w:cstheme="minorHAnsi"/>
              </w:rPr>
            </w:pPr>
            <w:sdt>
              <w:sdtPr>
                <w:rPr>
                  <w:rFonts w:cstheme="minorHAnsi"/>
                </w:rPr>
                <w:id w:val="151263544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07C9AB" w14:textId="77777777" w:rsidR="00414AA0" w:rsidRPr="00F95871" w:rsidRDefault="00414AA0" w:rsidP="00414AA0">
            <w:pPr>
              <w:rPr>
                <w:rFonts w:cstheme="minorHAnsi"/>
              </w:rPr>
            </w:pPr>
          </w:p>
        </w:tc>
        <w:sdt>
          <w:sdtPr>
            <w:rPr>
              <w:rFonts w:cstheme="minorHAnsi"/>
            </w:rPr>
            <w:id w:val="687027780"/>
            <w:placeholder>
              <w:docPart w:val="553B6B98C0F340AD890DE911D352050E"/>
            </w:placeholder>
            <w:showingPlcHdr/>
          </w:sdtPr>
          <w:sdtContent>
            <w:tc>
              <w:tcPr>
                <w:tcW w:w="4770" w:type="dxa"/>
              </w:tcPr>
              <w:p w14:paraId="60D0912A" w14:textId="093C394D"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2" w:name="Stand5d31"/>
      <w:tr w:rsidR="001A620B" w14:paraId="53EB7594" w14:textId="77777777" w:rsidTr="005E12E0">
        <w:trPr>
          <w:cantSplit/>
        </w:trPr>
        <w:tc>
          <w:tcPr>
            <w:tcW w:w="990" w:type="dxa"/>
          </w:tcPr>
          <w:p w14:paraId="7BA45D73" w14:textId="609F3163" w:rsidR="001A620B" w:rsidRPr="00F95871" w:rsidRDefault="001A620B" w:rsidP="001A620B">
            <w:pPr>
              <w:jc w:val="center"/>
              <w:rPr>
                <w:rFonts w:cstheme="minorHAnsi"/>
                <w:b/>
                <w:bCs/>
              </w:rPr>
            </w:pPr>
            <w:r w:rsidRPr="00F95871">
              <w:rPr>
                <w:rFonts w:cstheme="minorHAnsi"/>
                <w:b/>
                <w:bCs/>
              </w:rPr>
              <w:lastRenderedPageBreak/>
              <w:fldChar w:fldCharType="begin"/>
            </w:r>
            <w:r w:rsidR="005A0177">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42"/>
          </w:p>
        </w:tc>
        <w:tc>
          <w:tcPr>
            <w:tcW w:w="6030" w:type="dxa"/>
            <w:tcBorders>
              <w:top w:val="nil"/>
              <w:left w:val="single" w:sz="4" w:space="0" w:color="auto"/>
              <w:bottom w:val="single" w:sz="4" w:space="0" w:color="auto"/>
              <w:right w:val="single" w:sz="4" w:space="0" w:color="auto"/>
            </w:tcBorders>
            <w:shd w:val="clear" w:color="auto" w:fill="auto"/>
          </w:tcPr>
          <w:p w14:paraId="3A59703F" w14:textId="77777777" w:rsidR="001A620B" w:rsidRDefault="001A620B" w:rsidP="001A620B">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5F9D8DE5"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20D5E46" w14:textId="3178D1B2" w:rsidR="001A620B" w:rsidRPr="00F95871" w:rsidRDefault="001A620B" w:rsidP="001A620B">
            <w:pPr>
              <w:rPr>
                <w:rFonts w:cstheme="minorHAnsi"/>
              </w:rPr>
            </w:pPr>
            <w:r>
              <w:t>485.727(d)(1)(ii) Standard</w:t>
            </w:r>
          </w:p>
        </w:tc>
        <w:tc>
          <w:tcPr>
            <w:tcW w:w="1350" w:type="dxa"/>
          </w:tcPr>
          <w:p w14:paraId="67236F9A" w14:textId="77777777" w:rsidR="001A620B" w:rsidRPr="00F95871" w:rsidRDefault="00000000" w:rsidP="001A620B">
            <w:pPr>
              <w:rPr>
                <w:rFonts w:cstheme="minorHAnsi"/>
              </w:rPr>
            </w:pPr>
            <w:sdt>
              <w:sdtPr>
                <w:rPr>
                  <w:rFonts w:cstheme="minorHAnsi"/>
                </w:rPr>
                <w:id w:val="-127531650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57D5C48" w14:textId="77777777" w:rsidR="001A620B" w:rsidRPr="00F95871" w:rsidRDefault="00000000" w:rsidP="001A620B">
            <w:pPr>
              <w:rPr>
                <w:rFonts w:cstheme="minorHAnsi"/>
              </w:rPr>
            </w:pPr>
            <w:sdt>
              <w:sdtPr>
                <w:rPr>
                  <w:rFonts w:cstheme="minorHAnsi"/>
                </w:rPr>
                <w:id w:val="-23978994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4820FD90" w14:textId="77777777" w:rsidR="001A620B" w:rsidRPr="00F95871" w:rsidRDefault="001A620B" w:rsidP="001A620B">
            <w:pPr>
              <w:rPr>
                <w:rFonts w:cstheme="minorHAnsi"/>
              </w:rPr>
            </w:pPr>
          </w:p>
        </w:tc>
        <w:sdt>
          <w:sdtPr>
            <w:rPr>
              <w:rFonts w:cstheme="minorHAnsi"/>
            </w:rPr>
            <w:id w:val="-400750488"/>
            <w:placeholder>
              <w:docPart w:val="EBF839CC2D1B43FD960148BB5023E2C0"/>
            </w:placeholder>
            <w:showingPlcHdr/>
          </w:sdtPr>
          <w:sdtContent>
            <w:tc>
              <w:tcPr>
                <w:tcW w:w="4770" w:type="dxa"/>
              </w:tcPr>
              <w:p w14:paraId="34AC5FFE" w14:textId="6A3F2D2B"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3" w:name="Stand5d32"/>
      <w:tr w:rsidR="001A620B" w14:paraId="3857683F" w14:textId="77777777" w:rsidTr="005E12E0">
        <w:trPr>
          <w:cantSplit/>
        </w:trPr>
        <w:tc>
          <w:tcPr>
            <w:tcW w:w="990" w:type="dxa"/>
          </w:tcPr>
          <w:p w14:paraId="0B0A9499" w14:textId="78A3E8BD" w:rsidR="001A620B" w:rsidRPr="00F95871" w:rsidRDefault="009363FC" w:rsidP="001A620B">
            <w:pPr>
              <w:jc w:val="center"/>
              <w:rPr>
                <w:rFonts w:cstheme="minorHAnsi"/>
                <w:b/>
                <w:bCs/>
              </w:rPr>
            </w:pPr>
            <w:r>
              <w:rPr>
                <w:rFonts w:cstheme="minorHAnsi"/>
                <w:b/>
                <w:bCs/>
              </w:rPr>
              <w:fldChar w:fldCharType="begin"/>
            </w:r>
            <w:r>
              <w:rPr>
                <w:rFonts w:cstheme="minorHAnsi"/>
                <w:b/>
                <w:bCs/>
              </w:rPr>
              <w:instrText>HYPERLINK  \l "Per5d32"</w:instrText>
            </w:r>
            <w:r>
              <w:rPr>
                <w:rFonts w:cstheme="minorHAnsi"/>
                <w:b/>
                <w:bCs/>
              </w:rPr>
              <w:fldChar w:fldCharType="separate"/>
            </w:r>
            <w:r w:rsidR="001A620B" w:rsidRPr="009363FC">
              <w:rPr>
                <w:rStyle w:val="Hyperlink"/>
                <w:rFonts w:cstheme="minorHAnsi"/>
                <w:b/>
                <w:bCs/>
              </w:rPr>
              <w:t>5-D-32</w:t>
            </w:r>
            <w:bookmarkEnd w:id="43"/>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5AB6B56" w14:textId="77777777" w:rsidR="001A620B" w:rsidRDefault="001A620B" w:rsidP="001A620B">
            <w:pPr>
              <w:autoSpaceDE w:val="0"/>
              <w:autoSpaceDN w:val="0"/>
              <w:adjustRightInd w:val="0"/>
              <w:rPr>
                <w:rFonts w:cstheme="minorHAnsi"/>
              </w:rPr>
            </w:pPr>
            <w:r w:rsidRPr="00F95871">
              <w:rPr>
                <w:rFonts w:cstheme="minorHAnsi"/>
              </w:rPr>
              <w:t>The training program must maintain documentation of all emergency preparedness training.</w:t>
            </w:r>
          </w:p>
          <w:p w14:paraId="2FF35F4A" w14:textId="1433E380"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69B6C15" w14:textId="4BDCF7D3" w:rsidR="001A620B" w:rsidRPr="00F95871" w:rsidRDefault="001A620B" w:rsidP="001A620B">
            <w:pPr>
              <w:rPr>
                <w:rFonts w:cstheme="minorHAnsi"/>
              </w:rPr>
            </w:pPr>
            <w:r w:rsidRPr="008460DA">
              <w:t>485.727(d)(1)(iii) Standard</w:t>
            </w:r>
          </w:p>
        </w:tc>
        <w:tc>
          <w:tcPr>
            <w:tcW w:w="1350" w:type="dxa"/>
          </w:tcPr>
          <w:p w14:paraId="16D463FE" w14:textId="77777777" w:rsidR="001A620B" w:rsidRPr="00F95871" w:rsidRDefault="00000000" w:rsidP="001A620B">
            <w:pPr>
              <w:rPr>
                <w:rFonts w:cstheme="minorHAnsi"/>
              </w:rPr>
            </w:pPr>
            <w:sdt>
              <w:sdtPr>
                <w:rPr>
                  <w:rFonts w:cstheme="minorHAnsi"/>
                </w:rPr>
                <w:id w:val="-171263694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D0CCCCE" w14:textId="77777777" w:rsidR="001A620B" w:rsidRPr="00F95871" w:rsidRDefault="00000000" w:rsidP="001A620B">
            <w:pPr>
              <w:rPr>
                <w:rFonts w:cstheme="minorHAnsi"/>
              </w:rPr>
            </w:pPr>
            <w:sdt>
              <w:sdtPr>
                <w:rPr>
                  <w:rFonts w:cstheme="minorHAnsi"/>
                </w:rPr>
                <w:id w:val="164993892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6E4ACD47" w14:textId="77777777" w:rsidR="001A620B" w:rsidRPr="00F95871" w:rsidRDefault="001A620B" w:rsidP="001A620B">
            <w:pPr>
              <w:rPr>
                <w:rFonts w:cstheme="minorHAnsi"/>
              </w:rPr>
            </w:pPr>
          </w:p>
        </w:tc>
        <w:sdt>
          <w:sdtPr>
            <w:rPr>
              <w:rFonts w:cstheme="minorHAnsi"/>
            </w:rPr>
            <w:id w:val="413288894"/>
            <w:placeholder>
              <w:docPart w:val="94C6379CEB2B44EF87EE276B6FEF5AFC"/>
            </w:placeholder>
            <w:showingPlcHdr/>
          </w:sdtPr>
          <w:sdtContent>
            <w:tc>
              <w:tcPr>
                <w:tcW w:w="4770" w:type="dxa"/>
              </w:tcPr>
              <w:p w14:paraId="46B21188" w14:textId="301AFF6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4" w:name="Stand5d33"/>
      <w:tr w:rsidR="001A620B" w14:paraId="28C72B93" w14:textId="77777777" w:rsidTr="005E12E0">
        <w:trPr>
          <w:cantSplit/>
        </w:trPr>
        <w:tc>
          <w:tcPr>
            <w:tcW w:w="990" w:type="dxa"/>
          </w:tcPr>
          <w:p w14:paraId="0C470A90" w14:textId="4BBF4756" w:rsidR="001A620B" w:rsidRPr="00F95871" w:rsidRDefault="001A620B" w:rsidP="001A620B">
            <w:pPr>
              <w:jc w:val="center"/>
              <w:rPr>
                <w:rFonts w:cstheme="minorHAnsi"/>
                <w:b/>
                <w:bCs/>
              </w:rPr>
            </w:pPr>
            <w:r w:rsidRPr="00F95871">
              <w:rPr>
                <w:rFonts w:cstheme="minorHAnsi"/>
                <w:b/>
                <w:bCs/>
              </w:rPr>
              <w:fldChar w:fldCharType="begin"/>
            </w:r>
            <w:r w:rsidRPr="00F95871">
              <w:rPr>
                <w:rFonts w:cstheme="minorHAnsi"/>
                <w:b/>
                <w:bCs/>
              </w:rPr>
              <w:instrText xml:space="preserve"> HYPERLINK  \l "PerWorksheet" \o "Go Back to Personnel Worksheet" </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44"/>
          </w:p>
        </w:tc>
        <w:tc>
          <w:tcPr>
            <w:tcW w:w="6030" w:type="dxa"/>
            <w:tcBorders>
              <w:top w:val="nil"/>
              <w:left w:val="single" w:sz="4" w:space="0" w:color="auto"/>
              <w:bottom w:val="single" w:sz="4" w:space="0" w:color="auto"/>
              <w:right w:val="single" w:sz="4" w:space="0" w:color="auto"/>
            </w:tcBorders>
            <w:shd w:val="clear" w:color="auto" w:fill="auto"/>
          </w:tcPr>
          <w:p w14:paraId="37F75260" w14:textId="77777777" w:rsidR="001A620B" w:rsidRDefault="001A620B" w:rsidP="001A620B">
            <w:pPr>
              <w:autoSpaceDE w:val="0"/>
              <w:autoSpaceDN w:val="0"/>
              <w:adjustRightInd w:val="0"/>
              <w:rPr>
                <w:rFonts w:cstheme="minorHAnsi"/>
              </w:rPr>
            </w:pPr>
            <w:r w:rsidRPr="00F95871">
              <w:rPr>
                <w:rFonts w:cstheme="minorHAnsi"/>
              </w:rPr>
              <w:t>The training program must demonstrate staff knowledge of emergency procedures.</w:t>
            </w:r>
          </w:p>
          <w:p w14:paraId="1C6CE957" w14:textId="3C4180CF"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9407CD5" w14:textId="1099E9D2" w:rsidR="001A620B" w:rsidRPr="00F95871" w:rsidRDefault="001A620B" w:rsidP="001A620B">
            <w:pPr>
              <w:rPr>
                <w:rFonts w:cstheme="minorHAnsi"/>
              </w:rPr>
            </w:pPr>
            <w:r w:rsidRPr="0029753D">
              <w:t>485.727(d)(1)(iv) Standard</w:t>
            </w:r>
          </w:p>
        </w:tc>
        <w:tc>
          <w:tcPr>
            <w:tcW w:w="1350" w:type="dxa"/>
          </w:tcPr>
          <w:p w14:paraId="67FAC3D2" w14:textId="77777777" w:rsidR="001A620B" w:rsidRPr="00F95871" w:rsidRDefault="00000000" w:rsidP="001A620B">
            <w:pPr>
              <w:rPr>
                <w:rFonts w:cstheme="minorHAnsi"/>
              </w:rPr>
            </w:pPr>
            <w:sdt>
              <w:sdtPr>
                <w:rPr>
                  <w:rFonts w:cstheme="minorHAnsi"/>
                </w:rPr>
                <w:id w:val="-1138869053"/>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1A3738CA" w14:textId="77777777" w:rsidR="001A620B" w:rsidRPr="00F95871" w:rsidRDefault="00000000" w:rsidP="001A620B">
            <w:pPr>
              <w:rPr>
                <w:rFonts w:cstheme="minorHAnsi"/>
              </w:rPr>
            </w:pPr>
            <w:sdt>
              <w:sdtPr>
                <w:rPr>
                  <w:rFonts w:cstheme="minorHAnsi"/>
                </w:rPr>
                <w:id w:val="157184378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10A7BB55" w14:textId="77777777" w:rsidR="001A620B" w:rsidRPr="00F95871" w:rsidRDefault="001A620B" w:rsidP="001A620B">
            <w:pPr>
              <w:rPr>
                <w:rFonts w:cstheme="minorHAnsi"/>
              </w:rPr>
            </w:pPr>
          </w:p>
        </w:tc>
        <w:sdt>
          <w:sdtPr>
            <w:rPr>
              <w:rFonts w:cstheme="minorHAnsi"/>
            </w:rPr>
            <w:id w:val="-320820379"/>
            <w:placeholder>
              <w:docPart w:val="6E218750C0FD4F909FA48DA714EF13A4"/>
            </w:placeholder>
            <w:showingPlcHdr/>
          </w:sdtPr>
          <w:sdtContent>
            <w:tc>
              <w:tcPr>
                <w:tcW w:w="4770" w:type="dxa"/>
              </w:tcPr>
              <w:p w14:paraId="0DCA6667" w14:textId="59768F5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5" w:name="Stand5d34"/>
      <w:tr w:rsidR="001A620B" w14:paraId="05C69464" w14:textId="77777777" w:rsidTr="005E12E0">
        <w:trPr>
          <w:cantSplit/>
        </w:trPr>
        <w:tc>
          <w:tcPr>
            <w:tcW w:w="990" w:type="dxa"/>
          </w:tcPr>
          <w:p w14:paraId="7BDF7C0B" w14:textId="2DA8021D" w:rsidR="001A620B" w:rsidRPr="00F95871" w:rsidRDefault="002B060C" w:rsidP="001A620B">
            <w:pPr>
              <w:jc w:val="center"/>
              <w:rPr>
                <w:rFonts w:cstheme="minorHAnsi"/>
                <w:b/>
                <w:bCs/>
              </w:rPr>
            </w:pPr>
            <w:r>
              <w:rPr>
                <w:rFonts w:cstheme="minorHAnsi"/>
                <w:b/>
                <w:bCs/>
              </w:rPr>
              <w:fldChar w:fldCharType="begin"/>
            </w:r>
            <w:r w:rsidR="00A06EF0">
              <w:rPr>
                <w:rFonts w:cstheme="minorHAnsi"/>
                <w:b/>
                <w:bCs/>
              </w:rPr>
              <w:instrText>HYPERLINK  \l "Per5D31"</w:instrText>
            </w:r>
            <w:r>
              <w:rPr>
                <w:rFonts w:cstheme="minorHAnsi"/>
                <w:b/>
                <w:bCs/>
              </w:rPr>
              <w:fldChar w:fldCharType="separate"/>
            </w:r>
            <w:r w:rsidR="001A620B" w:rsidRPr="002B060C">
              <w:rPr>
                <w:rStyle w:val="Hyperlink"/>
                <w:rFonts w:cstheme="minorHAnsi"/>
                <w:b/>
                <w:bCs/>
              </w:rPr>
              <w:t>5-D-34</w:t>
            </w:r>
            <w:bookmarkEnd w:id="45"/>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3632A634" w14:textId="77777777" w:rsidR="001A620B" w:rsidRDefault="001A620B" w:rsidP="001A620B">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26200A2A"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ED8D9D3" w14:textId="0BD62576" w:rsidR="001A620B" w:rsidRPr="00F95871" w:rsidRDefault="001A620B" w:rsidP="001A620B">
            <w:pPr>
              <w:rPr>
                <w:rFonts w:cstheme="minorHAnsi"/>
              </w:rPr>
            </w:pPr>
            <w:r w:rsidRPr="00385387">
              <w:t>485.727(d)(1)(v) Standard</w:t>
            </w:r>
          </w:p>
        </w:tc>
        <w:tc>
          <w:tcPr>
            <w:tcW w:w="1350" w:type="dxa"/>
          </w:tcPr>
          <w:p w14:paraId="473EDB73" w14:textId="77777777" w:rsidR="001A620B" w:rsidRPr="00F95871" w:rsidRDefault="00000000" w:rsidP="001A620B">
            <w:pPr>
              <w:rPr>
                <w:rFonts w:cstheme="minorHAnsi"/>
              </w:rPr>
            </w:pPr>
            <w:sdt>
              <w:sdtPr>
                <w:rPr>
                  <w:rFonts w:cstheme="minorHAnsi"/>
                </w:rPr>
                <w:id w:val="-98754562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175B5ED" w14:textId="77777777" w:rsidR="001A620B" w:rsidRPr="00F95871" w:rsidRDefault="00000000" w:rsidP="001A620B">
            <w:pPr>
              <w:rPr>
                <w:rFonts w:cstheme="minorHAnsi"/>
              </w:rPr>
            </w:pPr>
            <w:sdt>
              <w:sdtPr>
                <w:rPr>
                  <w:rFonts w:cstheme="minorHAnsi"/>
                </w:rPr>
                <w:id w:val="-4854115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0E82AA70" w14:textId="77777777" w:rsidR="001A620B" w:rsidRPr="00F95871" w:rsidRDefault="001A620B" w:rsidP="001A620B">
            <w:pPr>
              <w:rPr>
                <w:rFonts w:cstheme="minorHAnsi"/>
              </w:rPr>
            </w:pPr>
          </w:p>
        </w:tc>
        <w:sdt>
          <w:sdtPr>
            <w:rPr>
              <w:rFonts w:cstheme="minorHAnsi"/>
            </w:rPr>
            <w:id w:val="-1810004799"/>
            <w:placeholder>
              <w:docPart w:val="0934CBEBA0F842678EFC4DEA719426C6"/>
            </w:placeholder>
            <w:showingPlcHdr/>
          </w:sdtPr>
          <w:sdtContent>
            <w:tc>
              <w:tcPr>
                <w:tcW w:w="4770" w:type="dxa"/>
              </w:tcPr>
              <w:p w14:paraId="45D1340C" w14:textId="20DF8B22"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3CB31E22" w14:textId="77777777" w:rsidTr="005E12E0">
        <w:trPr>
          <w:cantSplit/>
        </w:trPr>
        <w:tc>
          <w:tcPr>
            <w:tcW w:w="990" w:type="dxa"/>
          </w:tcPr>
          <w:p w14:paraId="2E37869D" w14:textId="200C2667" w:rsidR="001A620B" w:rsidRPr="00F95871" w:rsidRDefault="001A620B" w:rsidP="001A620B">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4E97BE80" w14:textId="77777777" w:rsidR="001A620B" w:rsidRDefault="001A620B" w:rsidP="001A620B">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501EF487"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B99622D" w14:textId="78659A27" w:rsidR="001A620B" w:rsidRPr="00F95871" w:rsidRDefault="001A620B" w:rsidP="001A620B">
            <w:pPr>
              <w:rPr>
                <w:rFonts w:cstheme="minorHAnsi"/>
              </w:rPr>
            </w:pPr>
            <w:r w:rsidRPr="00F31BDF">
              <w:t>485.727(d)(2) Standard</w:t>
            </w:r>
          </w:p>
        </w:tc>
        <w:tc>
          <w:tcPr>
            <w:tcW w:w="1350" w:type="dxa"/>
          </w:tcPr>
          <w:p w14:paraId="0254139D" w14:textId="77777777" w:rsidR="001A620B" w:rsidRPr="00F95871" w:rsidRDefault="00000000" w:rsidP="001A620B">
            <w:pPr>
              <w:rPr>
                <w:rFonts w:cstheme="minorHAnsi"/>
              </w:rPr>
            </w:pPr>
            <w:sdt>
              <w:sdtPr>
                <w:rPr>
                  <w:rFonts w:cstheme="minorHAnsi"/>
                </w:rPr>
                <w:id w:val="-183251131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E810FD3" w14:textId="77777777" w:rsidR="001A620B" w:rsidRPr="00F95871" w:rsidRDefault="00000000" w:rsidP="001A620B">
            <w:pPr>
              <w:rPr>
                <w:rFonts w:cstheme="minorHAnsi"/>
              </w:rPr>
            </w:pPr>
            <w:sdt>
              <w:sdtPr>
                <w:rPr>
                  <w:rFonts w:cstheme="minorHAnsi"/>
                </w:rPr>
                <w:id w:val="174745567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5BA4E57E" w14:textId="77777777" w:rsidR="001A620B" w:rsidRPr="00F95871" w:rsidRDefault="001A620B" w:rsidP="001A620B">
            <w:pPr>
              <w:rPr>
                <w:rFonts w:cstheme="minorHAnsi"/>
              </w:rPr>
            </w:pPr>
          </w:p>
        </w:tc>
        <w:sdt>
          <w:sdtPr>
            <w:rPr>
              <w:rFonts w:cstheme="minorHAnsi"/>
            </w:rPr>
            <w:id w:val="-921095130"/>
            <w:placeholder>
              <w:docPart w:val="968B1AA17F8740E5989582250A7AE05F"/>
            </w:placeholder>
            <w:showingPlcHdr/>
          </w:sdtPr>
          <w:sdtContent>
            <w:tc>
              <w:tcPr>
                <w:tcW w:w="4770" w:type="dxa"/>
              </w:tcPr>
              <w:p w14:paraId="60050C3B" w14:textId="73407E09"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677FD9FE" w14:textId="77777777" w:rsidTr="005E12E0">
        <w:trPr>
          <w:cantSplit/>
        </w:trPr>
        <w:tc>
          <w:tcPr>
            <w:tcW w:w="990" w:type="dxa"/>
          </w:tcPr>
          <w:p w14:paraId="3E97CB01" w14:textId="6388C3E8" w:rsidR="001A620B" w:rsidRPr="00F95871" w:rsidRDefault="001A620B" w:rsidP="001A620B">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3F445E2" w14:textId="77777777" w:rsidR="00195FB5" w:rsidRDefault="001A620B" w:rsidP="001A620B">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535A01E6" w14:textId="77777777" w:rsidR="00195FB5" w:rsidRPr="002D4A27" w:rsidRDefault="00195FB5" w:rsidP="002D4A27">
            <w:pPr>
              <w:rPr>
                <w:sz w:val="12"/>
                <w:szCs w:val="12"/>
              </w:rPr>
            </w:pPr>
          </w:p>
          <w:p w14:paraId="6D97B8FD" w14:textId="77777777" w:rsidR="00195FB5" w:rsidRDefault="001A620B" w:rsidP="001A620B">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62AB1FA0" w14:textId="77777777" w:rsidR="00195FB5" w:rsidRPr="002D4A27" w:rsidRDefault="00195FB5" w:rsidP="002D4A27">
            <w:pPr>
              <w:rPr>
                <w:sz w:val="12"/>
                <w:szCs w:val="12"/>
              </w:rPr>
            </w:pPr>
          </w:p>
          <w:p w14:paraId="5C01F4A9" w14:textId="77777777" w:rsidR="001A620B" w:rsidRDefault="001A620B" w:rsidP="001A620B">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1C49F328" w:rsidR="002D4A27" w:rsidRPr="00F95871" w:rsidRDefault="002D4A27"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D3C331B" w14:textId="418C3D6E" w:rsidR="001A620B" w:rsidRDefault="001A620B" w:rsidP="001A620B">
            <w:r>
              <w:t>485.727(d)(2)(i) Standard</w:t>
            </w:r>
          </w:p>
          <w:p w14:paraId="3C1D7BF4" w14:textId="77777777" w:rsidR="001A620B" w:rsidRPr="002D4A27" w:rsidRDefault="001A620B" w:rsidP="001A620B">
            <w:pPr>
              <w:rPr>
                <w:sz w:val="12"/>
                <w:szCs w:val="12"/>
              </w:rPr>
            </w:pPr>
          </w:p>
          <w:p w14:paraId="79815AD0" w14:textId="5229150F" w:rsidR="001A620B" w:rsidRDefault="001A620B" w:rsidP="001A620B">
            <w:r>
              <w:t>485.727(d)(2)(i)(A) Standard</w:t>
            </w:r>
          </w:p>
          <w:p w14:paraId="0D19BCFD" w14:textId="77777777" w:rsidR="001A620B" w:rsidRPr="002D4A27" w:rsidRDefault="001A620B" w:rsidP="001A620B">
            <w:pPr>
              <w:rPr>
                <w:sz w:val="12"/>
                <w:szCs w:val="12"/>
              </w:rPr>
            </w:pPr>
          </w:p>
          <w:p w14:paraId="06CFAB98" w14:textId="7285CCC1" w:rsidR="001A620B" w:rsidRPr="00F95871" w:rsidRDefault="001A620B" w:rsidP="001A620B">
            <w:pPr>
              <w:rPr>
                <w:rFonts w:cstheme="minorHAnsi"/>
              </w:rPr>
            </w:pPr>
            <w:r>
              <w:t>485.727(d)(2)(i)(B) Standard</w:t>
            </w:r>
          </w:p>
        </w:tc>
        <w:tc>
          <w:tcPr>
            <w:tcW w:w="1350" w:type="dxa"/>
          </w:tcPr>
          <w:p w14:paraId="51CEF24E" w14:textId="77777777" w:rsidR="001A620B" w:rsidRPr="00F95871" w:rsidRDefault="00000000" w:rsidP="001A620B">
            <w:pPr>
              <w:rPr>
                <w:rFonts w:cstheme="minorHAnsi"/>
              </w:rPr>
            </w:pPr>
            <w:sdt>
              <w:sdtPr>
                <w:rPr>
                  <w:rFonts w:cstheme="minorHAnsi"/>
                </w:rPr>
                <w:id w:val="-1217506020"/>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0B327F6B" w14:textId="77777777" w:rsidR="001A620B" w:rsidRPr="00F95871" w:rsidRDefault="00000000" w:rsidP="001A620B">
            <w:pPr>
              <w:rPr>
                <w:rFonts w:cstheme="minorHAnsi"/>
              </w:rPr>
            </w:pPr>
            <w:sdt>
              <w:sdtPr>
                <w:rPr>
                  <w:rFonts w:cstheme="minorHAnsi"/>
                </w:rPr>
                <w:id w:val="175315186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7A5374C1" w14:textId="77777777" w:rsidR="001A620B" w:rsidRPr="00F95871" w:rsidRDefault="001A620B" w:rsidP="001A620B">
            <w:pPr>
              <w:rPr>
                <w:rFonts w:cstheme="minorHAnsi"/>
              </w:rPr>
            </w:pPr>
          </w:p>
        </w:tc>
        <w:sdt>
          <w:sdtPr>
            <w:rPr>
              <w:rFonts w:cstheme="minorHAnsi"/>
            </w:rPr>
            <w:id w:val="470870306"/>
            <w:placeholder>
              <w:docPart w:val="766A366101CB4DE4A060671BC3A7196A"/>
            </w:placeholder>
            <w:showingPlcHdr/>
          </w:sdtPr>
          <w:sdtContent>
            <w:tc>
              <w:tcPr>
                <w:tcW w:w="4770" w:type="dxa"/>
              </w:tcPr>
              <w:p w14:paraId="6EB316D5" w14:textId="164CB8CC"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C6B04" w14:paraId="765B91C6" w14:textId="77777777" w:rsidTr="005E12E0">
        <w:trPr>
          <w:cantSplit/>
        </w:trPr>
        <w:tc>
          <w:tcPr>
            <w:tcW w:w="990" w:type="dxa"/>
            <w:tcBorders>
              <w:bottom w:val="single" w:sz="4" w:space="0" w:color="auto"/>
            </w:tcBorders>
          </w:tcPr>
          <w:p w14:paraId="2EDAE5C7" w14:textId="401D9FCF" w:rsidR="001C6B04" w:rsidRPr="00F95871" w:rsidRDefault="001C6B04" w:rsidP="001C6B04">
            <w:pPr>
              <w:jc w:val="center"/>
              <w:rPr>
                <w:rFonts w:cstheme="minorHAnsi"/>
                <w:b/>
                <w:bCs/>
              </w:rPr>
            </w:pPr>
            <w:r w:rsidRPr="00F95871">
              <w:rPr>
                <w:rFonts w:cstheme="minorHAnsi"/>
                <w:b/>
                <w:bCs/>
              </w:rPr>
              <w:lastRenderedPageBreak/>
              <w:t>5-D-37</w:t>
            </w:r>
          </w:p>
        </w:tc>
        <w:tc>
          <w:tcPr>
            <w:tcW w:w="6030" w:type="dxa"/>
            <w:tcBorders>
              <w:top w:val="nil"/>
              <w:left w:val="single" w:sz="4" w:space="0" w:color="auto"/>
              <w:bottom w:val="single" w:sz="4" w:space="0" w:color="auto"/>
              <w:right w:val="single" w:sz="4" w:space="0" w:color="auto"/>
            </w:tcBorders>
            <w:shd w:val="clear" w:color="auto" w:fill="auto"/>
          </w:tcPr>
          <w:p w14:paraId="0DB7C715" w14:textId="77777777" w:rsidR="002D4A27" w:rsidRDefault="001C6B04" w:rsidP="001C6B04">
            <w:pPr>
              <w:autoSpaceDE w:val="0"/>
              <w:autoSpaceDN w:val="0"/>
              <w:adjustRightInd w:val="0"/>
              <w:rPr>
                <w:rFonts w:cstheme="minorHAnsi"/>
              </w:rPr>
            </w:pPr>
            <w:r w:rsidRPr="00F95871">
              <w:rPr>
                <w:rFonts w:cstheme="minorHAnsi"/>
              </w:rPr>
              <w:t>The Provider/Supplier must conduct an additional exercise at least every two (2) years, opposite the year the full-scale or functional exercise as required by standard 5-D-36 is conducted, that may include, but is not limited to the following:</w:t>
            </w:r>
          </w:p>
          <w:p w14:paraId="36DFEA3D" w14:textId="77777777" w:rsidR="002D4A27" w:rsidRPr="006332CF" w:rsidRDefault="002D4A27" w:rsidP="006332CF">
            <w:pPr>
              <w:rPr>
                <w:sz w:val="12"/>
                <w:szCs w:val="12"/>
              </w:rPr>
            </w:pPr>
          </w:p>
          <w:p w14:paraId="42D28788" w14:textId="77777777" w:rsidR="002D4A27" w:rsidRDefault="001C6B04" w:rsidP="001C6B04">
            <w:pPr>
              <w:autoSpaceDE w:val="0"/>
              <w:autoSpaceDN w:val="0"/>
              <w:adjustRightInd w:val="0"/>
              <w:rPr>
                <w:rFonts w:cstheme="minorHAnsi"/>
              </w:rPr>
            </w:pPr>
            <w:r w:rsidRPr="00F95871">
              <w:rPr>
                <w:rFonts w:cstheme="minorHAnsi"/>
              </w:rPr>
              <w:t>A) A second full-scale exercise that is community-based, or an individual, facility-based functional exercise; or</w:t>
            </w:r>
          </w:p>
          <w:p w14:paraId="03CA8616" w14:textId="77777777" w:rsidR="002D4A27" w:rsidRPr="006332CF" w:rsidRDefault="002D4A27" w:rsidP="006332CF">
            <w:pPr>
              <w:rPr>
                <w:sz w:val="12"/>
                <w:szCs w:val="12"/>
              </w:rPr>
            </w:pPr>
          </w:p>
          <w:p w14:paraId="326EE0E9" w14:textId="77777777" w:rsidR="002D4A27" w:rsidRDefault="001C6B04" w:rsidP="001C6B04">
            <w:pPr>
              <w:autoSpaceDE w:val="0"/>
              <w:autoSpaceDN w:val="0"/>
              <w:adjustRightInd w:val="0"/>
              <w:rPr>
                <w:rFonts w:cstheme="minorHAnsi"/>
              </w:rPr>
            </w:pPr>
            <w:r w:rsidRPr="00F95871">
              <w:rPr>
                <w:rFonts w:cstheme="minorHAnsi"/>
              </w:rPr>
              <w:t>B) A mock disaster drill; or</w:t>
            </w:r>
          </w:p>
          <w:p w14:paraId="252DCFAC" w14:textId="77777777" w:rsidR="002D4A27" w:rsidRPr="006332CF" w:rsidRDefault="002D4A27" w:rsidP="006332CF">
            <w:pPr>
              <w:rPr>
                <w:sz w:val="12"/>
                <w:szCs w:val="12"/>
              </w:rPr>
            </w:pPr>
          </w:p>
          <w:p w14:paraId="5EC18BC9" w14:textId="62B71858" w:rsidR="001C6B04" w:rsidRDefault="001C6B04" w:rsidP="001C6B04">
            <w:pPr>
              <w:autoSpaceDE w:val="0"/>
              <w:autoSpaceDN w:val="0"/>
              <w:adjustRightInd w:val="0"/>
              <w:rPr>
                <w:rFonts w:cstheme="minorHAnsi"/>
              </w:rPr>
            </w:pPr>
            <w:r w:rsidRPr="00F95871">
              <w:rPr>
                <w:rFonts w:cstheme="minorHAnsi"/>
              </w:rP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5213DAE6" w:rsidR="002D4A27" w:rsidRPr="00F95871" w:rsidRDefault="002D4A27" w:rsidP="001C6B04">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A1E290D" w14:textId="6AA5D1E1" w:rsidR="001C6B04" w:rsidRDefault="001C6B04" w:rsidP="001C6B04">
            <w:r>
              <w:t>485.727(d)(2)(ii) Standard</w:t>
            </w:r>
          </w:p>
          <w:p w14:paraId="76718F22" w14:textId="77777777" w:rsidR="001C6B04" w:rsidRPr="006332CF" w:rsidRDefault="001C6B04" w:rsidP="001C6B04">
            <w:pPr>
              <w:rPr>
                <w:sz w:val="12"/>
                <w:szCs w:val="12"/>
              </w:rPr>
            </w:pPr>
          </w:p>
          <w:p w14:paraId="121992FE" w14:textId="7D8D08DA" w:rsidR="001C6B04" w:rsidRDefault="001C6B04" w:rsidP="001C6B04">
            <w:r>
              <w:t>485.727(d)(2)(ii)(A) Standard</w:t>
            </w:r>
          </w:p>
          <w:p w14:paraId="26999CFE" w14:textId="77777777" w:rsidR="001C6B04" w:rsidRPr="006332CF" w:rsidRDefault="001C6B04" w:rsidP="001C6B04">
            <w:pPr>
              <w:rPr>
                <w:sz w:val="12"/>
                <w:szCs w:val="12"/>
              </w:rPr>
            </w:pPr>
          </w:p>
          <w:p w14:paraId="7A28E7BF" w14:textId="6E28713F" w:rsidR="001C6B04" w:rsidRDefault="001C6B04" w:rsidP="001C6B04">
            <w:r>
              <w:t>485.727(d)(2)(ii)(B) Standard</w:t>
            </w:r>
          </w:p>
          <w:p w14:paraId="208D67D6" w14:textId="77777777" w:rsidR="001C6B04" w:rsidRPr="006332CF" w:rsidRDefault="001C6B04" w:rsidP="001C6B04">
            <w:pPr>
              <w:rPr>
                <w:sz w:val="12"/>
                <w:szCs w:val="12"/>
              </w:rPr>
            </w:pPr>
          </w:p>
          <w:p w14:paraId="0C3D733B" w14:textId="0E4F838D" w:rsidR="001C6B04" w:rsidRPr="00F95871" w:rsidRDefault="001C6B04" w:rsidP="001C6B04">
            <w:pPr>
              <w:rPr>
                <w:rFonts w:cstheme="minorHAnsi"/>
              </w:rPr>
            </w:pPr>
            <w:r>
              <w:t>485.727(d)(2)(ii)(C) Standard</w:t>
            </w:r>
          </w:p>
        </w:tc>
        <w:tc>
          <w:tcPr>
            <w:tcW w:w="1350" w:type="dxa"/>
            <w:tcBorders>
              <w:bottom w:val="single" w:sz="4" w:space="0" w:color="auto"/>
            </w:tcBorders>
          </w:tcPr>
          <w:p w14:paraId="219125B0" w14:textId="77777777" w:rsidR="001C6B04" w:rsidRPr="00F95871" w:rsidRDefault="00000000" w:rsidP="001C6B04">
            <w:pPr>
              <w:rPr>
                <w:rFonts w:cstheme="minorHAnsi"/>
              </w:rPr>
            </w:pPr>
            <w:sdt>
              <w:sdtPr>
                <w:rPr>
                  <w:rFonts w:cstheme="minorHAnsi"/>
                </w:rPr>
                <w:id w:val="-16479180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585F8E87" w14:textId="77777777" w:rsidR="001C6B04" w:rsidRPr="00F95871" w:rsidRDefault="00000000" w:rsidP="001C6B04">
            <w:pPr>
              <w:rPr>
                <w:rFonts w:cstheme="minorHAnsi"/>
              </w:rPr>
            </w:pPr>
            <w:sdt>
              <w:sdtPr>
                <w:rPr>
                  <w:rFonts w:cstheme="minorHAnsi"/>
                </w:rPr>
                <w:id w:val="187264558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6A211AC6" w14:textId="77777777" w:rsidR="001C6B04" w:rsidRPr="00F95871" w:rsidRDefault="001C6B04" w:rsidP="001C6B04">
            <w:pPr>
              <w:rPr>
                <w:rFonts w:cstheme="minorHAnsi"/>
              </w:rPr>
            </w:pPr>
          </w:p>
        </w:tc>
        <w:sdt>
          <w:sdtPr>
            <w:rPr>
              <w:rFonts w:cstheme="minorHAnsi"/>
            </w:rPr>
            <w:id w:val="-1506748663"/>
            <w:placeholder>
              <w:docPart w:val="A76CB2263B43470C939FA220C12E6AC5"/>
            </w:placeholder>
            <w:showingPlcHdr/>
          </w:sdtPr>
          <w:sdtContent>
            <w:tc>
              <w:tcPr>
                <w:tcW w:w="4770" w:type="dxa"/>
                <w:tcBorders>
                  <w:bottom w:val="single" w:sz="4" w:space="0" w:color="auto"/>
                </w:tcBorders>
              </w:tcPr>
              <w:p w14:paraId="130D0A94" w14:textId="710467E3"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1C6B04" w14:paraId="3BD31EA6" w14:textId="77777777" w:rsidTr="005E12E0">
        <w:trPr>
          <w:cantSplit/>
        </w:trPr>
        <w:tc>
          <w:tcPr>
            <w:tcW w:w="990" w:type="dxa"/>
            <w:tcBorders>
              <w:top w:val="single" w:sz="4" w:space="0" w:color="auto"/>
              <w:bottom w:val="single" w:sz="4" w:space="0" w:color="auto"/>
            </w:tcBorders>
          </w:tcPr>
          <w:p w14:paraId="31F45A1B" w14:textId="2D0BDBF1" w:rsidR="001C6B04" w:rsidRPr="00F95871" w:rsidRDefault="001C6B04" w:rsidP="001C6B04">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9EF9BED" w14:textId="77777777" w:rsidR="001C6B04" w:rsidRDefault="001C6B04" w:rsidP="001C6B04">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421C7CE1" w:rsidR="002D4A27" w:rsidRPr="00F95871" w:rsidRDefault="002D4A27" w:rsidP="001C6B04">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86E0326" w14:textId="276AD695" w:rsidR="001C6B04" w:rsidRPr="00F95871" w:rsidRDefault="001C6B04" w:rsidP="001C6B04">
            <w:pPr>
              <w:rPr>
                <w:rFonts w:cstheme="minorHAnsi"/>
              </w:rPr>
            </w:pPr>
            <w:r w:rsidRPr="006F4960">
              <w:t>485.727(d)(2)(iii) Standard</w:t>
            </w:r>
          </w:p>
        </w:tc>
        <w:tc>
          <w:tcPr>
            <w:tcW w:w="1350" w:type="dxa"/>
            <w:tcBorders>
              <w:top w:val="single" w:sz="4" w:space="0" w:color="auto"/>
              <w:bottom w:val="single" w:sz="4" w:space="0" w:color="auto"/>
            </w:tcBorders>
          </w:tcPr>
          <w:p w14:paraId="5DF18552" w14:textId="77777777" w:rsidR="001C6B04" w:rsidRPr="00F95871" w:rsidRDefault="00000000" w:rsidP="001C6B04">
            <w:pPr>
              <w:rPr>
                <w:rFonts w:cstheme="minorHAnsi"/>
              </w:rPr>
            </w:pPr>
            <w:sdt>
              <w:sdtPr>
                <w:rPr>
                  <w:rFonts w:cstheme="minorHAnsi"/>
                </w:rPr>
                <w:id w:val="-872454561"/>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159483B1" w14:textId="77777777" w:rsidR="001C6B04" w:rsidRPr="00F95871" w:rsidRDefault="00000000" w:rsidP="001C6B04">
            <w:pPr>
              <w:rPr>
                <w:rFonts w:cstheme="minorHAnsi"/>
              </w:rPr>
            </w:pPr>
            <w:sdt>
              <w:sdtPr>
                <w:rPr>
                  <w:rFonts w:cstheme="minorHAnsi"/>
                </w:rPr>
                <w:id w:val="-1652739189"/>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7418B140" w14:textId="77777777" w:rsidR="001C6B04" w:rsidRPr="00F95871" w:rsidRDefault="001C6B04" w:rsidP="001C6B04">
            <w:pPr>
              <w:rPr>
                <w:rFonts w:cstheme="minorHAnsi"/>
              </w:rPr>
            </w:pPr>
          </w:p>
        </w:tc>
        <w:sdt>
          <w:sdtPr>
            <w:rPr>
              <w:rFonts w:cstheme="minorHAnsi"/>
            </w:rPr>
            <w:id w:val="338661859"/>
            <w:placeholder>
              <w:docPart w:val="DFFE74772A29469690530F43A4970B98"/>
            </w:placeholder>
            <w:showingPlcHdr/>
          </w:sdtPr>
          <w:sdtContent>
            <w:tc>
              <w:tcPr>
                <w:tcW w:w="4770" w:type="dxa"/>
                <w:tcBorders>
                  <w:top w:val="single" w:sz="4" w:space="0" w:color="auto"/>
                  <w:bottom w:val="single" w:sz="4" w:space="0" w:color="auto"/>
                </w:tcBorders>
              </w:tcPr>
              <w:p w14:paraId="7254D743" w14:textId="0C007435"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384A15" w14:paraId="73E2AD94" w14:textId="77777777" w:rsidTr="3C808022">
        <w:tc>
          <w:tcPr>
            <w:tcW w:w="15120" w:type="dxa"/>
            <w:gridSpan w:val="5"/>
            <w:shd w:val="clear" w:color="auto" w:fill="D9E2F3" w:themeFill="accent1" w:themeFillTint="33"/>
            <w:vAlign w:val="center"/>
          </w:tcPr>
          <w:p w14:paraId="01820411" w14:textId="089E477D" w:rsidR="00384A15" w:rsidRDefault="00384A15" w:rsidP="00AE7948">
            <w:bookmarkStart w:id="46" w:name="TOC21SecEPP" w:colFirst="0" w:colLast="0"/>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Emergency Preparedness Plan – </w:t>
            </w:r>
            <w:r w:rsidRPr="006332CF">
              <w:rPr>
                <w:b/>
                <w:bCs/>
                <w:sz w:val="28"/>
                <w:szCs w:val="28"/>
              </w:rPr>
              <w:t>Integrated Healthcare System</w:t>
            </w:r>
          </w:p>
        </w:tc>
      </w:tr>
      <w:bookmarkEnd w:id="46"/>
      <w:tr w:rsidR="00E461B3" w14:paraId="4F357E61" w14:textId="77777777" w:rsidTr="005E12E0">
        <w:trPr>
          <w:cantSplit/>
        </w:trPr>
        <w:tc>
          <w:tcPr>
            <w:tcW w:w="990" w:type="dxa"/>
            <w:tcBorders>
              <w:top w:val="single" w:sz="4" w:space="0" w:color="auto"/>
              <w:bottom w:val="single" w:sz="4" w:space="0" w:color="auto"/>
            </w:tcBorders>
          </w:tcPr>
          <w:p w14:paraId="589735B8" w14:textId="2BFFD633" w:rsidR="00E461B3" w:rsidRPr="00F95871" w:rsidRDefault="00E461B3" w:rsidP="00E461B3">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F685DA" w14:textId="77777777" w:rsidR="00E461B3" w:rsidRDefault="00E461B3" w:rsidP="00E461B3">
            <w:pPr>
              <w:autoSpaceDE w:val="0"/>
              <w:autoSpaceDN w:val="0"/>
              <w:adjustRightInd w:val="0"/>
              <w:rPr>
                <w:rFonts w:cstheme="minorHAnsi"/>
                <w:color w:val="000000"/>
              </w:rPr>
            </w:pPr>
            <w:r w:rsidRPr="00F95871">
              <w:rPr>
                <w:rFonts w:cstheme="minorHAnsi"/>
                <w:color w:val="000000"/>
              </w:rPr>
              <w:t>If a Provider/</w:t>
            </w:r>
            <w:r w:rsidRPr="00384A15">
              <w:rPr>
                <w:rFonts w:cstheme="minorHAnsi"/>
                <w:color w:val="000000"/>
              </w:rPr>
              <w:t>Supplier is part of a healthcare system</w:t>
            </w:r>
            <w:r w:rsidRPr="00F95871">
              <w:rPr>
                <w:rFonts w:cstheme="minorHAnsi"/>
                <w:color w:val="000000"/>
              </w:rPr>
              <w:t xml:space="preserve">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599A1A79" w:rsidR="006332CF" w:rsidRPr="00F95871" w:rsidRDefault="006332CF" w:rsidP="00E461B3">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3F46D0B" w14:textId="0E6DA5FE" w:rsidR="00E461B3" w:rsidRPr="00F95871" w:rsidRDefault="00E461B3" w:rsidP="00E461B3">
            <w:pPr>
              <w:rPr>
                <w:rFonts w:cstheme="minorHAnsi"/>
              </w:rPr>
            </w:pPr>
            <w:r w:rsidRPr="00077986">
              <w:t>485.727(e) Standard</w:t>
            </w:r>
          </w:p>
        </w:tc>
        <w:tc>
          <w:tcPr>
            <w:tcW w:w="1350" w:type="dxa"/>
            <w:tcBorders>
              <w:top w:val="single" w:sz="4" w:space="0" w:color="auto"/>
              <w:bottom w:val="single" w:sz="4" w:space="0" w:color="auto"/>
            </w:tcBorders>
          </w:tcPr>
          <w:p w14:paraId="0EB7A9AF" w14:textId="77777777" w:rsidR="00E461B3" w:rsidRPr="00F95871" w:rsidRDefault="00000000" w:rsidP="00E461B3">
            <w:pPr>
              <w:rPr>
                <w:rFonts w:cstheme="minorHAnsi"/>
              </w:rPr>
            </w:pPr>
            <w:sdt>
              <w:sdtPr>
                <w:rPr>
                  <w:rFonts w:cstheme="minorHAnsi"/>
                </w:rPr>
                <w:id w:val="1701819909"/>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6F54E87" w14:textId="77777777" w:rsidR="00E461B3" w:rsidRPr="00F95871" w:rsidRDefault="00000000" w:rsidP="00E461B3">
            <w:pPr>
              <w:rPr>
                <w:rFonts w:cstheme="minorHAnsi"/>
              </w:rPr>
            </w:pPr>
            <w:sdt>
              <w:sdtPr>
                <w:rPr>
                  <w:rFonts w:cstheme="minorHAnsi"/>
                </w:rPr>
                <w:id w:val="141690399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249D0A3B" w14:textId="77777777" w:rsidR="00E461B3" w:rsidRPr="00F95871" w:rsidRDefault="00E461B3" w:rsidP="00E461B3">
            <w:pPr>
              <w:rPr>
                <w:rFonts w:cstheme="minorHAnsi"/>
              </w:rPr>
            </w:pPr>
          </w:p>
        </w:tc>
        <w:sdt>
          <w:sdtPr>
            <w:rPr>
              <w:rFonts w:cstheme="minorHAnsi"/>
            </w:rPr>
            <w:id w:val="940101648"/>
            <w:placeholder>
              <w:docPart w:val="C94949D37BFC4D7D9A3CA1E28A63FCC6"/>
            </w:placeholder>
            <w:showingPlcHdr/>
          </w:sdtPr>
          <w:sdtContent>
            <w:tc>
              <w:tcPr>
                <w:tcW w:w="4770" w:type="dxa"/>
                <w:tcBorders>
                  <w:top w:val="single" w:sz="4" w:space="0" w:color="auto"/>
                  <w:bottom w:val="single" w:sz="4" w:space="0" w:color="auto"/>
                </w:tcBorders>
              </w:tcPr>
              <w:p w14:paraId="379E4E7A" w14:textId="2986718B"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16916BCF" w14:textId="77777777" w:rsidTr="005E12E0">
        <w:trPr>
          <w:cantSplit/>
        </w:trPr>
        <w:tc>
          <w:tcPr>
            <w:tcW w:w="990" w:type="dxa"/>
            <w:tcBorders>
              <w:top w:val="single" w:sz="4" w:space="0" w:color="auto"/>
              <w:bottom w:val="single" w:sz="4" w:space="0" w:color="auto"/>
            </w:tcBorders>
          </w:tcPr>
          <w:p w14:paraId="10C1C054" w14:textId="6331BA53" w:rsidR="00E461B3" w:rsidRPr="00F95871" w:rsidRDefault="00E461B3" w:rsidP="00E461B3">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2DF24F3"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1779B345"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58B78CB" w14:textId="69F4FE94" w:rsidR="00E461B3" w:rsidRPr="00F95871" w:rsidRDefault="00E461B3" w:rsidP="00E461B3">
            <w:pPr>
              <w:rPr>
                <w:rFonts w:cstheme="minorHAnsi"/>
              </w:rPr>
            </w:pPr>
            <w:r w:rsidRPr="00BD7313">
              <w:t>485.727(e)(1) Standard</w:t>
            </w:r>
          </w:p>
        </w:tc>
        <w:tc>
          <w:tcPr>
            <w:tcW w:w="1350" w:type="dxa"/>
            <w:tcBorders>
              <w:top w:val="single" w:sz="4" w:space="0" w:color="auto"/>
              <w:bottom w:val="single" w:sz="4" w:space="0" w:color="auto"/>
            </w:tcBorders>
          </w:tcPr>
          <w:p w14:paraId="6F7A588C" w14:textId="77777777" w:rsidR="00E461B3" w:rsidRPr="00F95871" w:rsidRDefault="00000000" w:rsidP="00E461B3">
            <w:pPr>
              <w:rPr>
                <w:rFonts w:cstheme="minorHAnsi"/>
              </w:rPr>
            </w:pPr>
            <w:sdt>
              <w:sdtPr>
                <w:rPr>
                  <w:rFonts w:cstheme="minorHAnsi"/>
                </w:rPr>
                <w:id w:val="-88625685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43A3EA5F" w14:textId="77777777" w:rsidR="00E461B3" w:rsidRPr="00F95871" w:rsidRDefault="00000000" w:rsidP="00E461B3">
            <w:pPr>
              <w:rPr>
                <w:rFonts w:cstheme="minorHAnsi"/>
              </w:rPr>
            </w:pPr>
            <w:sdt>
              <w:sdtPr>
                <w:rPr>
                  <w:rFonts w:cstheme="minorHAnsi"/>
                </w:rPr>
                <w:id w:val="-1313244677"/>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5F1EA194" w14:textId="77777777" w:rsidR="00E461B3" w:rsidRPr="00F95871" w:rsidRDefault="00E461B3" w:rsidP="00E461B3">
            <w:pPr>
              <w:rPr>
                <w:rFonts w:cstheme="minorHAnsi"/>
              </w:rPr>
            </w:pPr>
          </w:p>
        </w:tc>
        <w:sdt>
          <w:sdtPr>
            <w:rPr>
              <w:rFonts w:cstheme="minorHAnsi"/>
            </w:rPr>
            <w:id w:val="832874398"/>
            <w:placeholder>
              <w:docPart w:val="DCCA0D99AEFE4B3BA4B36AC6A282C72C"/>
            </w:placeholder>
            <w:showingPlcHdr/>
          </w:sdtPr>
          <w:sdtContent>
            <w:tc>
              <w:tcPr>
                <w:tcW w:w="4770" w:type="dxa"/>
                <w:tcBorders>
                  <w:top w:val="single" w:sz="4" w:space="0" w:color="auto"/>
                  <w:bottom w:val="single" w:sz="4" w:space="0" w:color="auto"/>
                </w:tcBorders>
              </w:tcPr>
              <w:p w14:paraId="3529904B" w14:textId="5B42A139"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0440E293" w14:textId="77777777" w:rsidTr="005E12E0">
        <w:trPr>
          <w:cantSplit/>
        </w:trPr>
        <w:tc>
          <w:tcPr>
            <w:tcW w:w="990" w:type="dxa"/>
            <w:tcBorders>
              <w:top w:val="single" w:sz="4" w:space="0" w:color="auto"/>
              <w:bottom w:val="single" w:sz="4" w:space="0" w:color="auto"/>
            </w:tcBorders>
          </w:tcPr>
          <w:p w14:paraId="04F58059" w14:textId="127E71FC" w:rsidR="00E461B3" w:rsidRPr="00F95871" w:rsidRDefault="00E461B3" w:rsidP="00E461B3">
            <w:pPr>
              <w:jc w:val="center"/>
              <w:rPr>
                <w:rFonts w:cstheme="minorHAnsi"/>
                <w:b/>
                <w:bCs/>
              </w:rPr>
            </w:pPr>
            <w:r w:rsidRPr="00F95871">
              <w:rPr>
                <w:rFonts w:cstheme="minorHAnsi"/>
                <w:b/>
                <w:bCs/>
              </w:rPr>
              <w:lastRenderedPageBreak/>
              <w:t>5-E-3</w:t>
            </w:r>
          </w:p>
        </w:tc>
        <w:tc>
          <w:tcPr>
            <w:tcW w:w="6030" w:type="dxa"/>
            <w:tcBorders>
              <w:top w:val="nil"/>
              <w:left w:val="single" w:sz="4" w:space="0" w:color="auto"/>
              <w:bottom w:val="single" w:sz="4" w:space="0" w:color="auto"/>
              <w:right w:val="single" w:sz="4" w:space="0" w:color="auto"/>
            </w:tcBorders>
            <w:shd w:val="clear" w:color="auto" w:fill="auto"/>
          </w:tcPr>
          <w:p w14:paraId="55DF13B1"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359951AC"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72D4576A" w14:textId="42B9A091" w:rsidR="00E461B3" w:rsidRPr="00F95871" w:rsidRDefault="00E461B3" w:rsidP="00E461B3">
            <w:pPr>
              <w:rPr>
                <w:rFonts w:cstheme="minorHAnsi"/>
              </w:rPr>
            </w:pPr>
            <w:r w:rsidRPr="001143D3">
              <w:t>485.727(e)(2) Standard</w:t>
            </w:r>
          </w:p>
        </w:tc>
        <w:tc>
          <w:tcPr>
            <w:tcW w:w="1350" w:type="dxa"/>
            <w:tcBorders>
              <w:top w:val="single" w:sz="4" w:space="0" w:color="auto"/>
              <w:bottom w:val="single" w:sz="4" w:space="0" w:color="auto"/>
            </w:tcBorders>
          </w:tcPr>
          <w:p w14:paraId="73D7DEBD" w14:textId="77777777" w:rsidR="00E461B3" w:rsidRPr="00F95871" w:rsidRDefault="00000000" w:rsidP="00E461B3">
            <w:pPr>
              <w:rPr>
                <w:rFonts w:cstheme="minorHAnsi"/>
              </w:rPr>
            </w:pPr>
            <w:sdt>
              <w:sdtPr>
                <w:rPr>
                  <w:rFonts w:cstheme="minorHAnsi"/>
                </w:rPr>
                <w:id w:val="-1522240640"/>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B88F45E" w14:textId="77777777" w:rsidR="00E461B3" w:rsidRPr="00F95871" w:rsidRDefault="00000000" w:rsidP="00E461B3">
            <w:pPr>
              <w:rPr>
                <w:rFonts w:cstheme="minorHAnsi"/>
              </w:rPr>
            </w:pPr>
            <w:sdt>
              <w:sdtPr>
                <w:rPr>
                  <w:rFonts w:cstheme="minorHAnsi"/>
                </w:rPr>
                <w:id w:val="1561286954"/>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1364E975" w14:textId="77777777" w:rsidR="00E461B3" w:rsidRPr="00F95871" w:rsidRDefault="00E461B3" w:rsidP="00E461B3">
            <w:pPr>
              <w:rPr>
                <w:rFonts w:cstheme="minorHAnsi"/>
              </w:rPr>
            </w:pPr>
          </w:p>
        </w:tc>
        <w:sdt>
          <w:sdtPr>
            <w:rPr>
              <w:rFonts w:cstheme="minorHAnsi"/>
            </w:rPr>
            <w:id w:val="-1385865564"/>
            <w:placeholder>
              <w:docPart w:val="1BED7A1824904E7088B5819258CB3862"/>
            </w:placeholder>
            <w:showingPlcHdr/>
          </w:sdtPr>
          <w:sdtContent>
            <w:tc>
              <w:tcPr>
                <w:tcW w:w="4770" w:type="dxa"/>
                <w:tcBorders>
                  <w:top w:val="single" w:sz="4" w:space="0" w:color="auto"/>
                  <w:bottom w:val="single" w:sz="4" w:space="0" w:color="auto"/>
                </w:tcBorders>
              </w:tcPr>
              <w:p w14:paraId="215CE81A" w14:textId="01BC7771"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140922" w14:paraId="6E9534FB" w14:textId="77777777" w:rsidTr="005E12E0">
        <w:trPr>
          <w:cantSplit/>
        </w:trPr>
        <w:tc>
          <w:tcPr>
            <w:tcW w:w="990" w:type="dxa"/>
            <w:tcBorders>
              <w:top w:val="single" w:sz="4" w:space="0" w:color="auto"/>
              <w:bottom w:val="single" w:sz="4" w:space="0" w:color="auto"/>
            </w:tcBorders>
          </w:tcPr>
          <w:p w14:paraId="27282AFC" w14:textId="2FFBBE32" w:rsidR="00140922" w:rsidRPr="00F95871" w:rsidRDefault="00140922" w:rsidP="00140922">
            <w:pPr>
              <w:jc w:val="center"/>
              <w:rPr>
                <w:rFonts w:cstheme="minorHAnsi"/>
                <w:b/>
                <w:bCs/>
              </w:rPr>
            </w:pPr>
            <w:r w:rsidRPr="00F95871">
              <w:rPr>
                <w:rFonts w:cstheme="minorHAnsi"/>
                <w:b/>
                <w:bCs/>
              </w:rPr>
              <w:t>5-E-</w:t>
            </w:r>
            <w:r>
              <w:rPr>
                <w:rFonts w:cstheme="minorHAnsi"/>
                <w:b/>
                <w:bCs/>
              </w:rPr>
              <w:t>6</w:t>
            </w:r>
          </w:p>
        </w:tc>
        <w:tc>
          <w:tcPr>
            <w:tcW w:w="6030" w:type="dxa"/>
            <w:tcBorders>
              <w:top w:val="nil"/>
              <w:left w:val="single" w:sz="4" w:space="0" w:color="auto"/>
              <w:bottom w:val="single" w:sz="4" w:space="0" w:color="auto"/>
              <w:right w:val="single" w:sz="4" w:space="0" w:color="auto"/>
            </w:tcBorders>
            <w:shd w:val="clear" w:color="auto" w:fill="auto"/>
          </w:tcPr>
          <w:p w14:paraId="1C1A72C0" w14:textId="77777777" w:rsidR="00140922" w:rsidRDefault="00140922" w:rsidP="00140922">
            <w:pPr>
              <w:autoSpaceDE w:val="0"/>
              <w:autoSpaceDN w:val="0"/>
              <w:adjustRightInd w:val="0"/>
            </w:pPr>
            <w:r w:rsidRPr="00B548C8">
              <w:t>If elected, the unified and integrated emergency preparedness program must include a unified and integrated emergency plan that meets the requirements of standards 5-D-4, 5-D-5, 5-D-6, and 5-D-7.</w:t>
            </w:r>
          </w:p>
          <w:p w14:paraId="4B05D8B8" w14:textId="6A034FD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3A57D626" w14:textId="0FF07E12" w:rsidR="00140922" w:rsidRPr="00F95871" w:rsidRDefault="00140922" w:rsidP="00140922">
            <w:pPr>
              <w:rPr>
                <w:rFonts w:cstheme="minorHAnsi"/>
              </w:rPr>
            </w:pPr>
            <w:r w:rsidRPr="00BA407A">
              <w:t>485.727(e)(4)</w:t>
            </w:r>
            <w:r w:rsidR="005E12E0">
              <w:t xml:space="preserve"> </w:t>
            </w:r>
            <w:r w:rsidRPr="00BA407A">
              <w:t>Standard</w:t>
            </w:r>
          </w:p>
        </w:tc>
        <w:tc>
          <w:tcPr>
            <w:tcW w:w="1350" w:type="dxa"/>
            <w:tcBorders>
              <w:top w:val="single" w:sz="4" w:space="0" w:color="auto"/>
              <w:bottom w:val="single" w:sz="4" w:space="0" w:color="auto"/>
            </w:tcBorders>
          </w:tcPr>
          <w:p w14:paraId="0BB958A2" w14:textId="77777777" w:rsidR="00140922" w:rsidRPr="00F95871" w:rsidRDefault="00000000" w:rsidP="00140922">
            <w:pPr>
              <w:rPr>
                <w:rFonts w:cstheme="minorHAnsi"/>
              </w:rPr>
            </w:pPr>
            <w:sdt>
              <w:sdtPr>
                <w:rPr>
                  <w:rFonts w:cstheme="minorHAnsi"/>
                </w:rPr>
                <w:id w:val="193177073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608A02CF" w14:textId="77777777" w:rsidR="00140922" w:rsidRPr="00F95871" w:rsidRDefault="00000000" w:rsidP="00140922">
            <w:pPr>
              <w:rPr>
                <w:rFonts w:cstheme="minorHAnsi"/>
              </w:rPr>
            </w:pPr>
            <w:sdt>
              <w:sdtPr>
                <w:rPr>
                  <w:rFonts w:cstheme="minorHAnsi"/>
                </w:rPr>
                <w:id w:val="-1362052621"/>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00E10E7E" w14:textId="77777777" w:rsidR="00140922" w:rsidRPr="00F95871" w:rsidRDefault="00140922" w:rsidP="00140922">
            <w:pPr>
              <w:rPr>
                <w:rFonts w:cstheme="minorHAnsi"/>
              </w:rPr>
            </w:pPr>
          </w:p>
        </w:tc>
        <w:sdt>
          <w:sdtPr>
            <w:rPr>
              <w:rFonts w:cstheme="minorHAnsi"/>
            </w:rPr>
            <w:id w:val="408363273"/>
            <w:placeholder>
              <w:docPart w:val="0897F7FC826B4EBE8386371E5C3CB48C"/>
            </w:placeholder>
            <w:showingPlcHdr/>
          </w:sdtPr>
          <w:sdtContent>
            <w:tc>
              <w:tcPr>
                <w:tcW w:w="4770" w:type="dxa"/>
                <w:tcBorders>
                  <w:top w:val="single" w:sz="4" w:space="0" w:color="auto"/>
                  <w:bottom w:val="single" w:sz="4" w:space="0" w:color="auto"/>
                </w:tcBorders>
              </w:tcPr>
              <w:p w14:paraId="54F5A3AE" w14:textId="5AD52B3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010C001" w14:textId="77777777" w:rsidTr="005E12E0">
        <w:trPr>
          <w:cantSplit/>
        </w:trPr>
        <w:tc>
          <w:tcPr>
            <w:tcW w:w="990" w:type="dxa"/>
            <w:tcBorders>
              <w:top w:val="single" w:sz="4" w:space="0" w:color="auto"/>
              <w:bottom w:val="single" w:sz="4" w:space="0" w:color="auto"/>
            </w:tcBorders>
          </w:tcPr>
          <w:p w14:paraId="6D1E86A1" w14:textId="3CAD006D" w:rsidR="00140922" w:rsidRPr="00F95871" w:rsidRDefault="00140922" w:rsidP="00140922">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491216D3"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3DB0F775"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76F0EE6" w14:textId="6092C4AA" w:rsidR="00140922" w:rsidRPr="00F95871" w:rsidRDefault="00140922" w:rsidP="00140922">
            <w:pPr>
              <w:rPr>
                <w:rFonts w:cstheme="minorHAnsi"/>
              </w:rPr>
            </w:pPr>
            <w:r w:rsidRPr="00AA4E51">
              <w:t>485.727(e)(4)(i) Standard</w:t>
            </w:r>
          </w:p>
        </w:tc>
        <w:tc>
          <w:tcPr>
            <w:tcW w:w="1350" w:type="dxa"/>
            <w:tcBorders>
              <w:top w:val="single" w:sz="4" w:space="0" w:color="auto"/>
              <w:bottom w:val="single" w:sz="4" w:space="0" w:color="auto"/>
            </w:tcBorders>
          </w:tcPr>
          <w:p w14:paraId="4BF9EE1F" w14:textId="77777777" w:rsidR="00140922" w:rsidRPr="00F95871" w:rsidRDefault="00000000" w:rsidP="00140922">
            <w:pPr>
              <w:rPr>
                <w:rFonts w:cstheme="minorHAnsi"/>
              </w:rPr>
            </w:pPr>
            <w:sdt>
              <w:sdtPr>
                <w:rPr>
                  <w:rFonts w:cstheme="minorHAnsi"/>
                </w:rPr>
                <w:id w:val="-2051375393"/>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4E310B6E" w14:textId="77777777" w:rsidR="00140922" w:rsidRPr="00F95871" w:rsidRDefault="00000000" w:rsidP="00140922">
            <w:pPr>
              <w:rPr>
                <w:rFonts w:cstheme="minorHAnsi"/>
              </w:rPr>
            </w:pPr>
            <w:sdt>
              <w:sdtPr>
                <w:rPr>
                  <w:rFonts w:cstheme="minorHAnsi"/>
                </w:rPr>
                <w:id w:val="-164835309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63B86371" w14:textId="77777777" w:rsidR="00140922" w:rsidRPr="00F95871" w:rsidRDefault="00140922" w:rsidP="00140922">
            <w:pPr>
              <w:rPr>
                <w:rFonts w:cstheme="minorHAnsi"/>
              </w:rPr>
            </w:pPr>
          </w:p>
        </w:tc>
        <w:sdt>
          <w:sdtPr>
            <w:rPr>
              <w:rFonts w:cstheme="minorHAnsi"/>
            </w:rPr>
            <w:id w:val="302745233"/>
            <w:placeholder>
              <w:docPart w:val="492203D0C6784DF99C29429AF9F5E439"/>
            </w:placeholder>
            <w:showingPlcHdr/>
          </w:sdtPr>
          <w:sdtContent>
            <w:tc>
              <w:tcPr>
                <w:tcW w:w="4770" w:type="dxa"/>
                <w:tcBorders>
                  <w:top w:val="single" w:sz="4" w:space="0" w:color="auto"/>
                  <w:bottom w:val="single" w:sz="4" w:space="0" w:color="auto"/>
                </w:tcBorders>
              </w:tcPr>
              <w:p w14:paraId="33CBE4AE" w14:textId="5BBF320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7787918C" w14:textId="77777777" w:rsidTr="005E12E0">
        <w:trPr>
          <w:cantSplit/>
        </w:trPr>
        <w:tc>
          <w:tcPr>
            <w:tcW w:w="990" w:type="dxa"/>
            <w:tcBorders>
              <w:top w:val="single" w:sz="4" w:space="0" w:color="auto"/>
              <w:bottom w:val="single" w:sz="4" w:space="0" w:color="auto"/>
            </w:tcBorders>
          </w:tcPr>
          <w:p w14:paraId="0DA2A335" w14:textId="24C081CB" w:rsidR="00140922" w:rsidRPr="00F95871" w:rsidRDefault="00140922" w:rsidP="00140922">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3771927B"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560275E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68DDC603" w14:textId="13883C4A" w:rsidR="00140922" w:rsidRPr="00F95871" w:rsidRDefault="00140922" w:rsidP="00140922">
            <w:pPr>
              <w:rPr>
                <w:rFonts w:cstheme="minorHAnsi"/>
              </w:rPr>
            </w:pPr>
            <w:r w:rsidRPr="00F64620">
              <w:t>485.727(e)(4)(ii) Standard</w:t>
            </w:r>
          </w:p>
        </w:tc>
        <w:tc>
          <w:tcPr>
            <w:tcW w:w="1350" w:type="dxa"/>
            <w:tcBorders>
              <w:top w:val="single" w:sz="4" w:space="0" w:color="auto"/>
              <w:bottom w:val="single" w:sz="4" w:space="0" w:color="auto"/>
            </w:tcBorders>
          </w:tcPr>
          <w:p w14:paraId="4E125A53" w14:textId="77777777" w:rsidR="00140922" w:rsidRPr="00F95871" w:rsidRDefault="00000000" w:rsidP="00140922">
            <w:pPr>
              <w:rPr>
                <w:rFonts w:cstheme="minorHAnsi"/>
              </w:rPr>
            </w:pPr>
            <w:sdt>
              <w:sdtPr>
                <w:rPr>
                  <w:rFonts w:cstheme="minorHAnsi"/>
                </w:rPr>
                <w:id w:val="-123585114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11FF746" w14:textId="77777777" w:rsidR="00140922" w:rsidRPr="00F95871" w:rsidRDefault="00000000" w:rsidP="00140922">
            <w:pPr>
              <w:rPr>
                <w:rFonts w:cstheme="minorHAnsi"/>
              </w:rPr>
            </w:pPr>
            <w:sdt>
              <w:sdtPr>
                <w:rPr>
                  <w:rFonts w:cstheme="minorHAnsi"/>
                </w:rPr>
                <w:id w:val="-1440674456"/>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38E2915A" w14:textId="77777777" w:rsidR="00140922" w:rsidRPr="00F95871" w:rsidRDefault="00140922" w:rsidP="00140922">
            <w:pPr>
              <w:rPr>
                <w:rFonts w:cstheme="minorHAnsi"/>
              </w:rPr>
            </w:pPr>
          </w:p>
        </w:tc>
        <w:sdt>
          <w:sdtPr>
            <w:rPr>
              <w:rFonts w:cstheme="minorHAnsi"/>
            </w:rPr>
            <w:id w:val="-543677952"/>
            <w:placeholder>
              <w:docPart w:val="338F9887EFF945E0B828F48AB2DD01EE"/>
            </w:placeholder>
            <w:showingPlcHdr/>
          </w:sdtPr>
          <w:sdtContent>
            <w:tc>
              <w:tcPr>
                <w:tcW w:w="4770" w:type="dxa"/>
                <w:tcBorders>
                  <w:top w:val="single" w:sz="4" w:space="0" w:color="auto"/>
                  <w:bottom w:val="single" w:sz="4" w:space="0" w:color="auto"/>
                </w:tcBorders>
              </w:tcPr>
              <w:p w14:paraId="66EEF05A" w14:textId="5C58CF18"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AFD6C15" w14:textId="77777777" w:rsidTr="005E12E0">
        <w:trPr>
          <w:cantSplit/>
        </w:trPr>
        <w:tc>
          <w:tcPr>
            <w:tcW w:w="990" w:type="dxa"/>
            <w:tcBorders>
              <w:top w:val="single" w:sz="4" w:space="0" w:color="auto"/>
              <w:bottom w:val="single" w:sz="4" w:space="0" w:color="auto"/>
            </w:tcBorders>
          </w:tcPr>
          <w:p w14:paraId="10E6D2FC" w14:textId="1F4228C1" w:rsidR="00140922" w:rsidRPr="00F95871" w:rsidRDefault="00140922" w:rsidP="00140922">
            <w:pPr>
              <w:jc w:val="center"/>
              <w:rPr>
                <w:rFonts w:cstheme="minorHAnsi"/>
                <w:b/>
                <w:bCs/>
              </w:rPr>
            </w:pPr>
            <w:r w:rsidRPr="00F95871">
              <w:rPr>
                <w:rFonts w:cstheme="minorHAnsi"/>
                <w:b/>
                <w:bCs/>
              </w:rPr>
              <w:t>5-E-9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37A70"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1B0D4CAE" w:rsidR="006332CF" w:rsidRPr="00F95871" w:rsidRDefault="006332CF" w:rsidP="00140922">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F2F91E" w14:textId="2B3CFF3B" w:rsidR="00140922" w:rsidRPr="00F95871" w:rsidRDefault="00140922" w:rsidP="00140922">
            <w:pPr>
              <w:rPr>
                <w:rFonts w:cstheme="minorHAnsi"/>
              </w:rPr>
            </w:pPr>
            <w:r w:rsidRPr="00F42958">
              <w:t>485.727(e)(5) Standard</w:t>
            </w:r>
          </w:p>
        </w:tc>
        <w:tc>
          <w:tcPr>
            <w:tcW w:w="1350" w:type="dxa"/>
            <w:tcBorders>
              <w:top w:val="single" w:sz="4" w:space="0" w:color="auto"/>
              <w:bottom w:val="single" w:sz="4" w:space="0" w:color="auto"/>
            </w:tcBorders>
          </w:tcPr>
          <w:p w14:paraId="62E62EF6" w14:textId="77777777" w:rsidR="00140922" w:rsidRPr="00F95871" w:rsidRDefault="00000000" w:rsidP="00140922">
            <w:pPr>
              <w:rPr>
                <w:rFonts w:cstheme="minorHAnsi"/>
              </w:rPr>
            </w:pPr>
            <w:sdt>
              <w:sdtPr>
                <w:rPr>
                  <w:rFonts w:cstheme="minorHAnsi"/>
                </w:rPr>
                <w:id w:val="-28458556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3A48C3A" w14:textId="77777777" w:rsidR="00140922" w:rsidRPr="00F95871" w:rsidRDefault="00000000" w:rsidP="00140922">
            <w:pPr>
              <w:rPr>
                <w:rFonts w:cstheme="minorHAnsi"/>
              </w:rPr>
            </w:pPr>
            <w:sdt>
              <w:sdtPr>
                <w:rPr>
                  <w:rFonts w:cstheme="minorHAnsi"/>
                </w:rPr>
                <w:id w:val="935322748"/>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2B317108" w14:textId="77777777" w:rsidR="00140922" w:rsidRPr="00F95871" w:rsidRDefault="00140922" w:rsidP="00140922">
            <w:pPr>
              <w:rPr>
                <w:rFonts w:cstheme="minorHAnsi"/>
              </w:rPr>
            </w:pPr>
          </w:p>
        </w:tc>
        <w:sdt>
          <w:sdtPr>
            <w:rPr>
              <w:rFonts w:cstheme="minorHAnsi"/>
            </w:rPr>
            <w:id w:val="-657151231"/>
            <w:placeholder>
              <w:docPart w:val="F5D393E445F846429F2F38A6F864CAC2"/>
            </w:placeholder>
            <w:showingPlcHdr/>
          </w:sdtPr>
          <w:sdtContent>
            <w:tc>
              <w:tcPr>
                <w:tcW w:w="4770" w:type="dxa"/>
                <w:tcBorders>
                  <w:top w:val="single" w:sz="4" w:space="0" w:color="auto"/>
                  <w:bottom w:val="single" w:sz="4" w:space="0" w:color="auto"/>
                </w:tcBorders>
              </w:tcPr>
              <w:p w14:paraId="22CA03B8" w14:textId="17946FCE" w:rsidR="00140922" w:rsidRPr="00F95871" w:rsidRDefault="00140922" w:rsidP="00140922">
                <w:pPr>
                  <w:rPr>
                    <w:rFonts w:cstheme="minorHAnsi"/>
                  </w:rPr>
                </w:pPr>
                <w:r w:rsidRPr="00F95871">
                  <w:rPr>
                    <w:rFonts w:cstheme="minorHAnsi"/>
                  </w:rPr>
                  <w:t>Enter observations of non-compliance, comments or notes here.</w:t>
                </w:r>
              </w:p>
            </w:tc>
          </w:sdtContent>
        </w:sdt>
      </w:tr>
    </w:tbl>
    <w:p w14:paraId="6BCCA257" w14:textId="247CC9CD" w:rsidR="003B1428" w:rsidRDefault="003B1428"/>
    <w:p w14:paraId="64894E30" w14:textId="77777777" w:rsidR="00DF44C6" w:rsidRDefault="00DF44C6">
      <w:pPr>
        <w:sectPr w:rsidR="00DF44C6" w:rsidSect="004F1C4E">
          <w:headerReference w:type="even" r:id="rId23"/>
          <w:headerReference w:type="default" r:id="rId24"/>
          <w:headerReference w:type="first" r:id="rId25"/>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r>
        <w:rPr>
          <w:b/>
          <w:bCs/>
          <w:sz w:val="32"/>
          <w:szCs w:val="32"/>
        </w:rPr>
        <w:lastRenderedPageBreak/>
        <w:t>SECTION 11: PERSONNEL</w:t>
      </w:r>
    </w:p>
    <w:tbl>
      <w:tblPr>
        <w:tblStyle w:val="TableGrid"/>
        <w:tblW w:w="15210" w:type="dxa"/>
        <w:tblInd w:w="-5" w:type="dxa"/>
        <w:tblLayout w:type="fixed"/>
        <w:tblLook w:val="04A0" w:firstRow="1" w:lastRow="0" w:firstColumn="1" w:lastColumn="0" w:noHBand="0" w:noVBand="1"/>
      </w:tblPr>
      <w:tblGrid>
        <w:gridCol w:w="990"/>
        <w:gridCol w:w="5400"/>
        <w:gridCol w:w="2070"/>
        <w:gridCol w:w="1440"/>
        <w:gridCol w:w="5310"/>
      </w:tblGrid>
      <w:tr w:rsidR="00143483" w:rsidRPr="004E1DEE" w14:paraId="681ADC28" w14:textId="4C15A31C" w:rsidTr="00FC2B5A">
        <w:trPr>
          <w:cantSplit/>
          <w:tblHeader/>
        </w:trPr>
        <w:tc>
          <w:tcPr>
            <w:tcW w:w="990" w:type="dxa"/>
            <w:shd w:val="clear" w:color="auto" w:fill="2F5496" w:themeFill="accent1" w:themeFillShade="BF"/>
            <w:vAlign w:val="center"/>
          </w:tcPr>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207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31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FC2B5A">
        <w:trPr>
          <w:cantSplit/>
        </w:trPr>
        <w:tc>
          <w:tcPr>
            <w:tcW w:w="15210" w:type="dxa"/>
            <w:gridSpan w:val="5"/>
            <w:shd w:val="clear" w:color="auto" w:fill="D9E2F3" w:themeFill="accent1" w:themeFillTint="33"/>
            <w:vAlign w:val="center"/>
          </w:tcPr>
          <w:p w14:paraId="4F6AC018" w14:textId="2A60D291" w:rsidR="00143483" w:rsidRPr="00017D18" w:rsidRDefault="00143483" w:rsidP="00201C4B">
            <w:pPr>
              <w:rPr>
                <w:b/>
                <w:bCs/>
                <w:sz w:val="28"/>
                <w:szCs w:val="28"/>
              </w:rPr>
            </w:pPr>
            <w:bookmarkStart w:id="47" w:name="TOC23FacilityStaffing"/>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bookmarkEnd w:id="47"/>
          </w:p>
        </w:tc>
      </w:tr>
      <w:tr w:rsidR="00143483" w14:paraId="476BDE2D" w14:textId="77777777" w:rsidTr="00FC2B5A">
        <w:trPr>
          <w:cantSplit/>
        </w:trPr>
        <w:tc>
          <w:tcPr>
            <w:tcW w:w="990" w:type="dxa"/>
          </w:tcPr>
          <w:p w14:paraId="3AAD705C" w14:textId="2E5C8BD1" w:rsidR="00143483" w:rsidRPr="0084305D" w:rsidRDefault="00143483" w:rsidP="00143483">
            <w:pPr>
              <w:jc w:val="center"/>
              <w:rPr>
                <w:rFonts w:cstheme="minorHAnsi"/>
                <w:b/>
                <w:bCs/>
              </w:rPr>
            </w:pPr>
            <w:r w:rsidRPr="0084305D">
              <w:rPr>
                <w:rFonts w:cstheme="minorHAnsi"/>
                <w:b/>
                <w:bCs/>
              </w:rPr>
              <w:t>11-E-</w:t>
            </w:r>
            <w:r w:rsidR="00D25B3A">
              <w:rPr>
                <w:rFonts w:cstheme="minorHAnsi"/>
                <w:b/>
                <w:bCs/>
              </w:rPr>
              <w:t>6</w:t>
            </w:r>
          </w:p>
        </w:tc>
        <w:tc>
          <w:tcPr>
            <w:tcW w:w="5400" w:type="dxa"/>
            <w:tcBorders>
              <w:top w:val="nil"/>
              <w:left w:val="single" w:sz="4" w:space="0" w:color="auto"/>
              <w:bottom w:val="single" w:sz="4" w:space="0" w:color="auto"/>
              <w:right w:val="single" w:sz="4" w:space="0" w:color="auto"/>
            </w:tcBorders>
            <w:shd w:val="clear" w:color="auto" w:fill="auto"/>
          </w:tcPr>
          <w:p w14:paraId="259B2D57" w14:textId="77777777" w:rsidR="007B5703" w:rsidRDefault="00C46E1D" w:rsidP="00C46E1D">
            <w:pPr>
              <w:rPr>
                <w:color w:val="000000"/>
              </w:rPr>
            </w:pPr>
            <w:r>
              <w:rPr>
                <w:color w:val="000000"/>
              </w:rPr>
              <w:t>All qualified personnel practicing in an accredited organization must meet one of the following criteria:</w:t>
            </w:r>
          </w:p>
          <w:p w14:paraId="24DBD1A9" w14:textId="51E7F07C" w:rsidR="007B5703" w:rsidRDefault="00C46E1D" w:rsidP="00C46E1D">
            <w:pPr>
              <w:rPr>
                <w:color w:val="000000"/>
              </w:rPr>
            </w:pPr>
            <w:r>
              <w:rPr>
                <w:color w:val="000000"/>
              </w:rPr>
              <w:t xml:space="preserve">- </w:t>
            </w:r>
            <w:r w:rsidR="009633D4">
              <w:rPr>
                <w:color w:val="000000"/>
              </w:rPr>
              <w:t xml:space="preserve">PT - </w:t>
            </w:r>
            <w:r>
              <w:rPr>
                <w:color w:val="000000"/>
              </w:rPr>
              <w:t>Physical Therapist</w:t>
            </w:r>
          </w:p>
          <w:p w14:paraId="617C472D" w14:textId="63DDF1CF" w:rsidR="007B5703" w:rsidRDefault="007B5703" w:rsidP="00C46E1D">
            <w:pPr>
              <w:rPr>
                <w:color w:val="000000"/>
              </w:rPr>
            </w:pPr>
            <w:r>
              <w:rPr>
                <w:color w:val="000000"/>
              </w:rPr>
              <w:t>-</w:t>
            </w:r>
            <w:r w:rsidR="00C46E1D">
              <w:rPr>
                <w:color w:val="000000"/>
              </w:rPr>
              <w:t xml:space="preserve"> </w:t>
            </w:r>
            <w:r w:rsidR="009633D4">
              <w:rPr>
                <w:color w:val="000000"/>
              </w:rPr>
              <w:t xml:space="preserve">PTA - </w:t>
            </w:r>
            <w:r w:rsidR="00C46E1D">
              <w:rPr>
                <w:color w:val="000000"/>
              </w:rPr>
              <w:t>Physical Therapist Assistants</w:t>
            </w:r>
          </w:p>
          <w:p w14:paraId="3B2FC94A" w14:textId="42AD47CE" w:rsidR="007B5703" w:rsidRDefault="00C46E1D" w:rsidP="00C46E1D">
            <w:pPr>
              <w:rPr>
                <w:color w:val="000000"/>
              </w:rPr>
            </w:pPr>
            <w:r>
              <w:rPr>
                <w:color w:val="000000"/>
              </w:rPr>
              <w:t xml:space="preserve">- </w:t>
            </w:r>
            <w:r w:rsidR="009633D4">
              <w:rPr>
                <w:color w:val="000000"/>
              </w:rPr>
              <w:t xml:space="preserve">OT - </w:t>
            </w:r>
            <w:r>
              <w:rPr>
                <w:color w:val="000000"/>
              </w:rPr>
              <w:t>Occupational Therapist</w:t>
            </w:r>
          </w:p>
          <w:p w14:paraId="1BAF7D89" w14:textId="35357386" w:rsidR="007B5703" w:rsidRDefault="00C46E1D" w:rsidP="00C46E1D">
            <w:pPr>
              <w:rPr>
                <w:color w:val="000000"/>
              </w:rPr>
            </w:pPr>
            <w:r>
              <w:rPr>
                <w:color w:val="000000"/>
              </w:rPr>
              <w:t xml:space="preserve">- COTA </w:t>
            </w:r>
            <w:r w:rsidR="009633D4">
              <w:rPr>
                <w:color w:val="000000"/>
              </w:rPr>
              <w:t>-</w:t>
            </w:r>
            <w:r>
              <w:rPr>
                <w:color w:val="000000"/>
              </w:rPr>
              <w:t xml:space="preserve"> Certified Occupational Therapist Assistance</w:t>
            </w:r>
          </w:p>
          <w:p w14:paraId="53ABD352" w14:textId="25FA45DF" w:rsidR="007B5703" w:rsidRDefault="00C46E1D" w:rsidP="00C46E1D">
            <w:pPr>
              <w:rPr>
                <w:color w:val="000000"/>
              </w:rPr>
            </w:pPr>
            <w:r>
              <w:rPr>
                <w:color w:val="000000"/>
              </w:rPr>
              <w:t xml:space="preserve">- SLP </w:t>
            </w:r>
            <w:r w:rsidR="009633D4">
              <w:rPr>
                <w:color w:val="000000"/>
              </w:rPr>
              <w:t>-</w:t>
            </w:r>
            <w:r>
              <w:rPr>
                <w:color w:val="000000"/>
              </w:rPr>
              <w:t xml:space="preserve"> Speech Language Pathologist</w:t>
            </w:r>
          </w:p>
          <w:p w14:paraId="04A2BE7A" w14:textId="732AFFFF" w:rsidR="00C46E1D" w:rsidRDefault="00C46E1D" w:rsidP="00C46E1D">
            <w:pPr>
              <w:rPr>
                <w:color w:val="000000"/>
              </w:rPr>
            </w:pPr>
            <w:r>
              <w:rPr>
                <w:color w:val="000000"/>
              </w:rPr>
              <w:t>- SLPA - Speech Language Pathologist Assistant</w:t>
            </w:r>
          </w:p>
          <w:p w14:paraId="2ABC4F24" w14:textId="7A64B5E3" w:rsidR="00143483" w:rsidRPr="0084305D" w:rsidRDefault="00143483" w:rsidP="00143483">
            <w:pPr>
              <w:rPr>
                <w:rFonts w:cstheme="minorHAnsi"/>
              </w:rPr>
            </w:pPr>
          </w:p>
        </w:tc>
        <w:tc>
          <w:tcPr>
            <w:tcW w:w="207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000000" w:rsidP="00143483">
            <w:pPr>
              <w:rPr>
                <w:rFonts w:cstheme="minorHAnsi"/>
              </w:rPr>
            </w:pPr>
            <w:sdt>
              <w:sdtPr>
                <w:rPr>
                  <w:rFonts w:cstheme="minorHAnsi"/>
                </w:rPr>
                <w:id w:val="1629810019"/>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000000" w:rsidP="00143483">
            <w:pPr>
              <w:rPr>
                <w:rFonts w:cstheme="minorHAnsi"/>
              </w:rPr>
            </w:pPr>
            <w:sdt>
              <w:sdtPr>
                <w:rPr>
                  <w:rFonts w:cstheme="minorHAnsi"/>
                </w:rPr>
                <w:id w:val="1611623991"/>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Content>
            <w:tc>
              <w:tcPr>
                <w:tcW w:w="531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BD0C6E" w14:paraId="505A66F9" w14:textId="77777777" w:rsidTr="00FC2B5A">
        <w:trPr>
          <w:cantSplit/>
        </w:trPr>
        <w:tc>
          <w:tcPr>
            <w:tcW w:w="15210" w:type="dxa"/>
            <w:gridSpan w:val="5"/>
            <w:shd w:val="clear" w:color="auto" w:fill="D9E2F3" w:themeFill="accent1" w:themeFillTint="33"/>
            <w:vAlign w:val="center"/>
          </w:tcPr>
          <w:p w14:paraId="71E098FF" w14:textId="6AEF95DC" w:rsidR="00BD0C6E" w:rsidRDefault="00BD0C6E" w:rsidP="00BD0C6E">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sidR="00FD0E85">
              <w:rPr>
                <w:b/>
                <w:bCs/>
                <w:sz w:val="28"/>
                <w:szCs w:val="28"/>
              </w:rPr>
              <w:t>Vaccination Status</w:t>
            </w:r>
          </w:p>
        </w:tc>
      </w:tr>
      <w:tr w:rsidR="00BD0C6E" w14:paraId="31E67073" w14:textId="77777777" w:rsidTr="00FC2B5A">
        <w:trPr>
          <w:cantSplit/>
        </w:trPr>
        <w:tc>
          <w:tcPr>
            <w:tcW w:w="990" w:type="dxa"/>
          </w:tcPr>
          <w:p w14:paraId="4E58EC7B" w14:textId="37EFEF5D" w:rsidR="00BD0C6E" w:rsidRPr="0084305D" w:rsidRDefault="00BD0C6E" w:rsidP="00BD0C6E">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9D2A22" w14:textId="77777777" w:rsidR="00BD0C6E" w:rsidRDefault="00BD0C6E" w:rsidP="00BD0C6E">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44750978" w14:textId="58DC5B08"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C2A4525" w14:textId="77777777" w:rsidR="00BD0C6E" w:rsidRPr="00BF3C0B" w:rsidRDefault="0058502A" w:rsidP="00BD0C6E">
            <w:pPr>
              <w:rPr>
                <w:rFonts w:cstheme="minorHAnsi"/>
                <w:i/>
                <w:iCs/>
                <w:color w:val="FF0000"/>
              </w:rPr>
            </w:pPr>
            <w:r w:rsidRPr="00BF3C0B">
              <w:rPr>
                <w:rFonts w:cstheme="minorHAnsi"/>
                <w:i/>
                <w:iCs/>
                <w:color w:val="FF0000"/>
              </w:rPr>
              <w:t>485.725(f)</w:t>
            </w:r>
          </w:p>
          <w:p w14:paraId="58F911D1" w14:textId="0CAB6A38" w:rsidR="00BF3C0B" w:rsidRPr="00BF3C0B" w:rsidRDefault="00BF3C0B" w:rsidP="00BD0C6E">
            <w:pPr>
              <w:rPr>
                <w:rFonts w:cstheme="minorHAnsi"/>
                <w:i/>
                <w:iCs/>
                <w:color w:val="FF0000"/>
              </w:rPr>
            </w:pPr>
            <w:r w:rsidRPr="00BF3C0B">
              <w:rPr>
                <w:i/>
                <w:iCs/>
                <w:color w:val="FF0000"/>
              </w:rPr>
              <w:t>Standard</w:t>
            </w:r>
          </w:p>
        </w:tc>
        <w:tc>
          <w:tcPr>
            <w:tcW w:w="1440" w:type="dxa"/>
          </w:tcPr>
          <w:p w14:paraId="3D7A75F2" w14:textId="77777777" w:rsidR="00BD0C6E" w:rsidRPr="0084305D" w:rsidRDefault="00000000" w:rsidP="00BD0C6E">
            <w:pPr>
              <w:rPr>
                <w:rFonts w:cstheme="minorHAnsi"/>
              </w:rPr>
            </w:pPr>
            <w:sdt>
              <w:sdtPr>
                <w:rPr>
                  <w:rFonts w:cstheme="minorHAnsi"/>
                </w:rPr>
                <w:id w:val="-88363522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E0BACFE" w14:textId="77777777" w:rsidR="00BD0C6E" w:rsidRPr="0084305D" w:rsidRDefault="00000000" w:rsidP="00BD0C6E">
            <w:pPr>
              <w:rPr>
                <w:rFonts w:cstheme="minorHAnsi"/>
              </w:rPr>
            </w:pPr>
            <w:sdt>
              <w:sdtPr>
                <w:rPr>
                  <w:rFonts w:cstheme="minorHAnsi"/>
                </w:rPr>
                <w:id w:val="48767831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62D54DE" w14:textId="77777777" w:rsidR="00BD0C6E" w:rsidRDefault="00BD0C6E" w:rsidP="00BD0C6E">
            <w:pPr>
              <w:rPr>
                <w:rFonts w:cstheme="minorHAnsi"/>
              </w:rPr>
            </w:pPr>
          </w:p>
        </w:tc>
        <w:sdt>
          <w:sdtPr>
            <w:rPr>
              <w:rFonts w:cstheme="minorHAnsi"/>
            </w:rPr>
            <w:id w:val="606242715"/>
            <w:placeholder>
              <w:docPart w:val="0C9C94F7273E44F6852D5B9BC20EADA4"/>
            </w:placeholder>
            <w:showingPlcHdr/>
          </w:sdtPr>
          <w:sdtContent>
            <w:tc>
              <w:tcPr>
                <w:tcW w:w="5310" w:type="dxa"/>
              </w:tcPr>
              <w:p w14:paraId="741DAF99" w14:textId="40F84B37"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08B166" w14:textId="77777777" w:rsidTr="00FC2B5A">
        <w:trPr>
          <w:cantSplit/>
        </w:trPr>
        <w:tc>
          <w:tcPr>
            <w:tcW w:w="990" w:type="dxa"/>
          </w:tcPr>
          <w:p w14:paraId="0E7EB7AF" w14:textId="4CDEFF8E" w:rsidR="00BD0C6E" w:rsidRPr="0084305D" w:rsidRDefault="00BD0C6E" w:rsidP="00BD0C6E">
            <w:pPr>
              <w:jc w:val="center"/>
              <w:rPr>
                <w:rFonts w:cstheme="minorHAnsi"/>
                <w:b/>
                <w:bCs/>
              </w:rPr>
            </w:pPr>
            <w:r w:rsidRPr="00FF387C">
              <w:rPr>
                <w:rFonts w:cstheme="minorHAnsi"/>
                <w:b/>
                <w:bCs/>
                <w:i/>
                <w:iCs/>
                <w:color w:val="FF0000"/>
              </w:rPr>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FED510"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48407E8F" w14:textId="77777777" w:rsidR="00BD0C6E" w:rsidRPr="00350FDF" w:rsidRDefault="00BD0C6E" w:rsidP="00BD0C6E">
            <w:pPr>
              <w:rPr>
                <w:rFonts w:cstheme="minorHAnsi"/>
                <w:i/>
                <w:iCs/>
                <w:color w:val="FF0000"/>
              </w:rPr>
            </w:pPr>
          </w:p>
          <w:p w14:paraId="26C3557B" w14:textId="77777777" w:rsidR="00BD0C6E" w:rsidRDefault="00BD0C6E" w:rsidP="00BD0C6E">
            <w:pPr>
              <w:rPr>
                <w:rFonts w:cstheme="minorHAnsi"/>
                <w:i/>
                <w:iCs/>
                <w:color w:val="FF0000"/>
              </w:rPr>
            </w:pPr>
            <w:r w:rsidRPr="00350FDF">
              <w:rPr>
                <w:rFonts w:cstheme="minorHAnsi"/>
                <w:i/>
                <w:iCs/>
                <w:color w:val="FF0000"/>
              </w:rPr>
              <w:t>-Facility employees;</w:t>
            </w:r>
          </w:p>
          <w:p w14:paraId="2E596D26" w14:textId="5A952543"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906D43" w14:textId="77777777" w:rsidR="00BD0C6E" w:rsidRPr="00BF3C0B" w:rsidRDefault="00A50E37" w:rsidP="00BD0C6E">
            <w:pPr>
              <w:rPr>
                <w:rFonts w:cstheme="minorHAnsi"/>
                <w:i/>
                <w:iCs/>
                <w:color w:val="FF0000"/>
              </w:rPr>
            </w:pPr>
            <w:r w:rsidRPr="00BF3C0B">
              <w:rPr>
                <w:rFonts w:cstheme="minorHAnsi"/>
                <w:i/>
                <w:iCs/>
                <w:color w:val="FF0000"/>
              </w:rPr>
              <w:t>485.725(f)(1)</w:t>
            </w:r>
          </w:p>
          <w:p w14:paraId="37BD039A" w14:textId="75BC81F9" w:rsidR="00BF3C0B" w:rsidRPr="00BF3C0B" w:rsidRDefault="00BF3C0B" w:rsidP="00BD0C6E">
            <w:pPr>
              <w:rPr>
                <w:rFonts w:cstheme="minorHAnsi"/>
                <w:i/>
                <w:iCs/>
                <w:color w:val="FF0000"/>
              </w:rPr>
            </w:pPr>
            <w:r w:rsidRPr="00BF3C0B">
              <w:rPr>
                <w:i/>
                <w:iCs/>
                <w:color w:val="FF0000"/>
              </w:rPr>
              <w:t>Standard</w:t>
            </w:r>
          </w:p>
        </w:tc>
        <w:tc>
          <w:tcPr>
            <w:tcW w:w="1440" w:type="dxa"/>
          </w:tcPr>
          <w:p w14:paraId="4CEF392C" w14:textId="77777777" w:rsidR="00BD0C6E" w:rsidRPr="0084305D" w:rsidRDefault="00000000" w:rsidP="00BD0C6E">
            <w:pPr>
              <w:rPr>
                <w:rFonts w:cstheme="minorHAnsi"/>
              </w:rPr>
            </w:pPr>
            <w:sdt>
              <w:sdtPr>
                <w:rPr>
                  <w:rFonts w:cstheme="minorHAnsi"/>
                </w:rPr>
                <w:id w:val="192014376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0712AB9" w14:textId="77777777" w:rsidR="00BD0C6E" w:rsidRPr="0084305D" w:rsidRDefault="00000000" w:rsidP="00BD0C6E">
            <w:pPr>
              <w:rPr>
                <w:rFonts w:cstheme="minorHAnsi"/>
              </w:rPr>
            </w:pPr>
            <w:sdt>
              <w:sdtPr>
                <w:rPr>
                  <w:rFonts w:cstheme="minorHAnsi"/>
                </w:rPr>
                <w:id w:val="156560590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93FF8A5" w14:textId="77777777" w:rsidR="00BD0C6E" w:rsidRDefault="00BD0C6E" w:rsidP="00BD0C6E">
            <w:pPr>
              <w:rPr>
                <w:rFonts w:cstheme="minorHAnsi"/>
              </w:rPr>
            </w:pPr>
          </w:p>
        </w:tc>
        <w:sdt>
          <w:sdtPr>
            <w:rPr>
              <w:rFonts w:cstheme="minorHAnsi"/>
            </w:rPr>
            <w:id w:val="-1056929248"/>
            <w:placeholder>
              <w:docPart w:val="B18E7709A783481C928FE7FA6CDD0028"/>
            </w:placeholder>
            <w:showingPlcHdr/>
          </w:sdtPr>
          <w:sdtContent>
            <w:tc>
              <w:tcPr>
                <w:tcW w:w="5310" w:type="dxa"/>
              </w:tcPr>
              <w:p w14:paraId="5632B9A4" w14:textId="1E212044"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F80811" w14:textId="77777777" w:rsidTr="00FC2B5A">
        <w:trPr>
          <w:cantSplit/>
        </w:trPr>
        <w:tc>
          <w:tcPr>
            <w:tcW w:w="990" w:type="dxa"/>
          </w:tcPr>
          <w:p w14:paraId="233D761C" w14:textId="67A0C6BE" w:rsidR="00BD0C6E" w:rsidRPr="0084305D" w:rsidRDefault="00BD0C6E" w:rsidP="00BD0C6E">
            <w:pPr>
              <w:jc w:val="center"/>
              <w:rPr>
                <w:rFonts w:cstheme="minorHAnsi"/>
                <w:b/>
                <w:bCs/>
              </w:rPr>
            </w:pPr>
            <w:r w:rsidRPr="00FF387C">
              <w:rPr>
                <w:rFonts w:cstheme="minorHAnsi"/>
                <w:b/>
                <w:bCs/>
                <w:i/>
                <w:iCs/>
                <w:color w:val="FF0000"/>
              </w:rPr>
              <w:lastRenderedPageBreak/>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F54AC1"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66419EE2" w14:textId="77777777" w:rsidR="00BD0C6E" w:rsidRPr="00350FDF" w:rsidRDefault="00BD0C6E" w:rsidP="00BD0C6E">
            <w:pPr>
              <w:rPr>
                <w:rFonts w:cstheme="minorHAnsi"/>
                <w:i/>
                <w:iCs/>
                <w:color w:val="FF0000"/>
              </w:rPr>
            </w:pPr>
          </w:p>
          <w:p w14:paraId="27810B8E" w14:textId="77777777" w:rsidR="00BD0C6E" w:rsidRDefault="00BD0C6E" w:rsidP="00BD0C6E">
            <w:pPr>
              <w:rPr>
                <w:rFonts w:cstheme="minorHAnsi"/>
                <w:i/>
                <w:iCs/>
                <w:color w:val="FF0000"/>
              </w:rPr>
            </w:pPr>
            <w:r w:rsidRPr="00350FDF">
              <w:rPr>
                <w:rFonts w:cstheme="minorHAnsi"/>
                <w:i/>
                <w:iCs/>
                <w:color w:val="FF0000"/>
              </w:rPr>
              <w:t>-Licensed practitioners;</w:t>
            </w:r>
          </w:p>
          <w:p w14:paraId="07E8C407" w14:textId="2EB316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D76650" w14:textId="77777777" w:rsidR="00BD0C6E" w:rsidRPr="00BF3C0B" w:rsidRDefault="000E34BC" w:rsidP="00BD0C6E">
            <w:pPr>
              <w:rPr>
                <w:rFonts w:cstheme="minorHAnsi"/>
                <w:i/>
                <w:iCs/>
                <w:color w:val="FF0000"/>
              </w:rPr>
            </w:pPr>
            <w:r w:rsidRPr="00BF3C0B">
              <w:rPr>
                <w:rFonts w:cstheme="minorHAnsi"/>
                <w:i/>
                <w:iCs/>
                <w:color w:val="FF0000"/>
              </w:rPr>
              <w:t>485.725(f)(1)(ii)</w:t>
            </w:r>
          </w:p>
          <w:p w14:paraId="07B4E855" w14:textId="277CC97B" w:rsidR="00BF3C0B" w:rsidRPr="00BF3C0B" w:rsidRDefault="00BF3C0B" w:rsidP="00BD0C6E">
            <w:pPr>
              <w:rPr>
                <w:rFonts w:cstheme="minorHAnsi"/>
                <w:i/>
                <w:iCs/>
                <w:color w:val="FF0000"/>
              </w:rPr>
            </w:pPr>
            <w:r w:rsidRPr="00BF3C0B">
              <w:rPr>
                <w:i/>
                <w:iCs/>
                <w:color w:val="FF0000"/>
              </w:rPr>
              <w:t>Standard</w:t>
            </w:r>
          </w:p>
        </w:tc>
        <w:tc>
          <w:tcPr>
            <w:tcW w:w="1440" w:type="dxa"/>
          </w:tcPr>
          <w:p w14:paraId="2164640E" w14:textId="77777777" w:rsidR="00BD0C6E" w:rsidRPr="0084305D" w:rsidRDefault="00000000" w:rsidP="00BD0C6E">
            <w:pPr>
              <w:rPr>
                <w:rFonts w:cstheme="minorHAnsi"/>
              </w:rPr>
            </w:pPr>
            <w:sdt>
              <w:sdtPr>
                <w:rPr>
                  <w:rFonts w:cstheme="minorHAnsi"/>
                </w:rPr>
                <w:id w:val="-26916819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235F4235" w14:textId="77777777" w:rsidR="00BD0C6E" w:rsidRPr="0084305D" w:rsidRDefault="00000000" w:rsidP="00BD0C6E">
            <w:pPr>
              <w:rPr>
                <w:rFonts w:cstheme="minorHAnsi"/>
              </w:rPr>
            </w:pPr>
            <w:sdt>
              <w:sdtPr>
                <w:rPr>
                  <w:rFonts w:cstheme="minorHAnsi"/>
                </w:rPr>
                <w:id w:val="167113777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4241C9AA" w14:textId="77777777" w:rsidR="00BD0C6E" w:rsidRDefault="00BD0C6E" w:rsidP="00BD0C6E">
            <w:pPr>
              <w:rPr>
                <w:rFonts w:cstheme="minorHAnsi"/>
              </w:rPr>
            </w:pPr>
          </w:p>
        </w:tc>
        <w:sdt>
          <w:sdtPr>
            <w:rPr>
              <w:rFonts w:cstheme="minorHAnsi"/>
            </w:rPr>
            <w:id w:val="821540605"/>
            <w:placeholder>
              <w:docPart w:val="26EFF2AFFCD4422FAA9A4F3DBF0606F7"/>
            </w:placeholder>
            <w:showingPlcHdr/>
          </w:sdtPr>
          <w:sdtContent>
            <w:tc>
              <w:tcPr>
                <w:tcW w:w="5310" w:type="dxa"/>
              </w:tcPr>
              <w:p w14:paraId="70E24EDA" w14:textId="3802097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54ABE54" w14:textId="77777777" w:rsidTr="00FC2B5A">
        <w:trPr>
          <w:cantSplit/>
        </w:trPr>
        <w:tc>
          <w:tcPr>
            <w:tcW w:w="990" w:type="dxa"/>
          </w:tcPr>
          <w:p w14:paraId="2562D8F5" w14:textId="0C2482AF" w:rsidR="00BD0C6E" w:rsidRPr="0084305D" w:rsidRDefault="00BD0C6E" w:rsidP="00BD0C6E">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B63AD4"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3CFBCD41" w14:textId="77777777" w:rsidR="00BD0C6E" w:rsidRPr="00350FDF" w:rsidRDefault="00BD0C6E" w:rsidP="00BD0C6E">
            <w:pPr>
              <w:rPr>
                <w:rFonts w:cstheme="minorHAnsi"/>
                <w:i/>
                <w:iCs/>
                <w:color w:val="FF0000"/>
              </w:rPr>
            </w:pPr>
          </w:p>
          <w:p w14:paraId="0455B8BC" w14:textId="77777777" w:rsidR="00BD0C6E" w:rsidRDefault="00BD0C6E" w:rsidP="00BD0C6E">
            <w:pPr>
              <w:rPr>
                <w:rFonts w:cstheme="minorHAnsi"/>
                <w:i/>
                <w:iCs/>
                <w:color w:val="FF0000"/>
              </w:rPr>
            </w:pPr>
            <w:r w:rsidRPr="00350FDF">
              <w:rPr>
                <w:rFonts w:cstheme="minorHAnsi"/>
                <w:i/>
                <w:iCs/>
                <w:color w:val="FF0000"/>
              </w:rPr>
              <w:t>-Students, trainees, and volunteers; and</w:t>
            </w:r>
          </w:p>
          <w:p w14:paraId="5C29E2EE" w14:textId="1CA51650"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4093ED1" w14:textId="77777777" w:rsidR="00BD0C6E" w:rsidRPr="00BF3C0B" w:rsidRDefault="00731D0A" w:rsidP="00BD0C6E">
            <w:pPr>
              <w:rPr>
                <w:rFonts w:cstheme="minorHAnsi"/>
                <w:i/>
                <w:iCs/>
                <w:color w:val="FF0000"/>
              </w:rPr>
            </w:pPr>
            <w:r w:rsidRPr="00BF3C0B">
              <w:rPr>
                <w:rFonts w:cstheme="minorHAnsi"/>
                <w:i/>
                <w:iCs/>
                <w:color w:val="FF0000"/>
              </w:rPr>
              <w:t>485.725(f)(1)(iii)</w:t>
            </w:r>
          </w:p>
          <w:p w14:paraId="4DF39994" w14:textId="01BBC8B2" w:rsidR="00BF3C0B" w:rsidRPr="00BF3C0B" w:rsidRDefault="00BF3C0B" w:rsidP="00BD0C6E">
            <w:pPr>
              <w:rPr>
                <w:rFonts w:cstheme="minorHAnsi"/>
                <w:i/>
                <w:iCs/>
                <w:color w:val="FF0000"/>
              </w:rPr>
            </w:pPr>
            <w:r w:rsidRPr="00BF3C0B">
              <w:rPr>
                <w:i/>
                <w:iCs/>
                <w:color w:val="FF0000"/>
              </w:rPr>
              <w:t>Standard</w:t>
            </w:r>
          </w:p>
        </w:tc>
        <w:tc>
          <w:tcPr>
            <w:tcW w:w="1440" w:type="dxa"/>
          </w:tcPr>
          <w:p w14:paraId="302FBB68" w14:textId="77777777" w:rsidR="00BD0C6E" w:rsidRPr="0084305D" w:rsidRDefault="00000000" w:rsidP="00BD0C6E">
            <w:pPr>
              <w:rPr>
                <w:rFonts w:cstheme="minorHAnsi"/>
              </w:rPr>
            </w:pPr>
            <w:sdt>
              <w:sdtPr>
                <w:rPr>
                  <w:rFonts w:cstheme="minorHAnsi"/>
                </w:rPr>
                <w:id w:val="179871713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354140" w14:textId="77777777" w:rsidR="00BD0C6E" w:rsidRPr="0084305D" w:rsidRDefault="00000000" w:rsidP="00BD0C6E">
            <w:pPr>
              <w:rPr>
                <w:rFonts w:cstheme="minorHAnsi"/>
              </w:rPr>
            </w:pPr>
            <w:sdt>
              <w:sdtPr>
                <w:rPr>
                  <w:rFonts w:cstheme="minorHAnsi"/>
                </w:rPr>
                <w:id w:val="112882236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557A9CC" w14:textId="77777777" w:rsidR="00BD0C6E" w:rsidRDefault="00BD0C6E" w:rsidP="00BD0C6E">
            <w:pPr>
              <w:rPr>
                <w:rFonts w:cstheme="minorHAnsi"/>
              </w:rPr>
            </w:pPr>
          </w:p>
        </w:tc>
        <w:sdt>
          <w:sdtPr>
            <w:rPr>
              <w:rFonts w:cstheme="minorHAnsi"/>
            </w:rPr>
            <w:id w:val="-2144796468"/>
            <w:placeholder>
              <w:docPart w:val="56AC46BD6A6E457FBF96B683B35EC884"/>
            </w:placeholder>
            <w:showingPlcHdr/>
          </w:sdtPr>
          <w:sdtContent>
            <w:tc>
              <w:tcPr>
                <w:tcW w:w="5310" w:type="dxa"/>
              </w:tcPr>
              <w:p w14:paraId="5F19A138" w14:textId="67567D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EC7AF5C" w14:textId="77777777" w:rsidTr="00FC2B5A">
        <w:trPr>
          <w:cantSplit/>
        </w:trPr>
        <w:tc>
          <w:tcPr>
            <w:tcW w:w="990" w:type="dxa"/>
          </w:tcPr>
          <w:p w14:paraId="3D080653" w14:textId="05AD9C21" w:rsidR="00BD0C6E" w:rsidRPr="0084305D" w:rsidRDefault="00BD0C6E" w:rsidP="00BD0C6E">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B5881"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58F47C0" w14:textId="77777777" w:rsidR="00BD0C6E" w:rsidRPr="00350FDF" w:rsidRDefault="00BD0C6E" w:rsidP="00BD0C6E">
            <w:pPr>
              <w:rPr>
                <w:rFonts w:cstheme="minorHAnsi"/>
                <w:i/>
                <w:iCs/>
                <w:color w:val="FF0000"/>
              </w:rPr>
            </w:pPr>
          </w:p>
          <w:p w14:paraId="7F54BA5A" w14:textId="77777777" w:rsidR="00BD0C6E" w:rsidRDefault="00BD0C6E" w:rsidP="00BD0C6E">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77E76807" w14:textId="679CA437"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21F23EC" w14:textId="77777777" w:rsidR="00BD0C6E" w:rsidRPr="00BF3C0B" w:rsidRDefault="00070771" w:rsidP="00070771">
            <w:pPr>
              <w:rPr>
                <w:rFonts w:cstheme="minorHAnsi"/>
                <w:i/>
                <w:iCs/>
                <w:color w:val="FF0000"/>
              </w:rPr>
            </w:pPr>
            <w:r w:rsidRPr="00BF3C0B">
              <w:rPr>
                <w:rFonts w:cstheme="minorHAnsi"/>
                <w:i/>
                <w:iCs/>
                <w:color w:val="FF0000"/>
              </w:rPr>
              <w:t>485.725(f)(1)(iv)</w:t>
            </w:r>
          </w:p>
          <w:p w14:paraId="038ED87F" w14:textId="0FB204D5" w:rsidR="00BF3C0B" w:rsidRPr="00BF3C0B" w:rsidRDefault="00BF3C0B" w:rsidP="00070771">
            <w:pPr>
              <w:rPr>
                <w:rFonts w:cstheme="minorHAnsi"/>
                <w:i/>
                <w:iCs/>
                <w:color w:val="FF0000"/>
              </w:rPr>
            </w:pPr>
            <w:r w:rsidRPr="00BF3C0B">
              <w:rPr>
                <w:i/>
                <w:iCs/>
                <w:color w:val="FF0000"/>
              </w:rPr>
              <w:t>Standard</w:t>
            </w:r>
          </w:p>
        </w:tc>
        <w:tc>
          <w:tcPr>
            <w:tcW w:w="1440" w:type="dxa"/>
          </w:tcPr>
          <w:p w14:paraId="238BCF41" w14:textId="77777777" w:rsidR="00BD0C6E" w:rsidRPr="0084305D" w:rsidRDefault="00000000" w:rsidP="00BD0C6E">
            <w:pPr>
              <w:rPr>
                <w:rFonts w:cstheme="minorHAnsi"/>
              </w:rPr>
            </w:pPr>
            <w:sdt>
              <w:sdtPr>
                <w:rPr>
                  <w:rFonts w:cstheme="minorHAnsi"/>
                </w:rPr>
                <w:id w:val="-801927124"/>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59AC1E9" w14:textId="77777777" w:rsidR="00BD0C6E" w:rsidRPr="0084305D" w:rsidRDefault="00000000" w:rsidP="00BD0C6E">
            <w:pPr>
              <w:rPr>
                <w:rFonts w:cstheme="minorHAnsi"/>
              </w:rPr>
            </w:pPr>
            <w:sdt>
              <w:sdtPr>
                <w:rPr>
                  <w:rFonts w:cstheme="minorHAnsi"/>
                </w:rPr>
                <w:id w:val="111463247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A142EAB" w14:textId="77777777" w:rsidR="00BD0C6E" w:rsidRDefault="00BD0C6E" w:rsidP="00BD0C6E">
            <w:pPr>
              <w:rPr>
                <w:rFonts w:cstheme="minorHAnsi"/>
              </w:rPr>
            </w:pPr>
          </w:p>
        </w:tc>
        <w:sdt>
          <w:sdtPr>
            <w:rPr>
              <w:rFonts w:cstheme="minorHAnsi"/>
            </w:rPr>
            <w:id w:val="-1172573685"/>
            <w:placeholder>
              <w:docPart w:val="2F961E7655F74856858B9F0FB77645E1"/>
            </w:placeholder>
            <w:showingPlcHdr/>
          </w:sdtPr>
          <w:sdtContent>
            <w:tc>
              <w:tcPr>
                <w:tcW w:w="5310" w:type="dxa"/>
              </w:tcPr>
              <w:p w14:paraId="134F283F" w14:textId="75FE18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2A493FB" w14:textId="77777777" w:rsidTr="00FC2B5A">
        <w:trPr>
          <w:cantSplit/>
        </w:trPr>
        <w:tc>
          <w:tcPr>
            <w:tcW w:w="990" w:type="dxa"/>
          </w:tcPr>
          <w:p w14:paraId="0CED7382" w14:textId="4E653DFC" w:rsidR="00BD0C6E" w:rsidRPr="0084305D" w:rsidRDefault="00BD0C6E" w:rsidP="00BD0C6E">
            <w:pPr>
              <w:jc w:val="center"/>
              <w:rPr>
                <w:rFonts w:cstheme="minorHAnsi"/>
                <w:b/>
                <w:bCs/>
              </w:rPr>
            </w:pPr>
            <w:r w:rsidRPr="00FF387C">
              <w:rPr>
                <w:rFonts w:cstheme="minorHAnsi"/>
                <w:b/>
                <w:bCs/>
                <w:i/>
                <w:iCs/>
                <w:color w:val="FF0000"/>
              </w:rPr>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07C68A"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4E585561" w14:textId="77777777" w:rsidR="00BD0C6E" w:rsidRPr="00350FDF" w:rsidRDefault="00BD0C6E" w:rsidP="00BD0C6E">
            <w:pPr>
              <w:rPr>
                <w:rFonts w:cstheme="minorHAnsi"/>
                <w:i/>
                <w:iCs/>
                <w:color w:val="FF0000"/>
              </w:rPr>
            </w:pPr>
          </w:p>
          <w:p w14:paraId="2F33BD8C" w14:textId="77777777" w:rsidR="00BD0C6E" w:rsidRDefault="00BD0C6E" w:rsidP="00BD0C6E">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0C7508F6" w14:textId="707E0F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4900CE1" w14:textId="77777777" w:rsidR="00BD0C6E" w:rsidRPr="00BF3C0B" w:rsidRDefault="00285A24" w:rsidP="00BD0C6E">
            <w:pPr>
              <w:rPr>
                <w:rFonts w:cstheme="minorHAnsi"/>
                <w:i/>
                <w:iCs/>
                <w:color w:val="FF0000"/>
              </w:rPr>
            </w:pPr>
            <w:r w:rsidRPr="00BF3C0B">
              <w:rPr>
                <w:rFonts w:cstheme="minorHAnsi"/>
                <w:i/>
                <w:iCs/>
                <w:color w:val="FF0000"/>
              </w:rPr>
              <w:t>485.725(f)(2)(i)</w:t>
            </w:r>
          </w:p>
          <w:p w14:paraId="1DB34BEA" w14:textId="77777777" w:rsidR="00BF3C0B" w:rsidRDefault="00BF3C0B" w:rsidP="00BD0C6E">
            <w:pPr>
              <w:rPr>
                <w:ins w:id="48" w:author="Ilana Wolff" w:date="2022-01-26T14:37:00Z"/>
                <w:i/>
                <w:iCs/>
                <w:color w:val="FF0000"/>
              </w:rPr>
            </w:pPr>
            <w:r w:rsidRPr="00BF3C0B">
              <w:rPr>
                <w:i/>
                <w:iCs/>
                <w:color w:val="FF0000"/>
              </w:rPr>
              <w:t>Standard</w:t>
            </w:r>
          </w:p>
          <w:p w14:paraId="00E58AD4" w14:textId="18FF858E" w:rsidR="00A026F7" w:rsidRPr="00BF3C0B" w:rsidRDefault="00A026F7" w:rsidP="00BD0C6E">
            <w:pPr>
              <w:rPr>
                <w:rFonts w:cstheme="minorHAnsi"/>
                <w:i/>
                <w:iCs/>
                <w:color w:val="FF0000"/>
              </w:rPr>
            </w:pPr>
          </w:p>
        </w:tc>
        <w:tc>
          <w:tcPr>
            <w:tcW w:w="1440" w:type="dxa"/>
          </w:tcPr>
          <w:p w14:paraId="574A336C" w14:textId="77777777" w:rsidR="005159E9" w:rsidRDefault="005159E9" w:rsidP="005159E9">
            <w:pPr>
              <w:rPr>
                <w:rFonts w:cstheme="minorHAnsi"/>
              </w:rPr>
            </w:pPr>
            <w:r>
              <w:rPr>
                <w:rFonts w:cstheme="minorHAnsi"/>
              </w:rPr>
              <w:t xml:space="preserve">Compliance Note – </w:t>
            </w:r>
          </w:p>
          <w:p w14:paraId="54A38907" w14:textId="77777777" w:rsidR="005159E9" w:rsidRPr="0084305D" w:rsidRDefault="005159E9" w:rsidP="005159E9">
            <w:pPr>
              <w:rPr>
                <w:rFonts w:cstheme="minorHAnsi"/>
              </w:rPr>
            </w:pPr>
            <w:r>
              <w:rPr>
                <w:rFonts w:cstheme="minorHAnsi"/>
              </w:rPr>
              <w:t>Not Scorable</w:t>
            </w:r>
          </w:p>
          <w:p w14:paraId="010BA91B" w14:textId="37767A9A" w:rsidR="00BD0C6E" w:rsidRDefault="00BD0C6E" w:rsidP="00BD0C6E">
            <w:pPr>
              <w:rPr>
                <w:rFonts w:cstheme="minorHAnsi"/>
              </w:rPr>
            </w:pPr>
          </w:p>
        </w:tc>
        <w:sdt>
          <w:sdtPr>
            <w:rPr>
              <w:rFonts w:cstheme="minorHAnsi"/>
            </w:rPr>
            <w:id w:val="-828516674"/>
            <w:placeholder>
              <w:docPart w:val="826595DAEC35445791D9E23962084347"/>
            </w:placeholder>
            <w:showingPlcHdr/>
          </w:sdtPr>
          <w:sdtContent>
            <w:tc>
              <w:tcPr>
                <w:tcW w:w="5310" w:type="dxa"/>
              </w:tcPr>
              <w:p w14:paraId="37632C3B" w14:textId="4B998416"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0E68B82" w14:textId="77777777" w:rsidTr="00FC2B5A">
        <w:trPr>
          <w:cantSplit/>
        </w:trPr>
        <w:tc>
          <w:tcPr>
            <w:tcW w:w="990" w:type="dxa"/>
          </w:tcPr>
          <w:p w14:paraId="05C46522" w14:textId="288313F1" w:rsidR="00BD0C6E" w:rsidRPr="0084305D" w:rsidRDefault="00BD0C6E" w:rsidP="00BD0C6E">
            <w:pPr>
              <w:jc w:val="center"/>
              <w:rPr>
                <w:rFonts w:cstheme="minorHAnsi"/>
                <w:b/>
                <w:bCs/>
              </w:rPr>
            </w:pPr>
            <w:r w:rsidRPr="00FF387C">
              <w:rPr>
                <w:rFonts w:cstheme="minorHAnsi"/>
                <w:b/>
                <w:bCs/>
                <w:i/>
                <w:iCs/>
                <w:color w:val="FF0000"/>
              </w:rPr>
              <w:lastRenderedPageBreak/>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A0C943"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7E55D877" w14:textId="77777777" w:rsidR="00BD0C6E" w:rsidRPr="00350FDF" w:rsidRDefault="00BD0C6E" w:rsidP="00BD0C6E">
            <w:pPr>
              <w:rPr>
                <w:rFonts w:cstheme="minorHAnsi"/>
                <w:i/>
                <w:iCs/>
                <w:color w:val="FF0000"/>
              </w:rPr>
            </w:pPr>
          </w:p>
          <w:p w14:paraId="694E3BBA" w14:textId="77777777" w:rsidR="00BD0C6E" w:rsidRDefault="00BD0C6E" w:rsidP="00BD0C6E">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5A687542" w14:textId="1E7428CE"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6EE8D6" w14:textId="77777777" w:rsidR="00BD0C6E" w:rsidRPr="00BF3C0B" w:rsidRDefault="00425B90" w:rsidP="00BD0C6E">
            <w:pPr>
              <w:rPr>
                <w:rFonts w:cstheme="minorHAnsi"/>
                <w:i/>
                <w:iCs/>
                <w:color w:val="FF0000"/>
              </w:rPr>
            </w:pPr>
            <w:r w:rsidRPr="00BF3C0B">
              <w:rPr>
                <w:rFonts w:cstheme="minorHAnsi"/>
                <w:i/>
                <w:iCs/>
                <w:color w:val="FF0000"/>
              </w:rPr>
              <w:t>485.725(f)(2)(ii)</w:t>
            </w:r>
          </w:p>
          <w:p w14:paraId="74674FBF" w14:textId="7EE714C8" w:rsidR="00BF3C0B" w:rsidRPr="00BF3C0B" w:rsidRDefault="00BF3C0B" w:rsidP="00BD0C6E">
            <w:pPr>
              <w:rPr>
                <w:rFonts w:cstheme="minorHAnsi"/>
                <w:i/>
                <w:iCs/>
                <w:color w:val="FF0000"/>
              </w:rPr>
            </w:pPr>
            <w:r w:rsidRPr="00BF3C0B">
              <w:rPr>
                <w:i/>
                <w:iCs/>
                <w:color w:val="FF0000"/>
              </w:rPr>
              <w:t>Standard</w:t>
            </w:r>
          </w:p>
        </w:tc>
        <w:tc>
          <w:tcPr>
            <w:tcW w:w="1440" w:type="dxa"/>
          </w:tcPr>
          <w:p w14:paraId="1FCE0F65" w14:textId="77777777" w:rsidR="005159E9" w:rsidRDefault="005159E9" w:rsidP="005159E9">
            <w:pPr>
              <w:rPr>
                <w:rFonts w:cstheme="minorHAnsi"/>
              </w:rPr>
            </w:pPr>
            <w:r>
              <w:rPr>
                <w:rFonts w:cstheme="minorHAnsi"/>
              </w:rPr>
              <w:t xml:space="preserve">Compliance Note – </w:t>
            </w:r>
          </w:p>
          <w:p w14:paraId="3F3151C9" w14:textId="77777777" w:rsidR="005159E9" w:rsidRPr="0084305D" w:rsidRDefault="005159E9" w:rsidP="005159E9">
            <w:pPr>
              <w:rPr>
                <w:rFonts w:cstheme="minorHAnsi"/>
              </w:rPr>
            </w:pPr>
            <w:r>
              <w:rPr>
                <w:rFonts w:cstheme="minorHAnsi"/>
              </w:rPr>
              <w:t>Not Scorable</w:t>
            </w:r>
          </w:p>
          <w:p w14:paraId="3A6B4C5F" w14:textId="64C2CA0C" w:rsidR="00BD0C6E" w:rsidRDefault="00BD0C6E" w:rsidP="00BD0C6E">
            <w:pPr>
              <w:rPr>
                <w:rFonts w:cstheme="minorHAnsi"/>
              </w:rPr>
            </w:pPr>
          </w:p>
        </w:tc>
        <w:sdt>
          <w:sdtPr>
            <w:rPr>
              <w:rFonts w:cstheme="minorHAnsi"/>
            </w:rPr>
            <w:id w:val="-1467341153"/>
            <w:placeholder>
              <w:docPart w:val="6E15D183C30B4EDE9046186A5FE3E09E"/>
            </w:placeholder>
            <w:showingPlcHdr/>
          </w:sdtPr>
          <w:sdtContent>
            <w:tc>
              <w:tcPr>
                <w:tcW w:w="5310" w:type="dxa"/>
              </w:tcPr>
              <w:p w14:paraId="415DA743" w14:textId="008BF59E"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0111E53" w14:textId="77777777" w:rsidTr="00FC2B5A">
        <w:trPr>
          <w:cantSplit/>
        </w:trPr>
        <w:tc>
          <w:tcPr>
            <w:tcW w:w="990" w:type="dxa"/>
          </w:tcPr>
          <w:p w14:paraId="52999C2B" w14:textId="446B5A73" w:rsidR="00BD0C6E" w:rsidRPr="0084305D" w:rsidRDefault="00BD0C6E" w:rsidP="00BD0C6E">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79BC26"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A33FDDC" w14:textId="77777777" w:rsidR="00BD0C6E" w:rsidRPr="00350FDF" w:rsidRDefault="00BD0C6E" w:rsidP="00BD0C6E">
            <w:pPr>
              <w:rPr>
                <w:rFonts w:cstheme="minorHAnsi"/>
                <w:i/>
                <w:iCs/>
                <w:color w:val="FF0000"/>
              </w:rPr>
            </w:pPr>
          </w:p>
          <w:p w14:paraId="03E81088" w14:textId="77777777" w:rsidR="00BD0C6E" w:rsidRDefault="00BD0C6E" w:rsidP="00BD0C6E">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A0904F2" w14:textId="1825F9AD"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0703D5" w14:textId="77777777" w:rsidR="00BD0C6E" w:rsidRPr="00BF3C0B" w:rsidRDefault="00A96C2F" w:rsidP="00BD0C6E">
            <w:pPr>
              <w:rPr>
                <w:rFonts w:cstheme="minorHAnsi"/>
                <w:i/>
                <w:iCs/>
                <w:color w:val="FF0000"/>
              </w:rPr>
            </w:pPr>
            <w:r w:rsidRPr="00BF3C0B">
              <w:rPr>
                <w:rFonts w:cstheme="minorHAnsi"/>
                <w:i/>
                <w:iCs/>
                <w:color w:val="FF0000"/>
              </w:rPr>
              <w:t>485.725(f)(3)(i)</w:t>
            </w:r>
          </w:p>
          <w:p w14:paraId="770FA442" w14:textId="5E2AC909" w:rsidR="00BF3C0B" w:rsidRPr="00BF3C0B" w:rsidRDefault="00BF3C0B" w:rsidP="00BD0C6E">
            <w:pPr>
              <w:rPr>
                <w:rFonts w:cstheme="minorHAnsi"/>
                <w:i/>
                <w:iCs/>
                <w:color w:val="FF0000"/>
              </w:rPr>
            </w:pPr>
            <w:r w:rsidRPr="00BF3C0B">
              <w:rPr>
                <w:i/>
                <w:iCs/>
                <w:color w:val="FF0000"/>
              </w:rPr>
              <w:t>Standard</w:t>
            </w:r>
          </w:p>
        </w:tc>
        <w:tc>
          <w:tcPr>
            <w:tcW w:w="1440" w:type="dxa"/>
          </w:tcPr>
          <w:p w14:paraId="437FBF21" w14:textId="77777777" w:rsidR="00BD0C6E" w:rsidRPr="0084305D" w:rsidRDefault="00000000" w:rsidP="00BD0C6E">
            <w:pPr>
              <w:rPr>
                <w:rFonts w:cstheme="minorHAnsi"/>
              </w:rPr>
            </w:pPr>
            <w:sdt>
              <w:sdtPr>
                <w:rPr>
                  <w:rFonts w:cstheme="minorHAnsi"/>
                </w:rPr>
                <w:id w:val="-185950075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6D42DB5" w14:textId="77777777" w:rsidR="00BD0C6E" w:rsidRPr="0084305D" w:rsidRDefault="00000000" w:rsidP="00BD0C6E">
            <w:pPr>
              <w:rPr>
                <w:rFonts w:cstheme="minorHAnsi"/>
              </w:rPr>
            </w:pPr>
            <w:sdt>
              <w:sdtPr>
                <w:rPr>
                  <w:rFonts w:cstheme="minorHAnsi"/>
                </w:rPr>
                <w:id w:val="-9649186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2E1D6AD8" w14:textId="77777777" w:rsidR="00BD0C6E" w:rsidRDefault="00BD0C6E" w:rsidP="00BD0C6E">
            <w:pPr>
              <w:rPr>
                <w:rFonts w:cstheme="minorHAnsi"/>
              </w:rPr>
            </w:pPr>
          </w:p>
        </w:tc>
        <w:sdt>
          <w:sdtPr>
            <w:rPr>
              <w:rFonts w:cstheme="minorHAnsi"/>
            </w:rPr>
            <w:id w:val="-908915177"/>
            <w:placeholder>
              <w:docPart w:val="A5A69AC81D7D46F3AFBE6CDE79B5B81A"/>
            </w:placeholder>
            <w:showingPlcHdr/>
          </w:sdtPr>
          <w:sdtContent>
            <w:tc>
              <w:tcPr>
                <w:tcW w:w="5310" w:type="dxa"/>
              </w:tcPr>
              <w:p w14:paraId="3998A57A" w14:textId="642B12B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2FA07C0C" w14:textId="77777777" w:rsidTr="00FC2B5A">
        <w:trPr>
          <w:cantSplit/>
        </w:trPr>
        <w:tc>
          <w:tcPr>
            <w:tcW w:w="990" w:type="dxa"/>
          </w:tcPr>
          <w:p w14:paraId="6EB67827" w14:textId="6C1FA2A9" w:rsidR="00BD0C6E" w:rsidRPr="0084305D" w:rsidRDefault="00BD0C6E" w:rsidP="00BD0C6E">
            <w:pPr>
              <w:jc w:val="center"/>
              <w:rPr>
                <w:rFonts w:cstheme="minorHAnsi"/>
                <w:b/>
                <w:bCs/>
              </w:rPr>
            </w:pPr>
            <w:r w:rsidRPr="00FF387C">
              <w:rPr>
                <w:rFonts w:cstheme="minorHAnsi"/>
                <w:b/>
                <w:bCs/>
                <w:i/>
                <w:iCs/>
                <w:color w:val="FF0000"/>
              </w:rPr>
              <w:lastRenderedPageBreak/>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B0213D"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3F7CDBE" w14:textId="77777777" w:rsidR="00BD0C6E" w:rsidRPr="00350FDF" w:rsidRDefault="00BD0C6E" w:rsidP="00BD0C6E">
            <w:pPr>
              <w:rPr>
                <w:rFonts w:cstheme="minorHAnsi"/>
                <w:i/>
                <w:iCs/>
                <w:color w:val="FF0000"/>
              </w:rPr>
            </w:pPr>
          </w:p>
          <w:p w14:paraId="351E190A" w14:textId="77777777" w:rsidR="00BD0C6E" w:rsidRDefault="00BD0C6E" w:rsidP="00BD0C6E">
            <w:pPr>
              <w:rPr>
                <w:rFonts w:cstheme="minorHAnsi"/>
                <w:i/>
                <w:iCs/>
                <w:color w:val="FF0000"/>
              </w:rPr>
            </w:pPr>
            <w:r w:rsidRPr="00350FDF">
              <w:rPr>
                <w:rFonts w:cstheme="minorHAnsi"/>
                <w:i/>
                <w:iCs/>
                <w:color w:val="FF0000"/>
              </w:rPr>
              <w:t>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considerations;</w:t>
            </w:r>
          </w:p>
          <w:p w14:paraId="692C5C96" w14:textId="78CEEB1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6CC71C" w14:textId="77777777" w:rsidR="00BD0C6E" w:rsidRPr="00BF3C0B" w:rsidRDefault="00F951BF" w:rsidP="00BD0C6E">
            <w:pPr>
              <w:rPr>
                <w:rFonts w:cstheme="minorHAnsi"/>
                <w:i/>
                <w:iCs/>
                <w:color w:val="FF0000"/>
              </w:rPr>
            </w:pPr>
            <w:r w:rsidRPr="00BF3C0B">
              <w:rPr>
                <w:rFonts w:cstheme="minorHAnsi"/>
                <w:i/>
                <w:iCs/>
                <w:color w:val="FF0000"/>
              </w:rPr>
              <w:t>485.725(f)(3)(ii)</w:t>
            </w:r>
          </w:p>
          <w:p w14:paraId="65E8E066" w14:textId="1E1F4628" w:rsidR="00BF3C0B" w:rsidRPr="00BF3C0B" w:rsidRDefault="00BF3C0B" w:rsidP="00BD0C6E">
            <w:pPr>
              <w:rPr>
                <w:rFonts w:cstheme="minorHAnsi"/>
                <w:i/>
                <w:iCs/>
                <w:color w:val="FF0000"/>
              </w:rPr>
            </w:pPr>
            <w:r w:rsidRPr="00BF3C0B">
              <w:rPr>
                <w:i/>
                <w:iCs/>
                <w:color w:val="FF0000"/>
              </w:rPr>
              <w:t>Standard</w:t>
            </w:r>
          </w:p>
        </w:tc>
        <w:tc>
          <w:tcPr>
            <w:tcW w:w="1440" w:type="dxa"/>
          </w:tcPr>
          <w:p w14:paraId="5C36ED73" w14:textId="77777777" w:rsidR="00BD0C6E" w:rsidRPr="0084305D" w:rsidRDefault="00000000" w:rsidP="00BD0C6E">
            <w:pPr>
              <w:rPr>
                <w:rFonts w:cstheme="minorHAnsi"/>
              </w:rPr>
            </w:pPr>
            <w:sdt>
              <w:sdtPr>
                <w:rPr>
                  <w:rFonts w:cstheme="minorHAnsi"/>
                </w:rPr>
                <w:id w:val="39455128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24042EC" w14:textId="77777777" w:rsidR="00BD0C6E" w:rsidRPr="0084305D" w:rsidRDefault="00000000" w:rsidP="00BD0C6E">
            <w:pPr>
              <w:rPr>
                <w:rFonts w:cstheme="minorHAnsi"/>
              </w:rPr>
            </w:pPr>
            <w:sdt>
              <w:sdtPr>
                <w:rPr>
                  <w:rFonts w:cstheme="minorHAnsi"/>
                </w:rPr>
                <w:id w:val="-110333820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31F59733" w14:textId="77777777" w:rsidR="00BD0C6E" w:rsidRDefault="00BD0C6E" w:rsidP="00BD0C6E">
            <w:pPr>
              <w:rPr>
                <w:rFonts w:cstheme="minorHAnsi"/>
              </w:rPr>
            </w:pPr>
          </w:p>
        </w:tc>
        <w:sdt>
          <w:sdtPr>
            <w:rPr>
              <w:rFonts w:cstheme="minorHAnsi"/>
            </w:rPr>
            <w:id w:val="1822928415"/>
            <w:placeholder>
              <w:docPart w:val="EACCF3D29F1E42C49B6B9890C5AFEEEE"/>
            </w:placeholder>
            <w:showingPlcHdr/>
          </w:sdtPr>
          <w:sdtContent>
            <w:tc>
              <w:tcPr>
                <w:tcW w:w="5310" w:type="dxa"/>
              </w:tcPr>
              <w:p w14:paraId="35B659D1" w14:textId="17DC7BA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A994618" w14:textId="77777777" w:rsidTr="00FC2B5A">
        <w:trPr>
          <w:cantSplit/>
        </w:trPr>
        <w:tc>
          <w:tcPr>
            <w:tcW w:w="990" w:type="dxa"/>
          </w:tcPr>
          <w:p w14:paraId="751DFB8B" w14:textId="5EB5C9E9" w:rsidR="00BD0C6E" w:rsidRPr="0084305D" w:rsidRDefault="00BD0C6E" w:rsidP="00BD0C6E">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0FE820"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04916D4" w14:textId="77777777" w:rsidR="00BD0C6E" w:rsidRPr="00350FDF" w:rsidRDefault="00BD0C6E" w:rsidP="00BD0C6E">
            <w:pPr>
              <w:rPr>
                <w:rFonts w:cstheme="minorHAnsi"/>
                <w:i/>
                <w:iCs/>
                <w:color w:val="FF0000"/>
              </w:rPr>
            </w:pPr>
          </w:p>
          <w:p w14:paraId="250F24B7" w14:textId="77777777" w:rsidR="00BD0C6E" w:rsidRDefault="00BD0C6E" w:rsidP="00BD0C6E">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COVID–19;</w:t>
            </w:r>
          </w:p>
          <w:p w14:paraId="1A47FB89" w14:textId="5EB37151"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9E5F0EB" w14:textId="77777777" w:rsidR="00BD0C6E" w:rsidRPr="00BF3C0B" w:rsidRDefault="00B97C77" w:rsidP="00BD0C6E">
            <w:pPr>
              <w:rPr>
                <w:rFonts w:cstheme="minorHAnsi"/>
                <w:i/>
                <w:iCs/>
                <w:color w:val="FF0000"/>
              </w:rPr>
            </w:pPr>
            <w:r w:rsidRPr="00BF3C0B">
              <w:rPr>
                <w:rFonts w:cstheme="minorHAnsi"/>
                <w:i/>
                <w:iCs/>
                <w:color w:val="FF0000"/>
              </w:rPr>
              <w:t>485.725(f)(3)(iii)</w:t>
            </w:r>
          </w:p>
          <w:p w14:paraId="568969F2" w14:textId="75583718" w:rsidR="00BF3C0B" w:rsidRPr="00BF3C0B" w:rsidRDefault="00BF3C0B" w:rsidP="00BD0C6E">
            <w:pPr>
              <w:rPr>
                <w:rFonts w:cstheme="minorHAnsi"/>
                <w:i/>
                <w:iCs/>
                <w:color w:val="FF0000"/>
              </w:rPr>
            </w:pPr>
            <w:r w:rsidRPr="00BF3C0B">
              <w:rPr>
                <w:i/>
                <w:iCs/>
                <w:color w:val="FF0000"/>
              </w:rPr>
              <w:t>Standard</w:t>
            </w:r>
          </w:p>
        </w:tc>
        <w:tc>
          <w:tcPr>
            <w:tcW w:w="1440" w:type="dxa"/>
          </w:tcPr>
          <w:p w14:paraId="2EDFC9CB" w14:textId="77777777" w:rsidR="00BD0C6E" w:rsidRPr="0084305D" w:rsidRDefault="00000000" w:rsidP="00BD0C6E">
            <w:pPr>
              <w:rPr>
                <w:rFonts w:cstheme="minorHAnsi"/>
              </w:rPr>
            </w:pPr>
            <w:sdt>
              <w:sdtPr>
                <w:rPr>
                  <w:rFonts w:cstheme="minorHAnsi"/>
                </w:rPr>
                <w:id w:val="128123545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A4D43EA" w14:textId="77777777" w:rsidR="00BD0C6E" w:rsidRPr="0084305D" w:rsidRDefault="00000000" w:rsidP="00BD0C6E">
            <w:pPr>
              <w:rPr>
                <w:rFonts w:cstheme="minorHAnsi"/>
              </w:rPr>
            </w:pPr>
            <w:sdt>
              <w:sdtPr>
                <w:rPr>
                  <w:rFonts w:cstheme="minorHAnsi"/>
                </w:rPr>
                <w:id w:val="-34094144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0B24513" w14:textId="77777777" w:rsidR="00BD0C6E" w:rsidRDefault="00BD0C6E" w:rsidP="00BD0C6E">
            <w:pPr>
              <w:rPr>
                <w:rFonts w:cstheme="minorHAnsi"/>
              </w:rPr>
            </w:pPr>
          </w:p>
        </w:tc>
        <w:sdt>
          <w:sdtPr>
            <w:rPr>
              <w:rFonts w:cstheme="minorHAnsi"/>
            </w:rPr>
            <w:id w:val="-1033563128"/>
            <w:placeholder>
              <w:docPart w:val="A2EA26959CA543FAAC157E7D12078E67"/>
            </w:placeholder>
            <w:showingPlcHdr/>
          </w:sdtPr>
          <w:sdtContent>
            <w:tc>
              <w:tcPr>
                <w:tcW w:w="5310" w:type="dxa"/>
              </w:tcPr>
              <w:p w14:paraId="0210D3C8" w14:textId="580EFE7C" w:rsidR="00BD0C6E" w:rsidRDefault="00BD0C6E" w:rsidP="00BD0C6E">
                <w:pPr>
                  <w:rPr>
                    <w:rFonts w:cstheme="minorHAnsi"/>
                  </w:rPr>
                </w:pPr>
                <w:r w:rsidRPr="0084305D">
                  <w:rPr>
                    <w:rFonts w:cstheme="minorHAnsi"/>
                  </w:rPr>
                  <w:t>Enter observations of non-compliance, comments or notes here.</w:t>
                </w:r>
              </w:p>
            </w:tc>
          </w:sdtContent>
        </w:sdt>
      </w:tr>
      <w:tr w:rsidR="00BD0C6E" w14:paraId="1F3EAE03" w14:textId="77777777" w:rsidTr="00FC2B5A">
        <w:trPr>
          <w:cantSplit/>
        </w:trPr>
        <w:tc>
          <w:tcPr>
            <w:tcW w:w="990" w:type="dxa"/>
          </w:tcPr>
          <w:p w14:paraId="2BC971F9" w14:textId="4D080DD3" w:rsidR="00BD0C6E" w:rsidRPr="0084305D" w:rsidRDefault="00BD0C6E" w:rsidP="00BD0C6E">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0730BE"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33E5C1BD" w14:textId="77777777" w:rsidR="00BD0C6E" w:rsidRPr="00350FDF" w:rsidRDefault="00BD0C6E" w:rsidP="00BD0C6E">
            <w:pPr>
              <w:rPr>
                <w:rFonts w:cstheme="minorHAnsi"/>
                <w:i/>
                <w:iCs/>
                <w:color w:val="FF0000"/>
              </w:rPr>
            </w:pPr>
          </w:p>
          <w:p w14:paraId="150BD3AC" w14:textId="77777777" w:rsidR="00BD0C6E" w:rsidRDefault="00BD0C6E" w:rsidP="00BD0C6E">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11-J-5;</w:t>
            </w:r>
          </w:p>
          <w:p w14:paraId="6A2630DA" w14:textId="510056B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D9904BC" w14:textId="77777777" w:rsidR="00BD0C6E" w:rsidRPr="00BF3C0B" w:rsidRDefault="00A26244" w:rsidP="00BD0C6E">
            <w:pPr>
              <w:rPr>
                <w:rFonts w:cstheme="minorHAnsi"/>
                <w:i/>
                <w:iCs/>
                <w:color w:val="FF0000"/>
              </w:rPr>
            </w:pPr>
            <w:r w:rsidRPr="00BF3C0B">
              <w:rPr>
                <w:rFonts w:cstheme="minorHAnsi"/>
                <w:i/>
                <w:iCs/>
                <w:color w:val="FF0000"/>
              </w:rPr>
              <w:t>485.725(f)(3)(iv)</w:t>
            </w:r>
          </w:p>
          <w:p w14:paraId="562CFB67" w14:textId="62577A6F" w:rsidR="00BF3C0B" w:rsidRPr="00BF3C0B" w:rsidRDefault="00BF3C0B" w:rsidP="00BD0C6E">
            <w:pPr>
              <w:rPr>
                <w:rFonts w:cstheme="minorHAnsi"/>
                <w:i/>
                <w:iCs/>
                <w:color w:val="FF0000"/>
              </w:rPr>
            </w:pPr>
            <w:r w:rsidRPr="00BF3C0B">
              <w:rPr>
                <w:i/>
                <w:iCs/>
                <w:color w:val="FF0000"/>
              </w:rPr>
              <w:t>Standard</w:t>
            </w:r>
          </w:p>
        </w:tc>
        <w:tc>
          <w:tcPr>
            <w:tcW w:w="1440" w:type="dxa"/>
          </w:tcPr>
          <w:p w14:paraId="12D7C381" w14:textId="77777777" w:rsidR="00BD0C6E" w:rsidRPr="0084305D" w:rsidRDefault="00000000" w:rsidP="00BD0C6E">
            <w:pPr>
              <w:rPr>
                <w:rFonts w:cstheme="minorHAnsi"/>
              </w:rPr>
            </w:pPr>
            <w:sdt>
              <w:sdtPr>
                <w:rPr>
                  <w:rFonts w:cstheme="minorHAnsi"/>
                </w:rPr>
                <w:id w:val="206938437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A73D752" w14:textId="77777777" w:rsidR="00BD0C6E" w:rsidRPr="0084305D" w:rsidRDefault="00000000" w:rsidP="00BD0C6E">
            <w:pPr>
              <w:rPr>
                <w:rFonts w:cstheme="minorHAnsi"/>
              </w:rPr>
            </w:pPr>
            <w:sdt>
              <w:sdtPr>
                <w:rPr>
                  <w:rFonts w:cstheme="minorHAnsi"/>
                </w:rPr>
                <w:id w:val="-175181016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6B580F4" w14:textId="77777777" w:rsidR="00BD0C6E" w:rsidRDefault="00BD0C6E" w:rsidP="00BD0C6E">
            <w:pPr>
              <w:rPr>
                <w:rFonts w:cstheme="minorHAnsi"/>
              </w:rPr>
            </w:pPr>
          </w:p>
        </w:tc>
        <w:sdt>
          <w:sdtPr>
            <w:rPr>
              <w:rFonts w:cstheme="minorHAnsi"/>
            </w:rPr>
            <w:id w:val="-1842313127"/>
            <w:placeholder>
              <w:docPart w:val="E5C7CD4A66D14BB7B9ED57DCD643A2FB"/>
            </w:placeholder>
            <w:showingPlcHdr/>
          </w:sdtPr>
          <w:sdtContent>
            <w:tc>
              <w:tcPr>
                <w:tcW w:w="5310" w:type="dxa"/>
              </w:tcPr>
              <w:p w14:paraId="4C20BEA5" w14:textId="08BEEA7A"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9286913" w14:textId="77777777" w:rsidTr="00FC2B5A">
        <w:trPr>
          <w:cantSplit/>
        </w:trPr>
        <w:tc>
          <w:tcPr>
            <w:tcW w:w="990" w:type="dxa"/>
          </w:tcPr>
          <w:p w14:paraId="2AB0165A" w14:textId="73DA8108" w:rsidR="00BD0C6E" w:rsidRPr="0084305D" w:rsidRDefault="00BD0C6E" w:rsidP="00BD0C6E">
            <w:pPr>
              <w:jc w:val="center"/>
              <w:rPr>
                <w:rFonts w:cstheme="minorHAnsi"/>
                <w:b/>
                <w:bCs/>
              </w:rPr>
            </w:pPr>
            <w:r w:rsidRPr="00FF387C">
              <w:rPr>
                <w:rFonts w:cstheme="minorHAnsi"/>
                <w:b/>
                <w:bCs/>
                <w:i/>
                <w:iCs/>
                <w:color w:val="FF0000"/>
              </w:rPr>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094FEE1"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0F02B1AB" w14:textId="77777777" w:rsidR="00BD0C6E" w:rsidRPr="00350FDF" w:rsidRDefault="00BD0C6E" w:rsidP="00BD0C6E">
            <w:pPr>
              <w:rPr>
                <w:rFonts w:cstheme="minorHAnsi"/>
                <w:i/>
                <w:iCs/>
                <w:color w:val="FF0000"/>
              </w:rPr>
            </w:pPr>
          </w:p>
          <w:p w14:paraId="5D060578" w14:textId="77777777" w:rsidR="00BD0C6E" w:rsidRDefault="00BD0C6E" w:rsidP="00BD0C6E">
            <w:pPr>
              <w:rPr>
                <w:rFonts w:cstheme="minorHAnsi"/>
                <w:i/>
                <w:iCs/>
                <w:color w:val="FF0000"/>
              </w:rPr>
            </w:pPr>
            <w:r w:rsidRPr="00350FDF">
              <w:rPr>
                <w:rFonts w:cstheme="minorHAnsi"/>
                <w:i/>
                <w:iCs/>
                <w:color w:val="FF0000"/>
              </w:rPr>
              <w:t>A process for tracking and securely documenting the COVID–19 vaccination status of any staff who have obtained any booster doses as recommended by the CDC;</w:t>
            </w:r>
          </w:p>
          <w:p w14:paraId="40564DF1" w14:textId="01C4268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AC8042" w14:textId="77777777" w:rsidR="00BD0C6E" w:rsidRPr="00BF3C0B" w:rsidRDefault="00E34DA2" w:rsidP="00BD0C6E">
            <w:pPr>
              <w:rPr>
                <w:rFonts w:cstheme="minorHAnsi"/>
                <w:i/>
                <w:iCs/>
                <w:color w:val="FF0000"/>
              </w:rPr>
            </w:pPr>
            <w:r w:rsidRPr="00BF3C0B">
              <w:rPr>
                <w:rFonts w:cstheme="minorHAnsi"/>
                <w:i/>
                <w:iCs/>
                <w:color w:val="FF0000"/>
              </w:rPr>
              <w:t>485.725(f)(3)(iv)</w:t>
            </w:r>
          </w:p>
          <w:p w14:paraId="49F8E8D2" w14:textId="3FC1387F" w:rsidR="00BF3C0B" w:rsidRPr="00BF3C0B" w:rsidRDefault="00BF3C0B" w:rsidP="00BD0C6E">
            <w:pPr>
              <w:rPr>
                <w:rFonts w:cstheme="minorHAnsi"/>
                <w:i/>
                <w:iCs/>
                <w:color w:val="FF0000"/>
              </w:rPr>
            </w:pPr>
            <w:r w:rsidRPr="00BF3C0B">
              <w:rPr>
                <w:i/>
                <w:iCs/>
                <w:color w:val="FF0000"/>
              </w:rPr>
              <w:t>Standard</w:t>
            </w:r>
          </w:p>
        </w:tc>
        <w:tc>
          <w:tcPr>
            <w:tcW w:w="1440" w:type="dxa"/>
          </w:tcPr>
          <w:p w14:paraId="10D94E11" w14:textId="77777777" w:rsidR="00BD0C6E" w:rsidRPr="0084305D" w:rsidRDefault="00000000" w:rsidP="00BD0C6E">
            <w:pPr>
              <w:rPr>
                <w:rFonts w:cstheme="minorHAnsi"/>
              </w:rPr>
            </w:pPr>
            <w:sdt>
              <w:sdtPr>
                <w:rPr>
                  <w:rFonts w:cstheme="minorHAnsi"/>
                </w:rPr>
                <w:id w:val="-17588581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B949785" w14:textId="77777777" w:rsidR="00BD0C6E" w:rsidRPr="0084305D" w:rsidRDefault="00000000" w:rsidP="00BD0C6E">
            <w:pPr>
              <w:rPr>
                <w:rFonts w:cstheme="minorHAnsi"/>
              </w:rPr>
            </w:pPr>
            <w:sdt>
              <w:sdtPr>
                <w:rPr>
                  <w:rFonts w:cstheme="minorHAnsi"/>
                </w:rPr>
                <w:id w:val="-120078026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D08AB0F" w14:textId="77777777" w:rsidR="00BD0C6E" w:rsidRDefault="00BD0C6E" w:rsidP="00BD0C6E">
            <w:pPr>
              <w:rPr>
                <w:rFonts w:cstheme="minorHAnsi"/>
              </w:rPr>
            </w:pPr>
          </w:p>
        </w:tc>
        <w:sdt>
          <w:sdtPr>
            <w:rPr>
              <w:rFonts w:cstheme="minorHAnsi"/>
            </w:rPr>
            <w:id w:val="487292646"/>
            <w:placeholder>
              <w:docPart w:val="7928ADACC92F4F90A6DD2AE9096CECE7"/>
            </w:placeholder>
            <w:showingPlcHdr/>
          </w:sdtPr>
          <w:sdtContent>
            <w:tc>
              <w:tcPr>
                <w:tcW w:w="5310" w:type="dxa"/>
              </w:tcPr>
              <w:p w14:paraId="00975870" w14:textId="541A54CD"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B294D34" w14:textId="77777777" w:rsidTr="00FC2B5A">
        <w:trPr>
          <w:cantSplit/>
        </w:trPr>
        <w:tc>
          <w:tcPr>
            <w:tcW w:w="990" w:type="dxa"/>
          </w:tcPr>
          <w:p w14:paraId="4F1C20F1" w14:textId="7C76C766" w:rsidR="00BD0C6E" w:rsidRPr="0084305D" w:rsidRDefault="00BD0C6E" w:rsidP="00BD0C6E">
            <w:pPr>
              <w:jc w:val="center"/>
              <w:rPr>
                <w:rFonts w:cstheme="minorHAnsi"/>
                <w:b/>
                <w:bCs/>
              </w:rPr>
            </w:pPr>
            <w:r w:rsidRPr="00FF387C">
              <w:rPr>
                <w:rFonts w:cstheme="minorHAnsi"/>
                <w:b/>
                <w:bCs/>
                <w:i/>
                <w:iCs/>
                <w:color w:val="FF0000"/>
              </w:rPr>
              <w:lastRenderedPageBreak/>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3CC8AF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8FC09C3" w14:textId="77777777" w:rsidR="00BD0C6E" w:rsidRPr="00350FDF" w:rsidRDefault="00BD0C6E" w:rsidP="00BD0C6E">
            <w:pPr>
              <w:rPr>
                <w:rFonts w:cstheme="minorHAnsi"/>
                <w:i/>
                <w:iCs/>
                <w:color w:val="FF0000"/>
              </w:rPr>
            </w:pPr>
          </w:p>
          <w:p w14:paraId="3F93566A" w14:textId="77777777" w:rsidR="00BD0C6E" w:rsidRDefault="00BD0C6E" w:rsidP="00BD0C6E">
            <w:pPr>
              <w:rPr>
                <w:rFonts w:cstheme="minorHAnsi"/>
                <w:i/>
                <w:iCs/>
                <w:color w:val="FF0000"/>
              </w:rPr>
            </w:pPr>
            <w:r w:rsidRPr="00350FDF">
              <w:rPr>
                <w:rFonts w:cstheme="minorHAnsi"/>
                <w:i/>
                <w:iCs/>
                <w:color w:val="FF0000"/>
              </w:rPr>
              <w:t>A process by which staff may request an exemption from the staff COVID–19 vaccination requirements based on an applicable Federal law;</w:t>
            </w:r>
          </w:p>
          <w:p w14:paraId="0528AEEC" w14:textId="4B0CA7EF"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FF7A201" w14:textId="77777777" w:rsidR="00BD0C6E" w:rsidRPr="00BF3C0B" w:rsidRDefault="00594B85" w:rsidP="00BD0C6E">
            <w:pPr>
              <w:rPr>
                <w:rFonts w:cstheme="minorHAnsi"/>
                <w:i/>
                <w:iCs/>
                <w:color w:val="FF0000"/>
              </w:rPr>
            </w:pPr>
            <w:r w:rsidRPr="00BF3C0B">
              <w:rPr>
                <w:rFonts w:cstheme="minorHAnsi"/>
                <w:i/>
                <w:iCs/>
                <w:color w:val="FF0000"/>
              </w:rPr>
              <w:t>485.725(f)(3)(vi)</w:t>
            </w:r>
          </w:p>
          <w:p w14:paraId="04CB4065" w14:textId="4A0ECC1E" w:rsidR="00BF3C0B" w:rsidRPr="00BF3C0B" w:rsidRDefault="00BF3C0B" w:rsidP="00BD0C6E">
            <w:pPr>
              <w:rPr>
                <w:rFonts w:cstheme="minorHAnsi"/>
                <w:i/>
                <w:iCs/>
                <w:color w:val="FF0000"/>
              </w:rPr>
            </w:pPr>
            <w:r w:rsidRPr="00BF3C0B">
              <w:rPr>
                <w:i/>
                <w:iCs/>
                <w:color w:val="FF0000"/>
              </w:rPr>
              <w:t>Standard</w:t>
            </w:r>
          </w:p>
        </w:tc>
        <w:tc>
          <w:tcPr>
            <w:tcW w:w="1440" w:type="dxa"/>
          </w:tcPr>
          <w:p w14:paraId="0A8CF9D7" w14:textId="77777777" w:rsidR="00BD0C6E" w:rsidRPr="0084305D" w:rsidRDefault="00000000" w:rsidP="00BD0C6E">
            <w:pPr>
              <w:rPr>
                <w:rFonts w:cstheme="minorHAnsi"/>
              </w:rPr>
            </w:pPr>
            <w:sdt>
              <w:sdtPr>
                <w:rPr>
                  <w:rFonts w:cstheme="minorHAnsi"/>
                </w:rPr>
                <w:id w:val="-92356650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D59685F" w14:textId="77777777" w:rsidR="00BD0C6E" w:rsidRPr="0084305D" w:rsidRDefault="00000000" w:rsidP="00BD0C6E">
            <w:pPr>
              <w:rPr>
                <w:rFonts w:cstheme="minorHAnsi"/>
              </w:rPr>
            </w:pPr>
            <w:sdt>
              <w:sdtPr>
                <w:rPr>
                  <w:rFonts w:cstheme="minorHAnsi"/>
                </w:rPr>
                <w:id w:val="-82812966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4722010" w14:textId="77777777" w:rsidR="00BD0C6E" w:rsidRDefault="00BD0C6E" w:rsidP="00BD0C6E">
            <w:pPr>
              <w:rPr>
                <w:rFonts w:cstheme="minorHAnsi"/>
              </w:rPr>
            </w:pPr>
          </w:p>
        </w:tc>
        <w:sdt>
          <w:sdtPr>
            <w:rPr>
              <w:rFonts w:cstheme="minorHAnsi"/>
            </w:rPr>
            <w:id w:val="-1811168214"/>
            <w:placeholder>
              <w:docPart w:val="40D9B0EA5C0A417C8D8639FDDF7B1C14"/>
            </w:placeholder>
            <w:showingPlcHdr/>
          </w:sdtPr>
          <w:sdtContent>
            <w:tc>
              <w:tcPr>
                <w:tcW w:w="5310" w:type="dxa"/>
              </w:tcPr>
              <w:p w14:paraId="2944B039" w14:textId="6A301B99"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176869" w14:textId="77777777" w:rsidTr="00FC2B5A">
        <w:trPr>
          <w:cantSplit/>
        </w:trPr>
        <w:tc>
          <w:tcPr>
            <w:tcW w:w="990" w:type="dxa"/>
          </w:tcPr>
          <w:p w14:paraId="52E54E90" w14:textId="0CB82183" w:rsidR="00BD0C6E" w:rsidRPr="0084305D" w:rsidRDefault="00BD0C6E" w:rsidP="00BD0C6E">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EA4EE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DE26D47" w14:textId="77777777" w:rsidR="00BD0C6E" w:rsidRPr="00350FDF" w:rsidRDefault="00BD0C6E" w:rsidP="00BD0C6E">
            <w:pPr>
              <w:rPr>
                <w:rFonts w:cstheme="minorHAnsi"/>
                <w:i/>
                <w:iCs/>
                <w:color w:val="FF0000"/>
              </w:rPr>
            </w:pPr>
          </w:p>
          <w:p w14:paraId="11577443" w14:textId="77777777" w:rsidR="00BD0C6E" w:rsidRDefault="00BD0C6E" w:rsidP="00BD0C6E">
            <w:pPr>
              <w:rPr>
                <w:rFonts w:cstheme="minorHAnsi"/>
                <w:i/>
                <w:iCs/>
                <w:color w:val="FF0000"/>
              </w:rPr>
            </w:pPr>
            <w:r w:rsidRPr="00350FDF">
              <w:rPr>
                <w:rFonts w:cstheme="minorHAnsi"/>
                <w:i/>
                <w:iCs/>
                <w:color w:val="FF0000"/>
              </w:rPr>
              <w:t>A process for tracking and securely documenting information provided by those staff who have requested, and for whom the facility has granted, an exemption from the staff COVID–19 vaccination requirements;</w:t>
            </w:r>
          </w:p>
          <w:p w14:paraId="4203BED5" w14:textId="1266EB2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1A1DC7A" w14:textId="77777777" w:rsidR="00BD0C6E" w:rsidRPr="00BF3C0B" w:rsidRDefault="0086410F" w:rsidP="00BD0C6E">
            <w:pPr>
              <w:rPr>
                <w:rFonts w:cstheme="minorHAnsi"/>
                <w:i/>
                <w:iCs/>
                <w:color w:val="FF0000"/>
              </w:rPr>
            </w:pPr>
            <w:r w:rsidRPr="00BF3C0B">
              <w:rPr>
                <w:rFonts w:cstheme="minorHAnsi"/>
                <w:i/>
                <w:iCs/>
                <w:color w:val="FF0000"/>
              </w:rPr>
              <w:t>485.725(f)(3)(vii)</w:t>
            </w:r>
          </w:p>
          <w:p w14:paraId="24BCC706" w14:textId="19942C5C" w:rsidR="00BF3C0B" w:rsidRPr="00BF3C0B" w:rsidRDefault="00BF3C0B" w:rsidP="00BD0C6E">
            <w:pPr>
              <w:rPr>
                <w:rFonts w:cstheme="minorHAnsi"/>
                <w:i/>
                <w:iCs/>
                <w:color w:val="FF0000"/>
              </w:rPr>
            </w:pPr>
            <w:r w:rsidRPr="00BF3C0B">
              <w:rPr>
                <w:i/>
                <w:iCs/>
                <w:color w:val="FF0000"/>
              </w:rPr>
              <w:t>Standard</w:t>
            </w:r>
          </w:p>
        </w:tc>
        <w:tc>
          <w:tcPr>
            <w:tcW w:w="1440" w:type="dxa"/>
          </w:tcPr>
          <w:p w14:paraId="44C60C54" w14:textId="77777777" w:rsidR="00BD0C6E" w:rsidRPr="0084305D" w:rsidRDefault="00000000" w:rsidP="00BD0C6E">
            <w:pPr>
              <w:rPr>
                <w:rFonts w:cstheme="minorHAnsi"/>
              </w:rPr>
            </w:pPr>
            <w:sdt>
              <w:sdtPr>
                <w:rPr>
                  <w:rFonts w:cstheme="minorHAnsi"/>
                </w:rPr>
                <w:id w:val="1360628378"/>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CD3CD66" w14:textId="77777777" w:rsidR="00BD0C6E" w:rsidRPr="0084305D" w:rsidRDefault="00000000" w:rsidP="00BD0C6E">
            <w:pPr>
              <w:rPr>
                <w:rFonts w:cstheme="minorHAnsi"/>
              </w:rPr>
            </w:pPr>
            <w:sdt>
              <w:sdtPr>
                <w:rPr>
                  <w:rFonts w:cstheme="minorHAnsi"/>
                </w:rPr>
                <w:id w:val="-184076142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92BFC41" w14:textId="77777777" w:rsidR="00BD0C6E" w:rsidRDefault="00BD0C6E" w:rsidP="00BD0C6E">
            <w:pPr>
              <w:rPr>
                <w:rFonts w:cstheme="minorHAnsi"/>
              </w:rPr>
            </w:pPr>
          </w:p>
        </w:tc>
        <w:sdt>
          <w:sdtPr>
            <w:rPr>
              <w:rFonts w:cstheme="minorHAnsi"/>
            </w:rPr>
            <w:id w:val="-923338374"/>
            <w:placeholder>
              <w:docPart w:val="E1072E46418D4087B6CD5C4348AE629E"/>
            </w:placeholder>
            <w:showingPlcHdr/>
          </w:sdtPr>
          <w:sdtContent>
            <w:tc>
              <w:tcPr>
                <w:tcW w:w="5310" w:type="dxa"/>
              </w:tcPr>
              <w:p w14:paraId="277949F8" w14:textId="1F24B4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BFBB53A" w14:textId="77777777" w:rsidTr="00FC2B5A">
        <w:trPr>
          <w:cantSplit/>
        </w:trPr>
        <w:tc>
          <w:tcPr>
            <w:tcW w:w="990" w:type="dxa"/>
          </w:tcPr>
          <w:p w14:paraId="53EE8834" w14:textId="165BF56B" w:rsidR="00BD0C6E" w:rsidRPr="0084305D" w:rsidRDefault="00BD0C6E" w:rsidP="00BD0C6E">
            <w:pPr>
              <w:jc w:val="center"/>
              <w:rPr>
                <w:rFonts w:cstheme="minorHAnsi"/>
                <w:b/>
                <w:bCs/>
              </w:rPr>
            </w:pPr>
            <w:r w:rsidRPr="00FF387C">
              <w:rPr>
                <w:rFonts w:cstheme="minorHAnsi"/>
                <w:b/>
                <w:bCs/>
                <w:i/>
                <w:iCs/>
                <w:color w:val="FF0000"/>
              </w:rPr>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E2D014"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85587AC" w14:textId="77777777" w:rsidR="00BD0C6E" w:rsidRPr="00350FDF" w:rsidRDefault="00BD0C6E" w:rsidP="00BD0C6E">
            <w:pPr>
              <w:rPr>
                <w:rFonts w:cstheme="minorHAnsi"/>
                <w:i/>
                <w:iCs/>
                <w:color w:val="FF0000"/>
              </w:rPr>
            </w:pPr>
          </w:p>
          <w:p w14:paraId="0442CDB8"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11DAC59E" w14:textId="77777777" w:rsidR="00BD0C6E" w:rsidRPr="00350FDF" w:rsidRDefault="00BD0C6E" w:rsidP="00BD0C6E">
            <w:pPr>
              <w:rPr>
                <w:rFonts w:cstheme="minorHAnsi"/>
                <w:i/>
                <w:iCs/>
                <w:color w:val="FF0000"/>
              </w:rPr>
            </w:pPr>
          </w:p>
          <w:p w14:paraId="0B9D0E2E" w14:textId="77777777" w:rsidR="00BD0C6E" w:rsidRDefault="00BD0C6E" w:rsidP="00BD0C6E">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00EC0BAF" w14:textId="6313D9F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701D249" w14:textId="77777777" w:rsidR="00E41F67" w:rsidRPr="00BF3C0B" w:rsidRDefault="00E41F67" w:rsidP="00E41F67">
            <w:pPr>
              <w:rPr>
                <w:rFonts w:cstheme="minorHAnsi"/>
                <w:i/>
                <w:iCs/>
                <w:color w:val="FF0000"/>
              </w:rPr>
            </w:pPr>
            <w:r w:rsidRPr="00BF3C0B">
              <w:rPr>
                <w:rFonts w:cstheme="minorHAnsi"/>
                <w:i/>
                <w:iCs/>
                <w:color w:val="FF0000"/>
              </w:rPr>
              <w:t>485.725(f)(3)(viii)</w:t>
            </w:r>
          </w:p>
          <w:p w14:paraId="4BED369A" w14:textId="77777777" w:rsidR="00E41F67" w:rsidRPr="00BF3C0B" w:rsidRDefault="00E41F67" w:rsidP="00E41F67">
            <w:pPr>
              <w:rPr>
                <w:rFonts w:cstheme="minorHAnsi"/>
                <w:i/>
                <w:iCs/>
                <w:color w:val="FF0000"/>
              </w:rPr>
            </w:pPr>
          </w:p>
          <w:p w14:paraId="092E3E0B" w14:textId="558F7654" w:rsidR="00BD0C6E" w:rsidRPr="00BF3C0B" w:rsidRDefault="00E41F67" w:rsidP="00E41F67">
            <w:pPr>
              <w:rPr>
                <w:rFonts w:cstheme="minorHAnsi"/>
                <w:i/>
                <w:iCs/>
                <w:color w:val="FF0000"/>
              </w:rPr>
            </w:pPr>
            <w:r w:rsidRPr="00BF3C0B">
              <w:rPr>
                <w:rFonts w:cstheme="minorHAnsi"/>
                <w:i/>
                <w:iCs/>
                <w:color w:val="FF0000"/>
              </w:rPr>
              <w:t>485.725(f)(3)(viii)(A)</w:t>
            </w:r>
          </w:p>
          <w:p w14:paraId="7A88F56A" w14:textId="4E0EEF82" w:rsidR="00BF3C0B" w:rsidRPr="00BF3C0B" w:rsidRDefault="00BF3C0B" w:rsidP="00E41F67">
            <w:pPr>
              <w:rPr>
                <w:rFonts w:cstheme="minorHAnsi"/>
                <w:i/>
                <w:iCs/>
                <w:color w:val="FF0000"/>
              </w:rPr>
            </w:pPr>
            <w:r w:rsidRPr="00BF3C0B">
              <w:rPr>
                <w:i/>
                <w:iCs/>
                <w:color w:val="FF0000"/>
              </w:rPr>
              <w:t>Standard</w:t>
            </w:r>
          </w:p>
        </w:tc>
        <w:tc>
          <w:tcPr>
            <w:tcW w:w="1440" w:type="dxa"/>
          </w:tcPr>
          <w:p w14:paraId="419FFFF2" w14:textId="77777777" w:rsidR="00BD0C6E" w:rsidRPr="0084305D" w:rsidRDefault="00000000" w:rsidP="00BD0C6E">
            <w:pPr>
              <w:rPr>
                <w:rFonts w:cstheme="minorHAnsi"/>
              </w:rPr>
            </w:pPr>
            <w:sdt>
              <w:sdtPr>
                <w:rPr>
                  <w:rFonts w:cstheme="minorHAnsi"/>
                </w:rPr>
                <w:id w:val="1312831378"/>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2AAC00" w14:textId="77777777" w:rsidR="00BD0C6E" w:rsidRPr="0084305D" w:rsidRDefault="00000000" w:rsidP="00BD0C6E">
            <w:pPr>
              <w:rPr>
                <w:rFonts w:cstheme="minorHAnsi"/>
              </w:rPr>
            </w:pPr>
            <w:sdt>
              <w:sdtPr>
                <w:rPr>
                  <w:rFonts w:cstheme="minorHAnsi"/>
                </w:rPr>
                <w:id w:val="52436885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33BD03A" w14:textId="77777777" w:rsidR="00BD0C6E" w:rsidRDefault="00BD0C6E" w:rsidP="00BD0C6E">
            <w:pPr>
              <w:rPr>
                <w:rFonts w:cstheme="minorHAnsi"/>
              </w:rPr>
            </w:pPr>
          </w:p>
        </w:tc>
        <w:sdt>
          <w:sdtPr>
            <w:rPr>
              <w:rFonts w:cstheme="minorHAnsi"/>
            </w:rPr>
            <w:id w:val="1412045061"/>
            <w:placeholder>
              <w:docPart w:val="C856EA0C465644EABA8047D34D007F7A"/>
            </w:placeholder>
            <w:showingPlcHdr/>
          </w:sdtPr>
          <w:sdtContent>
            <w:tc>
              <w:tcPr>
                <w:tcW w:w="5310" w:type="dxa"/>
              </w:tcPr>
              <w:p w14:paraId="58B03C07" w14:textId="1119FF3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03E4AFA7" w14:textId="77777777" w:rsidTr="00FC2B5A">
        <w:trPr>
          <w:cantSplit/>
        </w:trPr>
        <w:tc>
          <w:tcPr>
            <w:tcW w:w="990" w:type="dxa"/>
          </w:tcPr>
          <w:p w14:paraId="10C6A196" w14:textId="611D0D12" w:rsidR="00BD0C6E" w:rsidRPr="0084305D" w:rsidRDefault="00BD0C6E" w:rsidP="00BD0C6E">
            <w:pPr>
              <w:jc w:val="center"/>
              <w:rPr>
                <w:rFonts w:cstheme="minorHAnsi"/>
                <w:b/>
                <w:bCs/>
              </w:rPr>
            </w:pPr>
            <w:r w:rsidRPr="00FF387C">
              <w:rPr>
                <w:rFonts w:cstheme="minorHAnsi"/>
                <w:b/>
                <w:bCs/>
                <w:i/>
                <w:iCs/>
                <w:color w:val="FF0000"/>
              </w:rPr>
              <w:lastRenderedPageBreak/>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28B593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6EB29A4" w14:textId="77777777" w:rsidR="00BD0C6E" w:rsidRPr="00350FDF" w:rsidRDefault="00BD0C6E" w:rsidP="00BD0C6E">
            <w:pPr>
              <w:rPr>
                <w:rFonts w:cstheme="minorHAnsi"/>
                <w:i/>
                <w:iCs/>
                <w:color w:val="FF0000"/>
              </w:rPr>
            </w:pPr>
          </w:p>
          <w:p w14:paraId="26A94010"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460B643A" w14:textId="77777777" w:rsidR="00BD0C6E" w:rsidRPr="00350FDF" w:rsidRDefault="00BD0C6E" w:rsidP="00BD0C6E">
            <w:pPr>
              <w:rPr>
                <w:rFonts w:cstheme="minorHAnsi"/>
                <w:i/>
                <w:iCs/>
                <w:color w:val="FF0000"/>
              </w:rPr>
            </w:pPr>
          </w:p>
          <w:p w14:paraId="5EF20764" w14:textId="77777777" w:rsidR="00BD0C6E" w:rsidRDefault="00BD0C6E" w:rsidP="00BD0C6E">
            <w:pPr>
              <w:rPr>
                <w:rFonts w:cstheme="minorHAnsi"/>
                <w:i/>
                <w:iCs/>
                <w:color w:val="FF0000"/>
              </w:rPr>
            </w:pPr>
            <w:r w:rsidRPr="00350FDF">
              <w:rPr>
                <w:rFonts w:cstheme="minorHAnsi"/>
                <w:i/>
                <w:iCs/>
                <w:color w:val="FF0000"/>
              </w:rPr>
              <w:t>A statement by the authenticating practitioner recommending that the staff member be exempted from the facility's COVID–19 vaccination requirements for staff based on the recognized clinical contraindications;</w:t>
            </w:r>
          </w:p>
          <w:p w14:paraId="2F31B2FD" w14:textId="2335B87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C00BD4" w14:textId="77777777" w:rsidR="00E41F67" w:rsidRPr="00BF3C0B" w:rsidRDefault="00E41F67" w:rsidP="00E41F67">
            <w:pPr>
              <w:rPr>
                <w:rFonts w:cstheme="minorHAnsi"/>
                <w:i/>
                <w:iCs/>
                <w:color w:val="FF0000"/>
              </w:rPr>
            </w:pPr>
            <w:r w:rsidRPr="00BF3C0B">
              <w:rPr>
                <w:rFonts w:cstheme="minorHAnsi"/>
                <w:i/>
                <w:iCs/>
                <w:color w:val="FF0000"/>
              </w:rPr>
              <w:t>485.725(f)(3)(viii)</w:t>
            </w:r>
          </w:p>
          <w:p w14:paraId="2D928CC6" w14:textId="77777777" w:rsidR="00E41F67" w:rsidRPr="00BF3C0B" w:rsidRDefault="00E41F67" w:rsidP="00E41F67">
            <w:pPr>
              <w:rPr>
                <w:rFonts w:cstheme="minorHAnsi"/>
                <w:i/>
                <w:iCs/>
                <w:color w:val="FF0000"/>
              </w:rPr>
            </w:pPr>
          </w:p>
          <w:p w14:paraId="70713DAC" w14:textId="77777777" w:rsidR="00BD0C6E" w:rsidRPr="00BF3C0B" w:rsidRDefault="00E41F67" w:rsidP="00FD674E">
            <w:pPr>
              <w:rPr>
                <w:rFonts w:cstheme="minorHAnsi"/>
                <w:i/>
                <w:iCs/>
                <w:color w:val="FF0000"/>
              </w:rPr>
            </w:pPr>
            <w:r w:rsidRPr="00BF3C0B">
              <w:rPr>
                <w:rFonts w:cstheme="minorHAnsi"/>
                <w:i/>
                <w:iCs/>
                <w:color w:val="FF0000"/>
              </w:rPr>
              <w:t>485.725(f)(3)(viii)(B)</w:t>
            </w:r>
          </w:p>
          <w:p w14:paraId="20AC4FEE" w14:textId="407A5C47" w:rsidR="00FD674E" w:rsidRPr="00BF3C0B" w:rsidRDefault="00BF3C0B" w:rsidP="00FD674E">
            <w:pPr>
              <w:rPr>
                <w:rFonts w:cstheme="minorHAnsi"/>
                <w:i/>
                <w:iCs/>
                <w:color w:val="FF0000"/>
              </w:rPr>
            </w:pPr>
            <w:r w:rsidRPr="00BF3C0B">
              <w:rPr>
                <w:i/>
                <w:iCs/>
                <w:color w:val="FF0000"/>
              </w:rPr>
              <w:t>Standard</w:t>
            </w:r>
          </w:p>
        </w:tc>
        <w:tc>
          <w:tcPr>
            <w:tcW w:w="1440" w:type="dxa"/>
          </w:tcPr>
          <w:p w14:paraId="5C9F25B9" w14:textId="77777777" w:rsidR="00BD0C6E" w:rsidRPr="0084305D" w:rsidRDefault="00000000" w:rsidP="00BD0C6E">
            <w:pPr>
              <w:rPr>
                <w:rFonts w:cstheme="minorHAnsi"/>
              </w:rPr>
            </w:pPr>
            <w:sdt>
              <w:sdtPr>
                <w:rPr>
                  <w:rFonts w:cstheme="minorHAnsi"/>
                </w:rPr>
                <w:id w:val="69304533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6076FEB9" w14:textId="77777777" w:rsidR="00BD0C6E" w:rsidRPr="0084305D" w:rsidRDefault="00000000" w:rsidP="00BD0C6E">
            <w:pPr>
              <w:rPr>
                <w:rFonts w:cstheme="minorHAnsi"/>
              </w:rPr>
            </w:pPr>
            <w:sdt>
              <w:sdtPr>
                <w:rPr>
                  <w:rFonts w:cstheme="minorHAnsi"/>
                </w:rPr>
                <w:id w:val="162302995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D8323E6" w14:textId="77777777" w:rsidR="00BD0C6E" w:rsidRDefault="00BD0C6E" w:rsidP="00BD0C6E">
            <w:pPr>
              <w:rPr>
                <w:rFonts w:cstheme="minorHAnsi"/>
              </w:rPr>
            </w:pPr>
          </w:p>
        </w:tc>
        <w:sdt>
          <w:sdtPr>
            <w:rPr>
              <w:rFonts w:cstheme="minorHAnsi"/>
            </w:rPr>
            <w:id w:val="-1607648928"/>
            <w:placeholder>
              <w:docPart w:val="2E60943FB35441FC89CA220EE3BF621B"/>
            </w:placeholder>
            <w:showingPlcHdr/>
          </w:sdtPr>
          <w:sdtContent>
            <w:tc>
              <w:tcPr>
                <w:tcW w:w="5310" w:type="dxa"/>
              </w:tcPr>
              <w:p w14:paraId="7B04D823" w14:textId="2F637170"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469F275" w14:textId="77777777" w:rsidTr="00FC2B5A">
        <w:trPr>
          <w:cantSplit/>
        </w:trPr>
        <w:tc>
          <w:tcPr>
            <w:tcW w:w="990" w:type="dxa"/>
          </w:tcPr>
          <w:p w14:paraId="226CEC2D" w14:textId="2A07AE04" w:rsidR="00BD0C6E" w:rsidRPr="0084305D" w:rsidRDefault="00BD0C6E" w:rsidP="00BD0C6E">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AB87A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667FCDFC" w14:textId="77777777" w:rsidR="00BD0C6E" w:rsidRPr="00350FDF" w:rsidRDefault="00BD0C6E" w:rsidP="00BD0C6E">
            <w:pPr>
              <w:rPr>
                <w:rFonts w:cstheme="minorHAnsi"/>
                <w:i/>
                <w:iCs/>
                <w:color w:val="FF0000"/>
              </w:rPr>
            </w:pPr>
          </w:p>
          <w:p w14:paraId="0BB60E52" w14:textId="77777777" w:rsidR="00BD0C6E" w:rsidRDefault="00BD0C6E" w:rsidP="00BD0C6E">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47AD30F8" w14:textId="06126B96"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C3A37FE" w14:textId="77777777" w:rsidR="00BD0C6E" w:rsidRPr="00BF3C0B" w:rsidRDefault="00D801E8" w:rsidP="00BD0C6E">
            <w:pPr>
              <w:rPr>
                <w:rFonts w:cstheme="minorHAnsi"/>
                <w:i/>
                <w:iCs/>
                <w:color w:val="FF0000"/>
              </w:rPr>
            </w:pPr>
            <w:r w:rsidRPr="00BF3C0B">
              <w:rPr>
                <w:rFonts w:cstheme="minorHAnsi"/>
                <w:i/>
                <w:iCs/>
                <w:color w:val="FF0000"/>
              </w:rPr>
              <w:t>485.725(f)(3)(ix)</w:t>
            </w:r>
          </w:p>
          <w:p w14:paraId="5A3C83E4" w14:textId="3082D228" w:rsidR="00FD674E" w:rsidRPr="00BF3C0B" w:rsidRDefault="00FD674E" w:rsidP="00BD0C6E">
            <w:pPr>
              <w:rPr>
                <w:rFonts w:cstheme="minorHAnsi"/>
                <w:i/>
                <w:iCs/>
                <w:color w:val="FF0000"/>
              </w:rPr>
            </w:pPr>
            <w:r w:rsidRPr="00BF3C0B">
              <w:rPr>
                <w:i/>
                <w:iCs/>
                <w:color w:val="FF0000"/>
              </w:rPr>
              <w:t>Standard</w:t>
            </w:r>
          </w:p>
        </w:tc>
        <w:tc>
          <w:tcPr>
            <w:tcW w:w="1440" w:type="dxa"/>
          </w:tcPr>
          <w:p w14:paraId="294CC935" w14:textId="77777777" w:rsidR="00BD0C6E" w:rsidRPr="0084305D" w:rsidRDefault="00000000" w:rsidP="00BD0C6E">
            <w:pPr>
              <w:rPr>
                <w:rFonts w:cstheme="minorHAnsi"/>
              </w:rPr>
            </w:pPr>
            <w:sdt>
              <w:sdtPr>
                <w:rPr>
                  <w:rFonts w:cstheme="minorHAnsi"/>
                </w:rPr>
                <w:id w:val="-100034038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01CFAC22" w14:textId="77777777" w:rsidR="00BD0C6E" w:rsidRPr="0084305D" w:rsidRDefault="00000000" w:rsidP="00BD0C6E">
            <w:pPr>
              <w:rPr>
                <w:rFonts w:cstheme="minorHAnsi"/>
              </w:rPr>
            </w:pPr>
            <w:sdt>
              <w:sdtPr>
                <w:rPr>
                  <w:rFonts w:cstheme="minorHAnsi"/>
                </w:rPr>
                <w:id w:val="149729501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E9CADF3" w14:textId="77777777" w:rsidR="00BD0C6E" w:rsidRDefault="00BD0C6E" w:rsidP="00BD0C6E">
            <w:pPr>
              <w:rPr>
                <w:rFonts w:cstheme="minorHAnsi"/>
              </w:rPr>
            </w:pPr>
          </w:p>
        </w:tc>
        <w:sdt>
          <w:sdtPr>
            <w:rPr>
              <w:rFonts w:cstheme="minorHAnsi"/>
            </w:rPr>
            <w:id w:val="773212419"/>
            <w:placeholder>
              <w:docPart w:val="723BD3C0BC414A59A72B8753A91A1104"/>
            </w:placeholder>
            <w:showingPlcHdr/>
          </w:sdtPr>
          <w:sdtContent>
            <w:tc>
              <w:tcPr>
                <w:tcW w:w="5310" w:type="dxa"/>
              </w:tcPr>
              <w:p w14:paraId="3BCA213D" w14:textId="2E80C1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6F49FB" w14:textId="77777777" w:rsidTr="00FC2B5A">
        <w:trPr>
          <w:cantSplit/>
        </w:trPr>
        <w:tc>
          <w:tcPr>
            <w:tcW w:w="990" w:type="dxa"/>
          </w:tcPr>
          <w:p w14:paraId="212B49D8" w14:textId="48C27706" w:rsidR="00BD0C6E" w:rsidRPr="0084305D" w:rsidRDefault="00BD0C6E" w:rsidP="00BD0C6E">
            <w:pPr>
              <w:jc w:val="center"/>
              <w:rPr>
                <w:rFonts w:cstheme="minorHAnsi"/>
                <w:b/>
                <w:bCs/>
              </w:rPr>
            </w:pPr>
            <w:r w:rsidRPr="00FF387C">
              <w:rPr>
                <w:rFonts w:cstheme="minorHAnsi"/>
                <w:b/>
                <w:bCs/>
                <w:i/>
                <w:iCs/>
                <w:color w:val="FF0000"/>
              </w:rPr>
              <w:lastRenderedPageBreak/>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5CF53F"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4396A72" w14:textId="77777777" w:rsidR="00BD0C6E" w:rsidRPr="00350FDF" w:rsidRDefault="00BD0C6E" w:rsidP="00BD0C6E">
            <w:pPr>
              <w:rPr>
                <w:rFonts w:cstheme="minorHAnsi"/>
                <w:i/>
                <w:iCs/>
                <w:color w:val="FF0000"/>
              </w:rPr>
            </w:pPr>
          </w:p>
          <w:p w14:paraId="355345A0" w14:textId="77777777" w:rsidR="00BD0C6E" w:rsidRDefault="00BD0C6E" w:rsidP="00BD0C6E">
            <w:pPr>
              <w:rPr>
                <w:rFonts w:cstheme="minorHAnsi"/>
                <w:i/>
                <w:iCs/>
                <w:color w:val="FF0000"/>
              </w:rPr>
            </w:pPr>
            <w:r w:rsidRPr="00350FDF">
              <w:rPr>
                <w:rFonts w:cstheme="minorHAnsi"/>
                <w:i/>
                <w:iCs/>
                <w:color w:val="FF0000"/>
              </w:rPr>
              <w:t>Contingency plans for staff who are not fully vaccinated for COVID–19.</w:t>
            </w:r>
          </w:p>
          <w:p w14:paraId="14BC9A8B" w14:textId="62501570"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5905298" w14:textId="77777777" w:rsidR="00BD0C6E" w:rsidRPr="00BF3C0B" w:rsidRDefault="00FD674E" w:rsidP="00BD0C6E">
            <w:pPr>
              <w:rPr>
                <w:rFonts w:cstheme="minorHAnsi"/>
                <w:i/>
                <w:iCs/>
                <w:color w:val="FF0000"/>
              </w:rPr>
            </w:pPr>
            <w:r w:rsidRPr="00BF3C0B">
              <w:rPr>
                <w:rFonts w:cstheme="minorHAnsi"/>
                <w:i/>
                <w:iCs/>
                <w:color w:val="FF0000"/>
              </w:rPr>
              <w:t>485.725(f)(3)(x)</w:t>
            </w:r>
          </w:p>
          <w:p w14:paraId="22818D61" w14:textId="4CBD61EB" w:rsidR="00FD674E" w:rsidRPr="00BF3C0B" w:rsidRDefault="00FD674E" w:rsidP="00BD0C6E">
            <w:pPr>
              <w:rPr>
                <w:rFonts w:cstheme="minorHAnsi"/>
                <w:i/>
                <w:iCs/>
                <w:color w:val="FF0000"/>
              </w:rPr>
            </w:pPr>
            <w:r w:rsidRPr="00BF3C0B">
              <w:rPr>
                <w:i/>
                <w:iCs/>
                <w:color w:val="FF0000"/>
              </w:rPr>
              <w:t>Standard</w:t>
            </w:r>
          </w:p>
        </w:tc>
        <w:tc>
          <w:tcPr>
            <w:tcW w:w="1440" w:type="dxa"/>
          </w:tcPr>
          <w:p w14:paraId="3184DF4F" w14:textId="77777777" w:rsidR="00BD0C6E" w:rsidRPr="0084305D" w:rsidRDefault="00000000" w:rsidP="00BD0C6E">
            <w:pPr>
              <w:rPr>
                <w:rFonts w:cstheme="minorHAnsi"/>
              </w:rPr>
            </w:pPr>
            <w:sdt>
              <w:sdtPr>
                <w:rPr>
                  <w:rFonts w:cstheme="minorHAnsi"/>
                </w:rPr>
                <w:id w:val="150786415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177A7ED" w14:textId="77777777" w:rsidR="00BD0C6E" w:rsidRPr="0084305D" w:rsidRDefault="00000000" w:rsidP="00BD0C6E">
            <w:pPr>
              <w:rPr>
                <w:rFonts w:cstheme="minorHAnsi"/>
              </w:rPr>
            </w:pPr>
            <w:sdt>
              <w:sdtPr>
                <w:rPr>
                  <w:rFonts w:cstheme="minorHAnsi"/>
                </w:rPr>
                <w:id w:val="35586176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F1995A2" w14:textId="77777777" w:rsidR="00BD0C6E" w:rsidRDefault="00BD0C6E" w:rsidP="00BD0C6E">
            <w:pPr>
              <w:rPr>
                <w:rFonts w:cstheme="minorHAnsi"/>
              </w:rPr>
            </w:pPr>
          </w:p>
        </w:tc>
        <w:sdt>
          <w:sdtPr>
            <w:rPr>
              <w:rFonts w:cstheme="minorHAnsi"/>
            </w:rPr>
            <w:id w:val="-320658873"/>
            <w:placeholder>
              <w:docPart w:val="BF1E30C5141A4BF1BDAABEEB0A8BFFE5"/>
            </w:placeholder>
            <w:showingPlcHdr/>
          </w:sdtPr>
          <w:sdtContent>
            <w:tc>
              <w:tcPr>
                <w:tcW w:w="5310" w:type="dxa"/>
              </w:tcPr>
              <w:p w14:paraId="738E480F" w14:textId="23C1FA61" w:rsidR="00BD0C6E" w:rsidRDefault="00BD0C6E" w:rsidP="00BD0C6E">
                <w:pPr>
                  <w:rPr>
                    <w:rFonts w:cstheme="minorHAnsi"/>
                  </w:rPr>
                </w:pPr>
                <w:r w:rsidRPr="0084305D">
                  <w:rPr>
                    <w:rFonts w:cstheme="minorHAnsi"/>
                  </w:rPr>
                  <w:t>Enter observations of non-compliance, comments or notes here.</w:t>
                </w:r>
              </w:p>
            </w:tc>
          </w:sdtContent>
        </w:sdt>
      </w:tr>
    </w:tbl>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3004CFE" w:rsidR="006636ED" w:rsidRDefault="006636ED" w:rsidP="006636ED">
      <w:pPr>
        <w:shd w:val="clear" w:color="auto" w:fill="8EAADB" w:themeFill="accent1" w:themeFillTint="99"/>
      </w:pPr>
      <w:bookmarkStart w:id="49" w:name="TOC24SecAPersonnelQual"/>
      <w:r>
        <w:rPr>
          <w:b/>
          <w:bCs/>
          <w:sz w:val="32"/>
          <w:szCs w:val="32"/>
        </w:rPr>
        <w:lastRenderedPageBreak/>
        <w:t>SECTION 1</w:t>
      </w:r>
      <w:r w:rsidR="00AE49CC">
        <w:rPr>
          <w:b/>
          <w:bCs/>
          <w:sz w:val="32"/>
          <w:szCs w:val="32"/>
        </w:rPr>
        <w:t>5</w:t>
      </w:r>
      <w:r>
        <w:rPr>
          <w:b/>
          <w:bCs/>
          <w:sz w:val="32"/>
          <w:szCs w:val="32"/>
        </w:rPr>
        <w:t xml:space="preserve">: </w:t>
      </w:r>
      <w:r w:rsidR="00AE49CC">
        <w:rPr>
          <w:b/>
          <w:bCs/>
          <w:sz w:val="32"/>
          <w:szCs w:val="32"/>
        </w:rPr>
        <w:t>OUTPATIENT PHYSICAL THERAPY (OPT</w:t>
      </w:r>
      <w:r w:rsidR="002C27F8">
        <w:rPr>
          <w:b/>
          <w:bCs/>
          <w:sz w:val="32"/>
          <w:szCs w:val="32"/>
        </w:rPr>
        <w:t>)</w:t>
      </w:r>
    </w:p>
    <w:tbl>
      <w:tblPr>
        <w:tblStyle w:val="TableGrid"/>
        <w:tblW w:w="15120" w:type="dxa"/>
        <w:tblInd w:w="-5" w:type="dxa"/>
        <w:tblLayout w:type="fixed"/>
        <w:tblLook w:val="04A0" w:firstRow="1" w:lastRow="0" w:firstColumn="1" w:lastColumn="0" w:noHBand="0" w:noVBand="1"/>
      </w:tblPr>
      <w:tblGrid>
        <w:gridCol w:w="990"/>
        <w:gridCol w:w="5310"/>
        <w:gridCol w:w="1800"/>
        <w:gridCol w:w="1350"/>
        <w:gridCol w:w="5670"/>
      </w:tblGrid>
      <w:tr w:rsidR="00C647A6" w:rsidRPr="004E1DEE" w14:paraId="1336E15F" w14:textId="77777777" w:rsidTr="000A2C07">
        <w:trPr>
          <w:tblHeader/>
        </w:trPr>
        <w:tc>
          <w:tcPr>
            <w:tcW w:w="990" w:type="dxa"/>
            <w:shd w:val="clear" w:color="auto" w:fill="2F5496" w:themeFill="accent1" w:themeFillShade="BF"/>
            <w:vAlign w:val="center"/>
          </w:tcPr>
          <w:bookmarkEnd w:id="49"/>
          <w:p w14:paraId="2456F0A9" w14:textId="16A84D48"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ID</w:t>
            </w:r>
          </w:p>
        </w:tc>
        <w:tc>
          <w:tcPr>
            <w:tcW w:w="5310" w:type="dxa"/>
            <w:shd w:val="clear" w:color="auto" w:fill="2F5496" w:themeFill="accent1" w:themeFillShade="BF"/>
            <w:vAlign w:val="center"/>
          </w:tcPr>
          <w:p w14:paraId="365B5A3D"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Standard</w:t>
            </w:r>
          </w:p>
        </w:tc>
        <w:tc>
          <w:tcPr>
            <w:tcW w:w="1800" w:type="dxa"/>
            <w:shd w:val="clear" w:color="auto" w:fill="2F5496" w:themeFill="accent1" w:themeFillShade="BF"/>
            <w:vAlign w:val="center"/>
          </w:tcPr>
          <w:p w14:paraId="69A19DA4" w14:textId="024C874D" w:rsidR="00C647A6" w:rsidRPr="00B723A6" w:rsidRDefault="00C647A6" w:rsidP="00967107">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6B5465A9"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C647A6" w:rsidRPr="00B723A6" w:rsidRDefault="00C647A6" w:rsidP="00967107">
            <w:pPr>
              <w:jc w:val="center"/>
              <w:rPr>
                <w:b/>
                <w:bCs/>
                <w:color w:val="FFFFFF" w:themeColor="background1"/>
                <w:sz w:val="28"/>
                <w:szCs w:val="28"/>
              </w:rPr>
            </w:pPr>
            <w:r>
              <w:rPr>
                <w:b/>
                <w:bCs/>
                <w:color w:val="FFFFFF" w:themeColor="background1"/>
                <w:sz w:val="28"/>
                <w:szCs w:val="28"/>
              </w:rPr>
              <w:t>Findings/Comments</w:t>
            </w:r>
          </w:p>
        </w:tc>
      </w:tr>
      <w:tr w:rsidR="00C647A6" w14:paraId="6F07BC4B" w14:textId="77777777" w:rsidTr="3C808022">
        <w:tc>
          <w:tcPr>
            <w:tcW w:w="15120" w:type="dxa"/>
            <w:gridSpan w:val="5"/>
            <w:shd w:val="clear" w:color="auto" w:fill="D9E2F3" w:themeFill="accent1" w:themeFillTint="33"/>
            <w:vAlign w:val="center"/>
          </w:tcPr>
          <w:p w14:paraId="3B70BCCC" w14:textId="71E84BB9" w:rsidR="00C647A6" w:rsidRPr="00017D18" w:rsidRDefault="00C647A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 Qualifications</w:t>
            </w:r>
          </w:p>
        </w:tc>
      </w:tr>
      <w:bookmarkStart w:id="50" w:name="Stand15a1"/>
      <w:tr w:rsidR="00C647A6" w14:paraId="467207CA" w14:textId="77777777" w:rsidTr="000A2C07">
        <w:trPr>
          <w:cantSplit/>
        </w:trPr>
        <w:tc>
          <w:tcPr>
            <w:tcW w:w="990" w:type="dxa"/>
          </w:tcPr>
          <w:p w14:paraId="563A652F" w14:textId="56C43FD8" w:rsidR="00C647A6" w:rsidRPr="008640C5" w:rsidRDefault="007D2666"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w:t>
            </w:r>
            <w:bookmarkEnd w:id="5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32B32CFF" w14:textId="77777777" w:rsidR="00C647A6" w:rsidRDefault="00C647A6" w:rsidP="003D0A36">
            <w:pPr>
              <w:rPr>
                <w:color w:val="000000"/>
              </w:rPr>
            </w:pPr>
            <w:r>
              <w:rPr>
                <w:color w:val="000000"/>
              </w:rPr>
              <w:t xml:space="preserve">Except as specified in paragraphs 15-A-2 through 15-A-13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 perform the functions or actions, and must act only within the scope of their State license or State certification or registration. </w:t>
            </w:r>
          </w:p>
          <w:p w14:paraId="1948AAF9" w14:textId="09BCFFEF"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8DCB105" w14:textId="34B8B2F1" w:rsidR="00C647A6" w:rsidRDefault="00C647A6" w:rsidP="003D0A36">
            <w:r>
              <w:t>485.705 Condition</w:t>
            </w:r>
          </w:p>
          <w:p w14:paraId="2CB58A77" w14:textId="77777777" w:rsidR="00C647A6" w:rsidRPr="00A24552" w:rsidRDefault="00C647A6" w:rsidP="003D0A36">
            <w:pPr>
              <w:rPr>
                <w:color w:val="000000"/>
                <w:sz w:val="12"/>
                <w:szCs w:val="12"/>
              </w:rPr>
            </w:pPr>
          </w:p>
          <w:p w14:paraId="30590226" w14:textId="457FF784" w:rsidR="00C647A6" w:rsidRPr="008B0BC1" w:rsidRDefault="00C647A6" w:rsidP="003D0A36">
            <w:pPr>
              <w:rPr>
                <w:rFonts w:cstheme="minorHAnsi"/>
              </w:rPr>
            </w:pPr>
            <w:r>
              <w:t>485.705(a) Standard</w:t>
            </w:r>
          </w:p>
        </w:tc>
        <w:tc>
          <w:tcPr>
            <w:tcW w:w="1350" w:type="dxa"/>
          </w:tcPr>
          <w:p w14:paraId="4580B9C7" w14:textId="77777777" w:rsidR="00C647A6" w:rsidRPr="008B0BC1" w:rsidRDefault="00000000" w:rsidP="003D0A36">
            <w:pPr>
              <w:rPr>
                <w:rFonts w:cstheme="minorHAnsi"/>
              </w:rPr>
            </w:pPr>
            <w:sdt>
              <w:sdtPr>
                <w:rPr>
                  <w:rFonts w:cstheme="minorHAnsi"/>
                </w:rPr>
                <w:id w:val="15906603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63E985" w14:textId="77777777" w:rsidR="00C647A6" w:rsidRPr="008B0BC1" w:rsidRDefault="00000000" w:rsidP="003D0A36">
            <w:pPr>
              <w:rPr>
                <w:rFonts w:cstheme="minorHAnsi"/>
              </w:rPr>
            </w:pPr>
            <w:sdt>
              <w:sdtPr>
                <w:rPr>
                  <w:rFonts w:cstheme="minorHAnsi"/>
                </w:rPr>
                <w:id w:val="-10216202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029889" w14:textId="77777777" w:rsidR="00C647A6" w:rsidRPr="008B0BC1" w:rsidRDefault="00C647A6" w:rsidP="003D0A36">
            <w:pPr>
              <w:rPr>
                <w:rFonts w:cstheme="minorHAnsi"/>
              </w:rPr>
            </w:pPr>
          </w:p>
        </w:tc>
        <w:sdt>
          <w:sdtPr>
            <w:rPr>
              <w:rFonts w:cstheme="minorHAnsi"/>
            </w:rPr>
            <w:id w:val="775217945"/>
            <w:placeholder>
              <w:docPart w:val="597F25C30078403AB0AE7A34AA8349AE"/>
            </w:placeholder>
            <w:showingPlcHdr/>
          </w:sdtPr>
          <w:sdtContent>
            <w:tc>
              <w:tcPr>
                <w:tcW w:w="5670" w:type="dxa"/>
              </w:tcPr>
              <w:p w14:paraId="68A2BE79" w14:textId="42F6E9F8"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1" w:name="Stand15a2"/>
      <w:tr w:rsidR="00C647A6" w14:paraId="72E266B3" w14:textId="77777777" w:rsidTr="000A2C07">
        <w:trPr>
          <w:cantSplit/>
        </w:trPr>
        <w:tc>
          <w:tcPr>
            <w:tcW w:w="990" w:type="dxa"/>
          </w:tcPr>
          <w:p w14:paraId="5ACBB4CE" w14:textId="579BCCA6"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15-A-2</w:t>
            </w:r>
            <w:bookmarkEnd w:id="5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0FEA7FE2" w14:textId="31DB8232" w:rsidR="00C647A6" w:rsidRPr="00DD3534" w:rsidRDefault="00C647A6" w:rsidP="003D0A36">
            <w:pPr>
              <w:rPr>
                <w:color w:val="000000"/>
              </w:rPr>
            </w:pPr>
            <w:r w:rsidRPr="00DD3534">
              <w:rPr>
                <w:color w:val="000000"/>
              </w:rPr>
              <w:t xml:space="preserve">Federally defined qualifications must be met: For a physician, the qualifications and conditions as defined in </w:t>
            </w:r>
            <w:hyperlink r:id="rId26" w:history="1">
              <w:r w:rsidRPr="00DD3534">
                <w:rPr>
                  <w:rStyle w:val="Hyperlink"/>
                </w:rPr>
                <w:t>section 1861(r) of the Act</w:t>
              </w:r>
            </w:hyperlink>
            <w:r w:rsidRPr="00DD3534">
              <w:rPr>
                <w:color w:val="000000"/>
              </w:rPr>
              <w:t xml:space="preserve"> and the requirements in </w:t>
            </w:r>
            <w:hyperlink r:id="rId27" w:anchor="se42.5.484_12" w:history="1">
              <w:r w:rsidRPr="00DD3534">
                <w:rPr>
                  <w:rStyle w:val="Hyperlink"/>
                </w:rPr>
                <w:t>42 CFR 484</w:t>
              </w:r>
            </w:hyperlink>
            <w:r w:rsidRPr="00DD3534">
              <w:rPr>
                <w:color w:val="000000"/>
              </w:rPr>
              <w:t>.</w:t>
            </w:r>
          </w:p>
          <w:p w14:paraId="53E427C3" w14:textId="006A7A82" w:rsidR="00C647A6" w:rsidRPr="00DD3534"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6003A481" w14:textId="77777777" w:rsidR="00C647A6" w:rsidRDefault="00C647A6" w:rsidP="003D0A36">
            <w:pPr>
              <w:rPr>
                <w:color w:val="000000"/>
              </w:rPr>
            </w:pPr>
            <w:r>
              <w:rPr>
                <w:color w:val="000000"/>
              </w:rPr>
              <w:t>485.705(b) Standard</w:t>
            </w:r>
          </w:p>
          <w:p w14:paraId="2FC3D537" w14:textId="77777777" w:rsidR="00C647A6" w:rsidRPr="00A24552" w:rsidRDefault="00C647A6" w:rsidP="003D0A36">
            <w:pPr>
              <w:rPr>
                <w:color w:val="000000"/>
                <w:sz w:val="12"/>
                <w:szCs w:val="12"/>
              </w:rPr>
            </w:pPr>
          </w:p>
          <w:p w14:paraId="570B876F" w14:textId="77777777" w:rsidR="00C647A6" w:rsidRDefault="00C647A6" w:rsidP="003D0A36">
            <w:pPr>
              <w:rPr>
                <w:color w:val="000000"/>
              </w:rPr>
            </w:pPr>
            <w:r>
              <w:rPr>
                <w:color w:val="000000"/>
              </w:rPr>
              <w:t>485.705(b)(1) Standard</w:t>
            </w:r>
          </w:p>
          <w:p w14:paraId="72D65760" w14:textId="1F49388F" w:rsidR="00A24552" w:rsidRPr="008B774A" w:rsidRDefault="00A24552" w:rsidP="003D0A36">
            <w:pPr>
              <w:rPr>
                <w:color w:val="000000"/>
              </w:rPr>
            </w:pPr>
          </w:p>
        </w:tc>
        <w:tc>
          <w:tcPr>
            <w:tcW w:w="1350" w:type="dxa"/>
            <w:tcBorders>
              <w:bottom w:val="single" w:sz="4" w:space="0" w:color="auto"/>
            </w:tcBorders>
          </w:tcPr>
          <w:p w14:paraId="2192CC34" w14:textId="77777777" w:rsidR="00C647A6" w:rsidRPr="008B0BC1" w:rsidRDefault="00000000" w:rsidP="003D0A36">
            <w:pPr>
              <w:rPr>
                <w:rFonts w:cstheme="minorHAnsi"/>
              </w:rPr>
            </w:pPr>
            <w:sdt>
              <w:sdtPr>
                <w:rPr>
                  <w:rFonts w:cstheme="minorHAnsi"/>
                </w:rPr>
                <w:id w:val="83056545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B0BA97" w14:textId="77777777" w:rsidR="00C647A6" w:rsidRPr="008B0BC1" w:rsidRDefault="00000000" w:rsidP="003D0A36">
            <w:pPr>
              <w:rPr>
                <w:rFonts w:cstheme="minorHAnsi"/>
              </w:rPr>
            </w:pPr>
            <w:sdt>
              <w:sdtPr>
                <w:rPr>
                  <w:rFonts w:cstheme="minorHAnsi"/>
                </w:rPr>
                <w:id w:val="104895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F2E235" w14:textId="77777777" w:rsidR="00C647A6" w:rsidRPr="008B0BC1" w:rsidRDefault="00C647A6" w:rsidP="003D0A36">
            <w:pPr>
              <w:rPr>
                <w:rFonts w:cstheme="minorHAnsi"/>
              </w:rPr>
            </w:pPr>
          </w:p>
        </w:tc>
        <w:sdt>
          <w:sdtPr>
            <w:rPr>
              <w:rFonts w:cstheme="minorHAnsi"/>
            </w:rPr>
            <w:id w:val="-854649138"/>
            <w:placeholder>
              <w:docPart w:val="B6B6FE7EEE324D4EA5DF822E70ED7C8D"/>
            </w:placeholder>
            <w:showingPlcHdr/>
          </w:sdtPr>
          <w:sdtContent>
            <w:tc>
              <w:tcPr>
                <w:tcW w:w="5670" w:type="dxa"/>
                <w:tcBorders>
                  <w:bottom w:val="single" w:sz="4" w:space="0" w:color="auto"/>
                </w:tcBorders>
              </w:tcPr>
              <w:p w14:paraId="0DDD03AB" w14:textId="1AA9E600"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2" w:name="Stand15a3"/>
      <w:tr w:rsidR="00C647A6" w14:paraId="78E20499" w14:textId="77777777" w:rsidTr="000A2C07">
        <w:trPr>
          <w:cantSplit/>
        </w:trPr>
        <w:tc>
          <w:tcPr>
            <w:tcW w:w="990" w:type="dxa"/>
          </w:tcPr>
          <w:p w14:paraId="728AC7FA" w14:textId="355036EF"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15-A-3</w:t>
            </w:r>
            <w:bookmarkEnd w:id="5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C2FF2BD" w14:textId="61F186C1" w:rsidR="00C647A6" w:rsidRPr="00DD3534" w:rsidRDefault="00C647A6" w:rsidP="003D0A36">
            <w:pPr>
              <w:rPr>
                <w:color w:val="000000"/>
              </w:rPr>
            </w:pPr>
            <w:r w:rsidRPr="00DD3534">
              <w:rPr>
                <w:color w:val="000000"/>
              </w:rPr>
              <w:t xml:space="preserve">Federally defined qualifications must be met: For a speech-language pathologist, the qualifications specified in </w:t>
            </w:r>
            <w:hyperlink r:id="rId28" w:history="1">
              <w:r w:rsidRPr="00DD3534">
                <w:rPr>
                  <w:rStyle w:val="Hyperlink"/>
                </w:rPr>
                <w:t>section 1861(</w:t>
              </w:r>
              <w:r w:rsidR="00A16BB0" w:rsidRPr="00DD3534">
                <w:rPr>
                  <w:rStyle w:val="Hyperlink"/>
                </w:rPr>
                <w:t>II</w:t>
              </w:r>
              <w:r w:rsidRPr="00DD3534">
                <w:rPr>
                  <w:rStyle w:val="Hyperlink"/>
                </w:rPr>
                <w:t>)(1) of the Act</w:t>
              </w:r>
            </w:hyperlink>
            <w:r w:rsidRPr="00DD3534">
              <w:rPr>
                <w:color w:val="000000"/>
              </w:rPr>
              <w:t xml:space="preserve"> and the requirements in </w:t>
            </w:r>
            <w:hyperlink r:id="rId29" w:anchor="se42.5.484_1115" w:history="1">
              <w:r w:rsidRPr="00DD3534">
                <w:rPr>
                  <w:rStyle w:val="Hyperlink"/>
                </w:rPr>
                <w:t>42 CFR 484</w:t>
              </w:r>
            </w:hyperlink>
            <w:r w:rsidRPr="00DD3534">
              <w:rPr>
                <w:color w:val="000000"/>
              </w:rPr>
              <w:t>.</w:t>
            </w:r>
          </w:p>
          <w:p w14:paraId="5126B1D6" w14:textId="07D333B2" w:rsidR="00C647A6" w:rsidRPr="00DD3534" w:rsidRDefault="00C647A6" w:rsidP="003D0A36">
            <w:pPr>
              <w:rPr>
                <w:rFonts w:cstheme="minorHAnsi"/>
              </w:rPr>
            </w:pPr>
          </w:p>
        </w:tc>
        <w:tc>
          <w:tcPr>
            <w:tcW w:w="1800" w:type="dxa"/>
            <w:tcBorders>
              <w:top w:val="single" w:sz="4" w:space="0" w:color="auto"/>
              <w:bottom w:val="single" w:sz="4" w:space="0" w:color="auto"/>
            </w:tcBorders>
          </w:tcPr>
          <w:p w14:paraId="252F2042" w14:textId="77777777" w:rsidR="00C647A6" w:rsidRDefault="00C647A6" w:rsidP="003D0A36">
            <w:pPr>
              <w:rPr>
                <w:color w:val="000000"/>
              </w:rPr>
            </w:pPr>
            <w:r>
              <w:rPr>
                <w:color w:val="000000"/>
              </w:rPr>
              <w:t>485.705(b)(2) Standard</w:t>
            </w:r>
          </w:p>
          <w:p w14:paraId="54814DDC" w14:textId="767FF035" w:rsidR="00C647A6" w:rsidRPr="008B0BC1" w:rsidRDefault="00C647A6" w:rsidP="003D0A36">
            <w:pPr>
              <w:rPr>
                <w:rFonts w:cstheme="minorHAnsi"/>
              </w:rPr>
            </w:pPr>
          </w:p>
        </w:tc>
        <w:tc>
          <w:tcPr>
            <w:tcW w:w="1350" w:type="dxa"/>
            <w:tcBorders>
              <w:top w:val="single" w:sz="4" w:space="0" w:color="auto"/>
              <w:bottom w:val="single" w:sz="4" w:space="0" w:color="auto"/>
            </w:tcBorders>
          </w:tcPr>
          <w:p w14:paraId="08896645" w14:textId="77777777" w:rsidR="00C647A6" w:rsidRPr="008B0BC1" w:rsidRDefault="00000000" w:rsidP="003D0A36">
            <w:pPr>
              <w:rPr>
                <w:rFonts w:cstheme="minorHAnsi"/>
              </w:rPr>
            </w:pPr>
            <w:sdt>
              <w:sdtPr>
                <w:rPr>
                  <w:rFonts w:cstheme="minorHAnsi"/>
                </w:rPr>
                <w:id w:val="-14437691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A251ADE" w14:textId="77777777" w:rsidR="00C647A6" w:rsidRPr="008B0BC1" w:rsidRDefault="00000000" w:rsidP="003D0A36">
            <w:pPr>
              <w:rPr>
                <w:rFonts w:cstheme="minorHAnsi"/>
              </w:rPr>
            </w:pPr>
            <w:sdt>
              <w:sdtPr>
                <w:rPr>
                  <w:rFonts w:cstheme="minorHAnsi"/>
                </w:rPr>
                <w:id w:val="16272782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847A29" w14:textId="77777777" w:rsidR="00C647A6" w:rsidRPr="008B0BC1" w:rsidRDefault="00C647A6" w:rsidP="003D0A36">
            <w:pPr>
              <w:rPr>
                <w:rFonts w:cstheme="minorHAnsi"/>
              </w:rPr>
            </w:pPr>
          </w:p>
        </w:tc>
        <w:sdt>
          <w:sdtPr>
            <w:rPr>
              <w:rFonts w:cstheme="minorHAnsi"/>
            </w:rPr>
            <w:id w:val="959928205"/>
            <w:placeholder>
              <w:docPart w:val="79D0200B72B348A5AAFCF12E13E73360"/>
            </w:placeholder>
            <w:showingPlcHdr/>
          </w:sdtPr>
          <w:sdtContent>
            <w:tc>
              <w:tcPr>
                <w:tcW w:w="5670" w:type="dxa"/>
                <w:tcBorders>
                  <w:top w:val="single" w:sz="4" w:space="0" w:color="auto"/>
                  <w:bottom w:val="single" w:sz="4" w:space="0" w:color="auto"/>
                </w:tcBorders>
              </w:tcPr>
              <w:p w14:paraId="214F43A0" w14:textId="0817F894"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3" w:name="Stand15a4"/>
      <w:tr w:rsidR="00C647A6" w14:paraId="42B23822" w14:textId="77777777" w:rsidTr="000A2C07">
        <w:trPr>
          <w:cantSplit/>
        </w:trPr>
        <w:tc>
          <w:tcPr>
            <w:tcW w:w="990" w:type="dxa"/>
          </w:tcPr>
          <w:p w14:paraId="17B6FF5B" w14:textId="791E1D64" w:rsidR="00C647A6" w:rsidRPr="008640C5" w:rsidRDefault="007D2666" w:rsidP="004C38D6">
            <w:pPr>
              <w:jc w:val="center"/>
              <w:rPr>
                <w:b/>
                <w:bCs/>
              </w:rPr>
            </w:pPr>
            <w:r w:rsidRPr="008640C5">
              <w:rPr>
                <w:b/>
                <w:bCs/>
              </w:rPr>
              <w:lastRenderedPageBreak/>
              <w:fldChar w:fldCharType="begin"/>
            </w:r>
            <w:r w:rsidRPr="008640C5">
              <w:rPr>
                <w:b/>
                <w:bCs/>
              </w:rPr>
              <w:instrText xml:space="preserve"> HYPERLINK  \l "Per15a4" </w:instrText>
            </w:r>
            <w:r w:rsidRPr="008640C5">
              <w:rPr>
                <w:b/>
                <w:bCs/>
              </w:rPr>
              <w:fldChar w:fldCharType="separate"/>
            </w:r>
            <w:r w:rsidR="00C647A6" w:rsidRPr="008640C5">
              <w:rPr>
                <w:rStyle w:val="Hyperlink"/>
                <w:b/>
                <w:bCs/>
              </w:rPr>
              <w:t>15-A-4</w:t>
            </w:r>
            <w:bookmarkEnd w:id="5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E3C07F3"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An administrator is a person who has a bachelor's degree and has experience or specialized training in the administration of health institutions or agencies; or is qualified and has experience in one of the professional health disciplines.</w:t>
            </w:r>
          </w:p>
          <w:p w14:paraId="626F1029"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2DDE4665" w14:textId="17B9307E" w:rsidR="00C647A6" w:rsidRDefault="00C647A6" w:rsidP="004C38D6">
            <w:pPr>
              <w:rPr>
                <w:color w:val="000000"/>
              </w:rPr>
            </w:pPr>
            <w:r>
              <w:rPr>
                <w:color w:val="000000"/>
              </w:rPr>
              <w:t xml:space="preserve">485.705(c) Standard </w:t>
            </w:r>
          </w:p>
          <w:p w14:paraId="36860147" w14:textId="77777777" w:rsidR="00C647A6" w:rsidRPr="00A24552" w:rsidRDefault="00C647A6" w:rsidP="004C38D6">
            <w:pPr>
              <w:rPr>
                <w:color w:val="000000"/>
                <w:sz w:val="12"/>
                <w:szCs w:val="12"/>
              </w:rPr>
            </w:pPr>
          </w:p>
          <w:p w14:paraId="4EC73D2B" w14:textId="77777777" w:rsidR="00C647A6" w:rsidRDefault="00C647A6" w:rsidP="004C38D6">
            <w:pPr>
              <w:rPr>
                <w:color w:val="000000"/>
              </w:rPr>
            </w:pPr>
            <w:r>
              <w:rPr>
                <w:color w:val="000000"/>
              </w:rPr>
              <w:t xml:space="preserve">485.705(c)(1) Standard </w:t>
            </w:r>
          </w:p>
          <w:p w14:paraId="42CEEF25" w14:textId="77777777" w:rsidR="00C647A6" w:rsidRPr="00A24552" w:rsidRDefault="00C647A6" w:rsidP="004C38D6">
            <w:pPr>
              <w:rPr>
                <w:color w:val="000000"/>
                <w:sz w:val="12"/>
                <w:szCs w:val="12"/>
              </w:rPr>
            </w:pPr>
          </w:p>
          <w:p w14:paraId="3FD8BB1B" w14:textId="77777777" w:rsidR="00C647A6" w:rsidRDefault="00C647A6" w:rsidP="004C38D6">
            <w:pPr>
              <w:rPr>
                <w:color w:val="000000"/>
              </w:rPr>
            </w:pPr>
            <w:r>
              <w:rPr>
                <w:color w:val="000000"/>
              </w:rPr>
              <w:t>485.705(c)(1)(i) Standard</w:t>
            </w:r>
          </w:p>
          <w:p w14:paraId="17A0D716" w14:textId="77777777" w:rsidR="00C647A6" w:rsidRPr="00A24552" w:rsidRDefault="00C647A6" w:rsidP="004C38D6">
            <w:pPr>
              <w:rPr>
                <w:color w:val="000000"/>
                <w:sz w:val="12"/>
                <w:szCs w:val="12"/>
              </w:rPr>
            </w:pPr>
          </w:p>
          <w:p w14:paraId="63B0AD3C" w14:textId="77777777" w:rsidR="00C647A6" w:rsidRDefault="00C647A6" w:rsidP="004C38D6">
            <w:pPr>
              <w:rPr>
                <w:color w:val="000000"/>
              </w:rPr>
            </w:pPr>
            <w:r>
              <w:rPr>
                <w:color w:val="000000"/>
              </w:rPr>
              <w:t>485.705(c)(1)(ii) Standard</w:t>
            </w:r>
          </w:p>
          <w:p w14:paraId="59CBE762" w14:textId="1742407D" w:rsidR="007B5703" w:rsidRDefault="007B5703" w:rsidP="004C38D6">
            <w:pPr>
              <w:rPr>
                <w:color w:val="000000"/>
              </w:rPr>
            </w:pPr>
          </w:p>
        </w:tc>
        <w:tc>
          <w:tcPr>
            <w:tcW w:w="1350" w:type="dxa"/>
            <w:tcBorders>
              <w:top w:val="single" w:sz="4" w:space="0" w:color="auto"/>
              <w:bottom w:val="single" w:sz="4" w:space="0" w:color="auto"/>
            </w:tcBorders>
          </w:tcPr>
          <w:p w14:paraId="5823D8BC" w14:textId="77777777" w:rsidR="00C647A6" w:rsidRPr="008B0BC1" w:rsidRDefault="00000000" w:rsidP="004C38D6">
            <w:pPr>
              <w:rPr>
                <w:rFonts w:cstheme="minorHAnsi"/>
              </w:rPr>
            </w:pPr>
            <w:sdt>
              <w:sdtPr>
                <w:rPr>
                  <w:rFonts w:cstheme="minorHAnsi"/>
                </w:rPr>
                <w:id w:val="1953132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3E8B52" w14:textId="77777777" w:rsidR="00C647A6" w:rsidRPr="008B0BC1" w:rsidRDefault="00000000" w:rsidP="004C38D6">
            <w:pPr>
              <w:rPr>
                <w:rFonts w:cstheme="minorHAnsi"/>
              </w:rPr>
            </w:pPr>
            <w:sdt>
              <w:sdtPr>
                <w:rPr>
                  <w:rFonts w:cstheme="minorHAnsi"/>
                </w:rPr>
                <w:id w:val="169873449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E78896B" w14:textId="77777777" w:rsidR="00C647A6" w:rsidRDefault="00C647A6" w:rsidP="004C38D6">
            <w:pPr>
              <w:rPr>
                <w:rFonts w:cstheme="minorHAnsi"/>
              </w:rPr>
            </w:pPr>
          </w:p>
        </w:tc>
        <w:sdt>
          <w:sdtPr>
            <w:rPr>
              <w:rFonts w:cstheme="minorHAnsi"/>
            </w:rPr>
            <w:id w:val="-835998235"/>
            <w:placeholder>
              <w:docPart w:val="E0A4D0FBF33547C4A2F3B7FDA5259CF0"/>
            </w:placeholder>
            <w:showingPlcHdr/>
          </w:sdtPr>
          <w:sdtContent>
            <w:tc>
              <w:tcPr>
                <w:tcW w:w="5670" w:type="dxa"/>
                <w:tcBorders>
                  <w:top w:val="single" w:sz="4" w:space="0" w:color="auto"/>
                  <w:bottom w:val="single" w:sz="4" w:space="0" w:color="auto"/>
                </w:tcBorders>
              </w:tcPr>
              <w:p w14:paraId="713CC082" w14:textId="6473BFA0" w:rsidR="00C647A6" w:rsidRDefault="00C647A6" w:rsidP="004C38D6">
                <w:pPr>
                  <w:rPr>
                    <w:rFonts w:cstheme="minorHAnsi"/>
                  </w:rPr>
                </w:pPr>
                <w:r w:rsidRPr="008B0BC1">
                  <w:rPr>
                    <w:rFonts w:cstheme="minorHAnsi"/>
                  </w:rPr>
                  <w:t>Enter observations of non-compliance, comments or notes here.</w:t>
                </w:r>
              </w:p>
            </w:tc>
          </w:sdtContent>
        </w:sdt>
      </w:tr>
      <w:bookmarkStart w:id="54" w:name="Stand15a5"/>
      <w:tr w:rsidR="00C647A6" w14:paraId="476F141D" w14:textId="77777777" w:rsidTr="000A2C07">
        <w:trPr>
          <w:cantSplit/>
        </w:trPr>
        <w:tc>
          <w:tcPr>
            <w:tcW w:w="990" w:type="dxa"/>
          </w:tcPr>
          <w:p w14:paraId="72EE98A9" w14:textId="566F7770"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15-A-5</w:t>
            </w:r>
            <w:bookmarkEnd w:id="5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F9D482B" w14:textId="710C294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therapist must meet the requirements in </w:t>
            </w:r>
            <w:hyperlink r:id="rId30" w:anchor="se42.5.484_1115" w:history="1">
              <w:r w:rsidRPr="00DD3534">
                <w:rPr>
                  <w:rStyle w:val="Hyperlink"/>
                </w:rPr>
                <w:t>part 484 of this chapter</w:t>
              </w:r>
            </w:hyperlink>
            <w:r w:rsidRPr="00DD3534">
              <w:rPr>
                <w:color w:val="000000"/>
              </w:rPr>
              <w:t>.</w:t>
            </w:r>
          </w:p>
          <w:p w14:paraId="466375F1"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FE68D02" w14:textId="77777777" w:rsidR="00C647A6" w:rsidRDefault="00C647A6" w:rsidP="004C38D6">
            <w:pPr>
              <w:rPr>
                <w:color w:val="000000"/>
              </w:rPr>
            </w:pPr>
            <w:r>
              <w:rPr>
                <w:color w:val="000000"/>
              </w:rPr>
              <w:t>485.705(c)(2) Standard</w:t>
            </w:r>
          </w:p>
          <w:p w14:paraId="70B083C7" w14:textId="77777777" w:rsidR="00C647A6" w:rsidRDefault="00C647A6" w:rsidP="004C38D6">
            <w:pPr>
              <w:rPr>
                <w:color w:val="000000"/>
              </w:rPr>
            </w:pPr>
          </w:p>
        </w:tc>
        <w:tc>
          <w:tcPr>
            <w:tcW w:w="1350" w:type="dxa"/>
            <w:tcBorders>
              <w:top w:val="single" w:sz="4" w:space="0" w:color="auto"/>
              <w:bottom w:val="single" w:sz="4" w:space="0" w:color="auto"/>
            </w:tcBorders>
          </w:tcPr>
          <w:p w14:paraId="2B153630" w14:textId="77777777" w:rsidR="00C647A6" w:rsidRPr="008B0BC1" w:rsidRDefault="00000000" w:rsidP="004C38D6">
            <w:pPr>
              <w:rPr>
                <w:rFonts w:cstheme="minorHAnsi"/>
              </w:rPr>
            </w:pPr>
            <w:sdt>
              <w:sdtPr>
                <w:rPr>
                  <w:rFonts w:cstheme="minorHAnsi"/>
                </w:rPr>
                <w:id w:val="87634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7CC9053" w14:textId="77777777" w:rsidR="00C647A6" w:rsidRPr="008B0BC1" w:rsidRDefault="00000000" w:rsidP="004C38D6">
            <w:pPr>
              <w:rPr>
                <w:rFonts w:cstheme="minorHAnsi"/>
              </w:rPr>
            </w:pPr>
            <w:sdt>
              <w:sdtPr>
                <w:rPr>
                  <w:rFonts w:cstheme="minorHAnsi"/>
                </w:rPr>
                <w:id w:val="-5876197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BC5258" w14:textId="77777777" w:rsidR="00C647A6" w:rsidRDefault="00C647A6" w:rsidP="004C38D6">
            <w:pPr>
              <w:rPr>
                <w:rFonts w:cstheme="minorHAnsi"/>
              </w:rPr>
            </w:pPr>
          </w:p>
        </w:tc>
        <w:sdt>
          <w:sdtPr>
            <w:rPr>
              <w:rFonts w:cstheme="minorHAnsi"/>
            </w:rPr>
            <w:id w:val="1550643696"/>
            <w:placeholder>
              <w:docPart w:val="121C61E49CEE4566AE31E64158A880ED"/>
            </w:placeholder>
            <w:showingPlcHdr/>
          </w:sdtPr>
          <w:sdtContent>
            <w:tc>
              <w:tcPr>
                <w:tcW w:w="5670" w:type="dxa"/>
                <w:tcBorders>
                  <w:top w:val="single" w:sz="4" w:space="0" w:color="auto"/>
                  <w:bottom w:val="single" w:sz="4" w:space="0" w:color="auto"/>
                </w:tcBorders>
              </w:tcPr>
              <w:p w14:paraId="59AFC6EB" w14:textId="2DC9A588" w:rsidR="00C647A6" w:rsidRDefault="00C647A6" w:rsidP="004C38D6">
                <w:pPr>
                  <w:rPr>
                    <w:rFonts w:cstheme="minorHAnsi"/>
                  </w:rPr>
                </w:pPr>
                <w:r w:rsidRPr="008B0BC1">
                  <w:rPr>
                    <w:rFonts w:cstheme="minorHAnsi"/>
                  </w:rPr>
                  <w:t>Enter observations of non-compliance, comments or notes here.</w:t>
                </w:r>
              </w:p>
            </w:tc>
          </w:sdtContent>
        </w:sdt>
      </w:tr>
      <w:bookmarkStart w:id="55" w:name="Stand15a6"/>
      <w:tr w:rsidR="00C647A6" w14:paraId="1DFE8075" w14:textId="77777777" w:rsidTr="000A2C07">
        <w:trPr>
          <w:cantSplit/>
        </w:trPr>
        <w:tc>
          <w:tcPr>
            <w:tcW w:w="990" w:type="dxa"/>
          </w:tcPr>
          <w:p w14:paraId="0BB4A6F1" w14:textId="166B82B4"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15-A-6</w:t>
            </w:r>
            <w:bookmarkEnd w:id="5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3BD85F50" w14:textId="1CE842A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therapy assistant must meet the requirements in </w:t>
            </w:r>
            <w:hyperlink r:id="rId31" w:anchor="se42.5.484_1115" w:history="1">
              <w:r w:rsidRPr="00DD3534">
                <w:rPr>
                  <w:rStyle w:val="Hyperlink"/>
                </w:rPr>
                <w:t>42 CFR 484 of this chapter</w:t>
              </w:r>
            </w:hyperlink>
            <w:r w:rsidRPr="00DD3534">
              <w:rPr>
                <w:color w:val="000000"/>
              </w:rPr>
              <w:t>.</w:t>
            </w:r>
          </w:p>
          <w:p w14:paraId="2C751AC2"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6CD61EA" w14:textId="77777777" w:rsidR="00C647A6" w:rsidRDefault="00C647A6" w:rsidP="004C38D6">
            <w:pPr>
              <w:rPr>
                <w:color w:val="000000"/>
              </w:rPr>
            </w:pPr>
            <w:r>
              <w:rPr>
                <w:color w:val="000000"/>
              </w:rPr>
              <w:t>485.705(c)(3) Standard</w:t>
            </w:r>
          </w:p>
          <w:p w14:paraId="23904897" w14:textId="77777777" w:rsidR="00C647A6" w:rsidRDefault="00C647A6" w:rsidP="004C38D6">
            <w:pPr>
              <w:rPr>
                <w:color w:val="000000"/>
              </w:rPr>
            </w:pPr>
          </w:p>
        </w:tc>
        <w:tc>
          <w:tcPr>
            <w:tcW w:w="1350" w:type="dxa"/>
            <w:tcBorders>
              <w:top w:val="single" w:sz="4" w:space="0" w:color="auto"/>
              <w:bottom w:val="single" w:sz="4" w:space="0" w:color="auto"/>
            </w:tcBorders>
          </w:tcPr>
          <w:p w14:paraId="6BB20133" w14:textId="77777777" w:rsidR="00C647A6" w:rsidRPr="008B0BC1" w:rsidRDefault="00000000" w:rsidP="004C38D6">
            <w:pPr>
              <w:rPr>
                <w:rFonts w:cstheme="minorHAnsi"/>
              </w:rPr>
            </w:pPr>
            <w:sdt>
              <w:sdtPr>
                <w:rPr>
                  <w:rFonts w:cstheme="minorHAnsi"/>
                </w:rPr>
                <w:id w:val="54051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6E4EB41" w14:textId="77777777" w:rsidR="00C647A6" w:rsidRPr="008B0BC1" w:rsidRDefault="00000000" w:rsidP="004C38D6">
            <w:pPr>
              <w:rPr>
                <w:rFonts w:cstheme="minorHAnsi"/>
              </w:rPr>
            </w:pPr>
            <w:sdt>
              <w:sdtPr>
                <w:rPr>
                  <w:rFonts w:cstheme="minorHAnsi"/>
                </w:rPr>
                <w:id w:val="-56479735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3D8099" w14:textId="77777777" w:rsidR="00C647A6" w:rsidRDefault="00C647A6" w:rsidP="004C38D6">
            <w:pPr>
              <w:rPr>
                <w:rFonts w:cstheme="minorHAnsi"/>
              </w:rPr>
            </w:pPr>
          </w:p>
        </w:tc>
        <w:sdt>
          <w:sdtPr>
            <w:rPr>
              <w:rFonts w:cstheme="minorHAnsi"/>
            </w:rPr>
            <w:id w:val="344289859"/>
            <w:placeholder>
              <w:docPart w:val="08F9666EF8DB473784170FC6394DB8DD"/>
            </w:placeholder>
            <w:showingPlcHdr/>
          </w:sdtPr>
          <w:sdtContent>
            <w:tc>
              <w:tcPr>
                <w:tcW w:w="5670" w:type="dxa"/>
                <w:tcBorders>
                  <w:top w:val="single" w:sz="4" w:space="0" w:color="auto"/>
                  <w:bottom w:val="single" w:sz="4" w:space="0" w:color="auto"/>
                </w:tcBorders>
              </w:tcPr>
              <w:p w14:paraId="5F7B732D" w14:textId="3721DB7B" w:rsidR="00C647A6" w:rsidRDefault="00C647A6" w:rsidP="004C38D6">
                <w:pPr>
                  <w:rPr>
                    <w:rFonts w:cstheme="minorHAnsi"/>
                  </w:rPr>
                </w:pPr>
                <w:r w:rsidRPr="008B0BC1">
                  <w:rPr>
                    <w:rFonts w:cstheme="minorHAnsi"/>
                  </w:rPr>
                  <w:t>Enter observations of non-compliance, comments or notes here.</w:t>
                </w:r>
              </w:p>
            </w:tc>
          </w:sdtContent>
        </w:sdt>
      </w:tr>
      <w:bookmarkStart w:id="56" w:name="Stand15a7"/>
      <w:tr w:rsidR="00C647A6" w14:paraId="28B5C166" w14:textId="77777777" w:rsidTr="000A2C07">
        <w:trPr>
          <w:cantSplit/>
        </w:trPr>
        <w:tc>
          <w:tcPr>
            <w:tcW w:w="990" w:type="dxa"/>
          </w:tcPr>
          <w:p w14:paraId="02B8A915" w14:textId="3CE85B15"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15-A-7</w:t>
            </w:r>
            <w:bookmarkEnd w:id="5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F80158A" w14:textId="28A37C2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must meet the requirements in </w:t>
            </w:r>
            <w:hyperlink r:id="rId32" w:anchor="se42.5.484_1115" w:history="1">
              <w:r w:rsidRPr="00DD3534">
                <w:rPr>
                  <w:rStyle w:val="Hyperlink"/>
                </w:rPr>
                <w:t>42 CFR 484 of this chapter</w:t>
              </w:r>
            </w:hyperlink>
            <w:r w:rsidRPr="00DD3534">
              <w:rPr>
                <w:color w:val="000000"/>
              </w:rPr>
              <w:t>.</w:t>
            </w:r>
          </w:p>
          <w:p w14:paraId="013B345E"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FC7096D" w14:textId="77777777" w:rsidR="00C647A6" w:rsidRDefault="00C647A6" w:rsidP="004C38D6">
            <w:pPr>
              <w:rPr>
                <w:color w:val="000000"/>
              </w:rPr>
            </w:pPr>
            <w:r>
              <w:rPr>
                <w:color w:val="000000"/>
              </w:rPr>
              <w:t>485.705(c)(4) Standard</w:t>
            </w:r>
          </w:p>
          <w:p w14:paraId="5754B44B" w14:textId="77777777" w:rsidR="00C647A6" w:rsidRDefault="00C647A6" w:rsidP="004C38D6">
            <w:pPr>
              <w:rPr>
                <w:color w:val="000000"/>
              </w:rPr>
            </w:pPr>
          </w:p>
        </w:tc>
        <w:tc>
          <w:tcPr>
            <w:tcW w:w="1350" w:type="dxa"/>
            <w:tcBorders>
              <w:top w:val="single" w:sz="4" w:space="0" w:color="auto"/>
              <w:bottom w:val="single" w:sz="4" w:space="0" w:color="auto"/>
            </w:tcBorders>
          </w:tcPr>
          <w:p w14:paraId="5FBAC928" w14:textId="77777777" w:rsidR="00C647A6" w:rsidRPr="008B0BC1" w:rsidRDefault="00000000" w:rsidP="004C38D6">
            <w:pPr>
              <w:rPr>
                <w:rFonts w:cstheme="minorHAnsi"/>
              </w:rPr>
            </w:pPr>
            <w:sdt>
              <w:sdtPr>
                <w:rPr>
                  <w:rFonts w:cstheme="minorHAnsi"/>
                </w:rPr>
                <w:id w:val="7816191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C3FD24" w14:textId="77777777" w:rsidR="00C647A6" w:rsidRPr="008B0BC1" w:rsidRDefault="00000000" w:rsidP="004C38D6">
            <w:pPr>
              <w:rPr>
                <w:rFonts w:cstheme="minorHAnsi"/>
              </w:rPr>
            </w:pPr>
            <w:sdt>
              <w:sdtPr>
                <w:rPr>
                  <w:rFonts w:cstheme="minorHAnsi"/>
                </w:rPr>
                <w:id w:val="-17346960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7959048" w14:textId="77777777" w:rsidR="00C647A6" w:rsidRDefault="00C647A6" w:rsidP="004C38D6">
            <w:pPr>
              <w:rPr>
                <w:rFonts w:cstheme="minorHAnsi"/>
              </w:rPr>
            </w:pPr>
          </w:p>
        </w:tc>
        <w:sdt>
          <w:sdtPr>
            <w:rPr>
              <w:rFonts w:cstheme="minorHAnsi"/>
            </w:rPr>
            <w:id w:val="-882015257"/>
            <w:placeholder>
              <w:docPart w:val="381C394CE67E43F086CDD2A52F95ECE5"/>
            </w:placeholder>
            <w:showingPlcHdr/>
          </w:sdtPr>
          <w:sdtContent>
            <w:tc>
              <w:tcPr>
                <w:tcW w:w="5670" w:type="dxa"/>
                <w:tcBorders>
                  <w:top w:val="single" w:sz="4" w:space="0" w:color="auto"/>
                  <w:bottom w:val="single" w:sz="4" w:space="0" w:color="auto"/>
                </w:tcBorders>
              </w:tcPr>
              <w:p w14:paraId="6FCD0E98" w14:textId="48D32059" w:rsidR="00C647A6" w:rsidRDefault="00C647A6" w:rsidP="004C38D6">
                <w:pPr>
                  <w:rPr>
                    <w:rFonts w:cstheme="minorHAnsi"/>
                  </w:rPr>
                </w:pPr>
                <w:r w:rsidRPr="008B0BC1">
                  <w:rPr>
                    <w:rFonts w:cstheme="minorHAnsi"/>
                  </w:rPr>
                  <w:t>Enter observations of non-compliance, comments or notes here.</w:t>
                </w:r>
              </w:p>
            </w:tc>
          </w:sdtContent>
        </w:sdt>
      </w:tr>
      <w:bookmarkStart w:id="57" w:name="Stand15a8"/>
      <w:tr w:rsidR="00C647A6" w14:paraId="4E30A64D" w14:textId="77777777" w:rsidTr="000A2C07">
        <w:trPr>
          <w:cantSplit/>
        </w:trPr>
        <w:tc>
          <w:tcPr>
            <w:tcW w:w="990" w:type="dxa"/>
          </w:tcPr>
          <w:p w14:paraId="22C0ABBD" w14:textId="1367CE47"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15-A-8</w:t>
            </w:r>
            <w:bookmarkEnd w:id="5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76E696A" w14:textId="3219D53F"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assistant must meet the requirements in </w:t>
            </w:r>
            <w:hyperlink r:id="rId33" w:anchor="se42.5.484_1115" w:history="1">
              <w:r w:rsidRPr="00DD3534">
                <w:rPr>
                  <w:rStyle w:val="Hyperlink"/>
                </w:rPr>
                <w:t>42 CFR 484 of this chapter</w:t>
              </w:r>
            </w:hyperlink>
            <w:r w:rsidRPr="00DD3534">
              <w:rPr>
                <w:color w:val="000000"/>
              </w:rPr>
              <w:t>.</w:t>
            </w:r>
          </w:p>
          <w:p w14:paraId="54893DB6"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1CEAB1A" w14:textId="77777777" w:rsidR="00C647A6" w:rsidRDefault="00C647A6" w:rsidP="004C38D6">
            <w:pPr>
              <w:rPr>
                <w:color w:val="000000"/>
              </w:rPr>
            </w:pPr>
            <w:r>
              <w:rPr>
                <w:color w:val="000000"/>
              </w:rPr>
              <w:t>485.705(c)(5) Standard</w:t>
            </w:r>
          </w:p>
          <w:p w14:paraId="301156F8" w14:textId="77777777" w:rsidR="00C647A6" w:rsidRDefault="00C647A6" w:rsidP="004C38D6">
            <w:pPr>
              <w:rPr>
                <w:color w:val="000000"/>
              </w:rPr>
            </w:pPr>
          </w:p>
        </w:tc>
        <w:tc>
          <w:tcPr>
            <w:tcW w:w="1350" w:type="dxa"/>
            <w:tcBorders>
              <w:top w:val="single" w:sz="4" w:space="0" w:color="auto"/>
              <w:bottom w:val="single" w:sz="4" w:space="0" w:color="auto"/>
            </w:tcBorders>
          </w:tcPr>
          <w:p w14:paraId="06BC595F" w14:textId="77777777" w:rsidR="00C647A6" w:rsidRPr="008B0BC1" w:rsidRDefault="00000000" w:rsidP="004C38D6">
            <w:pPr>
              <w:rPr>
                <w:rFonts w:cstheme="minorHAnsi"/>
              </w:rPr>
            </w:pPr>
            <w:sdt>
              <w:sdtPr>
                <w:rPr>
                  <w:rFonts w:cstheme="minorHAnsi"/>
                </w:rPr>
                <w:id w:val="-17769350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2BD33E8" w14:textId="77777777" w:rsidR="00C647A6" w:rsidRPr="008B0BC1" w:rsidRDefault="00000000" w:rsidP="004C38D6">
            <w:pPr>
              <w:rPr>
                <w:rFonts w:cstheme="minorHAnsi"/>
              </w:rPr>
            </w:pPr>
            <w:sdt>
              <w:sdtPr>
                <w:rPr>
                  <w:rFonts w:cstheme="minorHAnsi"/>
                </w:rPr>
                <w:id w:val="-4562650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442387E" w14:textId="77777777" w:rsidR="00C647A6" w:rsidRDefault="00C647A6" w:rsidP="004C38D6">
            <w:pPr>
              <w:rPr>
                <w:rFonts w:cstheme="minorHAnsi"/>
              </w:rPr>
            </w:pPr>
          </w:p>
        </w:tc>
        <w:sdt>
          <w:sdtPr>
            <w:rPr>
              <w:rFonts w:cstheme="minorHAnsi"/>
            </w:rPr>
            <w:id w:val="-295911721"/>
            <w:placeholder>
              <w:docPart w:val="209E993BC780497B8AFAEE1AA6E6143F"/>
            </w:placeholder>
            <w:showingPlcHdr/>
          </w:sdtPr>
          <w:sdtContent>
            <w:tc>
              <w:tcPr>
                <w:tcW w:w="5670" w:type="dxa"/>
                <w:tcBorders>
                  <w:top w:val="single" w:sz="4" w:space="0" w:color="auto"/>
                  <w:bottom w:val="single" w:sz="4" w:space="0" w:color="auto"/>
                </w:tcBorders>
              </w:tcPr>
              <w:p w14:paraId="1B7E0FCB" w14:textId="2F7D0D12" w:rsidR="00C647A6" w:rsidRDefault="00C647A6" w:rsidP="004C38D6">
                <w:pPr>
                  <w:rPr>
                    <w:rFonts w:cstheme="minorHAnsi"/>
                  </w:rPr>
                </w:pPr>
                <w:r w:rsidRPr="008B0BC1">
                  <w:rPr>
                    <w:rFonts w:cstheme="minorHAnsi"/>
                  </w:rPr>
                  <w:t>Enter observations of non-compliance, comments or notes here.</w:t>
                </w:r>
              </w:p>
            </w:tc>
          </w:sdtContent>
        </w:sdt>
      </w:tr>
      <w:bookmarkStart w:id="58" w:name="Stand15a9"/>
      <w:tr w:rsidR="00C647A6" w14:paraId="35E2663F" w14:textId="77777777" w:rsidTr="000A2C07">
        <w:trPr>
          <w:cantSplit/>
        </w:trPr>
        <w:tc>
          <w:tcPr>
            <w:tcW w:w="990" w:type="dxa"/>
          </w:tcPr>
          <w:p w14:paraId="46CB7210" w14:textId="5DF5251D" w:rsidR="00C647A6" w:rsidRPr="008640C5" w:rsidRDefault="004127AC" w:rsidP="004C38D6">
            <w:pPr>
              <w:jc w:val="center"/>
              <w:rPr>
                <w:b/>
                <w:bCs/>
              </w:rPr>
            </w:pPr>
            <w:r w:rsidRPr="008640C5">
              <w:rPr>
                <w:b/>
                <w:bCs/>
              </w:rPr>
              <w:lastRenderedPageBreak/>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15-A-9</w:t>
            </w:r>
            <w:bookmarkEnd w:id="5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CE5B7EA" w14:textId="1C21CBB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social worker must meet the requirements in </w:t>
            </w:r>
            <w:hyperlink r:id="rId34" w:anchor="se42.5.484_1115" w:history="1">
              <w:r w:rsidRPr="00DD3534">
                <w:rPr>
                  <w:rStyle w:val="Hyperlink"/>
                </w:rPr>
                <w:t>42 CFR 484 of this chapter</w:t>
              </w:r>
            </w:hyperlink>
            <w:r w:rsidRPr="00DD3534">
              <w:rPr>
                <w:color w:val="000000"/>
              </w:rPr>
              <w:t>.</w:t>
            </w:r>
          </w:p>
          <w:p w14:paraId="05E3A263"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3CD578A" w14:textId="77777777" w:rsidR="00C647A6" w:rsidRDefault="00C647A6" w:rsidP="004C38D6">
            <w:pPr>
              <w:rPr>
                <w:color w:val="000000"/>
              </w:rPr>
            </w:pPr>
            <w:r>
              <w:rPr>
                <w:color w:val="000000"/>
              </w:rPr>
              <w:t>485.705(c)(6) Standard</w:t>
            </w:r>
          </w:p>
          <w:p w14:paraId="08D969E3" w14:textId="77777777" w:rsidR="00C647A6" w:rsidRDefault="00C647A6" w:rsidP="004C38D6">
            <w:pPr>
              <w:rPr>
                <w:color w:val="000000"/>
              </w:rPr>
            </w:pPr>
          </w:p>
        </w:tc>
        <w:tc>
          <w:tcPr>
            <w:tcW w:w="1350" w:type="dxa"/>
            <w:tcBorders>
              <w:top w:val="single" w:sz="4" w:space="0" w:color="auto"/>
              <w:bottom w:val="single" w:sz="4" w:space="0" w:color="auto"/>
            </w:tcBorders>
          </w:tcPr>
          <w:p w14:paraId="17A71D40" w14:textId="77777777" w:rsidR="00C647A6" w:rsidRPr="008B0BC1" w:rsidRDefault="00000000" w:rsidP="004C38D6">
            <w:pPr>
              <w:rPr>
                <w:rFonts w:cstheme="minorHAnsi"/>
              </w:rPr>
            </w:pPr>
            <w:sdt>
              <w:sdtPr>
                <w:rPr>
                  <w:rFonts w:cstheme="minorHAnsi"/>
                </w:rPr>
                <w:id w:val="-208505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19D48E" w14:textId="77777777" w:rsidR="00C647A6" w:rsidRPr="008B0BC1" w:rsidRDefault="00000000" w:rsidP="004C38D6">
            <w:pPr>
              <w:rPr>
                <w:rFonts w:cstheme="minorHAnsi"/>
              </w:rPr>
            </w:pPr>
            <w:sdt>
              <w:sdtPr>
                <w:rPr>
                  <w:rFonts w:cstheme="minorHAnsi"/>
                </w:rPr>
                <w:id w:val="-105021429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7BFEC9A" w14:textId="77777777" w:rsidR="00C647A6" w:rsidRDefault="00C647A6" w:rsidP="004C38D6">
            <w:pPr>
              <w:rPr>
                <w:rFonts w:cstheme="minorHAnsi"/>
              </w:rPr>
            </w:pPr>
          </w:p>
        </w:tc>
        <w:sdt>
          <w:sdtPr>
            <w:rPr>
              <w:rFonts w:cstheme="minorHAnsi"/>
            </w:rPr>
            <w:id w:val="-1127619903"/>
            <w:placeholder>
              <w:docPart w:val="8349EC19B64E4AEA8D94A5D85769DBDD"/>
            </w:placeholder>
            <w:showingPlcHdr/>
          </w:sdtPr>
          <w:sdtContent>
            <w:tc>
              <w:tcPr>
                <w:tcW w:w="5670" w:type="dxa"/>
                <w:tcBorders>
                  <w:top w:val="single" w:sz="4" w:space="0" w:color="auto"/>
                  <w:bottom w:val="single" w:sz="4" w:space="0" w:color="auto"/>
                </w:tcBorders>
              </w:tcPr>
              <w:p w14:paraId="38E4A032" w14:textId="56FBF6D2" w:rsidR="00C647A6" w:rsidRDefault="00C647A6" w:rsidP="004C38D6">
                <w:pPr>
                  <w:rPr>
                    <w:rFonts w:cstheme="minorHAnsi"/>
                  </w:rPr>
                </w:pPr>
                <w:r w:rsidRPr="008B0BC1">
                  <w:rPr>
                    <w:rFonts w:cstheme="minorHAnsi"/>
                  </w:rPr>
                  <w:t>Enter observations of non-compliance, comments or notes here.</w:t>
                </w:r>
              </w:p>
            </w:tc>
          </w:sdtContent>
        </w:sdt>
      </w:tr>
      <w:bookmarkStart w:id="59" w:name="Stand15a10"/>
      <w:tr w:rsidR="00C647A6" w14:paraId="2568F8DB" w14:textId="77777777" w:rsidTr="000A2C07">
        <w:trPr>
          <w:cantSplit/>
        </w:trPr>
        <w:tc>
          <w:tcPr>
            <w:tcW w:w="990" w:type="dxa"/>
          </w:tcPr>
          <w:p w14:paraId="5333C02E" w14:textId="116BC2CA"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15-A-10</w:t>
            </w:r>
            <w:bookmarkEnd w:id="5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9A8B822"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 vocational specialist is a person who has a baccalaureate degree and two years’ experience in vocational counseling in a rehabilitation setting such as a sheltered workshop, State employment agency, etc.; or at least 18 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p w14:paraId="0360763D"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8ACEA43" w14:textId="0F44E9DD" w:rsidR="00C647A6" w:rsidRDefault="00C647A6" w:rsidP="004C38D6">
            <w:r>
              <w:t>485.705(c)(7) Standard</w:t>
            </w:r>
          </w:p>
          <w:p w14:paraId="61CC8EF6" w14:textId="77777777" w:rsidR="007B5703" w:rsidRPr="00A24552" w:rsidRDefault="007B5703" w:rsidP="004C38D6">
            <w:pPr>
              <w:rPr>
                <w:color w:val="000000"/>
                <w:sz w:val="12"/>
                <w:szCs w:val="12"/>
              </w:rPr>
            </w:pPr>
          </w:p>
          <w:p w14:paraId="51CC1992" w14:textId="77777777" w:rsidR="007B5703" w:rsidRDefault="00C647A6" w:rsidP="004C38D6">
            <w:r>
              <w:t>485.705(c)(7)(i) Standard</w:t>
            </w:r>
          </w:p>
          <w:p w14:paraId="30E290F5" w14:textId="77777777" w:rsidR="007B5703" w:rsidRPr="00A24552" w:rsidRDefault="007B5703" w:rsidP="004C38D6">
            <w:pPr>
              <w:rPr>
                <w:color w:val="000000"/>
                <w:sz w:val="12"/>
                <w:szCs w:val="12"/>
              </w:rPr>
            </w:pPr>
          </w:p>
          <w:p w14:paraId="72E9385E" w14:textId="77777777" w:rsidR="007B5703" w:rsidRDefault="00C647A6" w:rsidP="004C38D6">
            <w:r>
              <w:t>485.705(c)(7)(ii) Standard</w:t>
            </w:r>
          </w:p>
          <w:p w14:paraId="29A73910" w14:textId="77777777" w:rsidR="007B5703" w:rsidRPr="00A24552" w:rsidRDefault="007B5703" w:rsidP="004C38D6">
            <w:pPr>
              <w:rPr>
                <w:color w:val="000000"/>
                <w:sz w:val="12"/>
                <w:szCs w:val="12"/>
              </w:rPr>
            </w:pPr>
          </w:p>
          <w:p w14:paraId="26A4A740" w14:textId="782474F1" w:rsidR="00C647A6" w:rsidRDefault="00C647A6" w:rsidP="004C38D6">
            <w:pPr>
              <w:rPr>
                <w:color w:val="000000"/>
              </w:rPr>
            </w:pPr>
            <w:r>
              <w:t>485.705(c)(7)(iii) Standard</w:t>
            </w:r>
          </w:p>
        </w:tc>
        <w:tc>
          <w:tcPr>
            <w:tcW w:w="1350" w:type="dxa"/>
            <w:tcBorders>
              <w:top w:val="single" w:sz="4" w:space="0" w:color="auto"/>
              <w:bottom w:val="single" w:sz="4" w:space="0" w:color="auto"/>
            </w:tcBorders>
          </w:tcPr>
          <w:p w14:paraId="3F9560A3" w14:textId="77777777" w:rsidR="00C647A6" w:rsidRPr="008B0BC1" w:rsidRDefault="00000000" w:rsidP="004C38D6">
            <w:pPr>
              <w:rPr>
                <w:rFonts w:cstheme="minorHAnsi"/>
              </w:rPr>
            </w:pPr>
            <w:sdt>
              <w:sdtPr>
                <w:rPr>
                  <w:rFonts w:cstheme="minorHAnsi"/>
                </w:rPr>
                <w:id w:val="1647163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1957" w14:textId="77777777" w:rsidR="00C647A6" w:rsidRPr="008B0BC1" w:rsidRDefault="00000000" w:rsidP="004C38D6">
            <w:pPr>
              <w:rPr>
                <w:rFonts w:cstheme="minorHAnsi"/>
              </w:rPr>
            </w:pPr>
            <w:sdt>
              <w:sdtPr>
                <w:rPr>
                  <w:rFonts w:cstheme="minorHAnsi"/>
                </w:rPr>
                <w:id w:val="-11118998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118B8" w14:textId="77777777" w:rsidR="00C647A6" w:rsidRDefault="00C647A6" w:rsidP="004C38D6">
            <w:pPr>
              <w:rPr>
                <w:rFonts w:cstheme="minorHAnsi"/>
              </w:rPr>
            </w:pPr>
          </w:p>
        </w:tc>
        <w:sdt>
          <w:sdtPr>
            <w:rPr>
              <w:rFonts w:cstheme="minorHAnsi"/>
            </w:rPr>
            <w:id w:val="751546545"/>
            <w:placeholder>
              <w:docPart w:val="4D187336291A4D4EBC1FC9D8B110CC39"/>
            </w:placeholder>
            <w:showingPlcHdr/>
          </w:sdtPr>
          <w:sdtContent>
            <w:tc>
              <w:tcPr>
                <w:tcW w:w="5670" w:type="dxa"/>
                <w:tcBorders>
                  <w:top w:val="single" w:sz="4" w:space="0" w:color="auto"/>
                  <w:bottom w:val="single" w:sz="4" w:space="0" w:color="auto"/>
                </w:tcBorders>
              </w:tcPr>
              <w:p w14:paraId="460E15D9" w14:textId="523E0D6C" w:rsidR="00C647A6" w:rsidRDefault="00C647A6" w:rsidP="004C38D6">
                <w:pPr>
                  <w:rPr>
                    <w:rFonts w:cstheme="minorHAnsi"/>
                  </w:rPr>
                </w:pPr>
                <w:r w:rsidRPr="008B0BC1">
                  <w:rPr>
                    <w:rFonts w:cstheme="minorHAnsi"/>
                  </w:rPr>
                  <w:t>Enter observations of non-compliance, comments or notes here.</w:t>
                </w:r>
              </w:p>
            </w:tc>
          </w:sdtContent>
        </w:sdt>
      </w:tr>
      <w:bookmarkStart w:id="60" w:name="Stand15a11"/>
      <w:tr w:rsidR="00C647A6" w14:paraId="577223D3" w14:textId="77777777" w:rsidTr="000A2C07">
        <w:trPr>
          <w:cantSplit/>
        </w:trPr>
        <w:tc>
          <w:tcPr>
            <w:tcW w:w="990" w:type="dxa"/>
          </w:tcPr>
          <w:p w14:paraId="134CA063" w14:textId="02EAA5A4"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15-A-11</w:t>
            </w:r>
            <w:bookmarkEnd w:id="6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38F4B7" w14:textId="3975DF37" w:rsidR="00A24552" w:rsidRDefault="00C647A6" w:rsidP="004C38D6">
            <w:pPr>
              <w:rPr>
                <w:color w:val="000000"/>
              </w:rPr>
            </w:pPr>
            <w:r>
              <w:rPr>
                <w:color w:val="000000"/>
              </w:rPr>
              <w:t>If no State licensing laws or State certification or registration requirements exist for the profession, the following requirement must be met:  A nurse practitioner is a person who:</w:t>
            </w:r>
          </w:p>
          <w:p w14:paraId="7A010F6D" w14:textId="77777777" w:rsidR="00A24552" w:rsidRPr="00A24552" w:rsidRDefault="00A24552" w:rsidP="004C38D6">
            <w:pPr>
              <w:rPr>
                <w:color w:val="000000"/>
                <w:sz w:val="12"/>
                <w:szCs w:val="12"/>
              </w:rPr>
            </w:pPr>
          </w:p>
          <w:p w14:paraId="69EAA2C1" w14:textId="15B9CF9F" w:rsidR="00A24552" w:rsidRDefault="00C647A6" w:rsidP="004C38D6">
            <w:pPr>
              <w:rPr>
                <w:color w:val="000000"/>
              </w:rPr>
            </w:pPr>
            <w:r>
              <w:rPr>
                <w:color w:val="000000"/>
              </w:rPr>
              <w:t xml:space="preserve">  1) must be a registered professional nurse who is authorized by the State in which the services are furnished to practice as a nurse practitioner in accordance with State law; and </w:t>
            </w:r>
          </w:p>
          <w:p w14:paraId="145EC687" w14:textId="77777777" w:rsidR="00A24552" w:rsidRPr="00A24552" w:rsidRDefault="00A24552" w:rsidP="004C38D6">
            <w:pPr>
              <w:rPr>
                <w:color w:val="000000"/>
                <w:sz w:val="12"/>
                <w:szCs w:val="12"/>
              </w:rPr>
            </w:pPr>
          </w:p>
          <w:p w14:paraId="5711795C" w14:textId="544BF337" w:rsidR="00A24552" w:rsidRDefault="00C647A6" w:rsidP="004C38D6">
            <w:pPr>
              <w:rPr>
                <w:color w:val="000000"/>
              </w:rPr>
            </w:pPr>
            <w:r>
              <w:rPr>
                <w:color w:val="000000"/>
              </w:rPr>
              <w:t xml:space="preserve">  2) be certified as a nurse practitioner by a recognized national certifying body that has established standards for nurse practitioners; or </w:t>
            </w:r>
          </w:p>
          <w:p w14:paraId="00BE7AC6" w14:textId="77777777" w:rsidR="00A24552" w:rsidRPr="00A24552" w:rsidRDefault="00A24552" w:rsidP="004C38D6">
            <w:pPr>
              <w:rPr>
                <w:color w:val="000000"/>
                <w:sz w:val="12"/>
                <w:szCs w:val="12"/>
              </w:rPr>
            </w:pPr>
          </w:p>
          <w:p w14:paraId="474220AE" w14:textId="26789FB9" w:rsidR="00A24552" w:rsidRDefault="00C647A6" w:rsidP="004C38D6">
            <w:pPr>
              <w:rPr>
                <w:color w:val="000000"/>
              </w:rPr>
            </w:pPr>
            <w:r>
              <w:rPr>
                <w:color w:val="000000"/>
              </w:rPr>
              <w:t xml:space="preserve">  3) be a registered professional nurse who is authorized by the State in which the services are furnished to practice as a nurse practitioner in accordance with State law and have been granted a Medicare billing number as a nurse practitioner by December 31, 2000; or </w:t>
            </w:r>
          </w:p>
          <w:p w14:paraId="7C9452F9" w14:textId="77777777" w:rsidR="00A24552" w:rsidRPr="00A24552" w:rsidRDefault="00A24552" w:rsidP="004C38D6">
            <w:pPr>
              <w:rPr>
                <w:color w:val="000000"/>
                <w:sz w:val="12"/>
                <w:szCs w:val="12"/>
              </w:rPr>
            </w:pPr>
          </w:p>
          <w:p w14:paraId="6F26AADD" w14:textId="61400CD5" w:rsidR="00A24552" w:rsidRDefault="00C647A6" w:rsidP="004C38D6">
            <w:pPr>
              <w:rPr>
                <w:color w:val="000000"/>
              </w:rPr>
            </w:pPr>
            <w:r>
              <w:rPr>
                <w:color w:val="000000"/>
              </w:rPr>
              <w:t xml:space="preserve">  4) be a nurse practitioner who on or after January 1, 2001, applies for a Medicare billing number for the first time and meets the standards for nurse practitioners in items 1 and 2 above; or </w:t>
            </w:r>
          </w:p>
          <w:p w14:paraId="71393F09" w14:textId="77777777" w:rsidR="00A24552" w:rsidRPr="00A24552" w:rsidRDefault="00A24552" w:rsidP="004C38D6">
            <w:pPr>
              <w:rPr>
                <w:color w:val="000000"/>
                <w:sz w:val="12"/>
                <w:szCs w:val="12"/>
              </w:rPr>
            </w:pPr>
          </w:p>
          <w:p w14:paraId="757C8D6A" w14:textId="6561AC95" w:rsidR="00C647A6" w:rsidRDefault="00C647A6" w:rsidP="004C38D6">
            <w:pPr>
              <w:rPr>
                <w:color w:val="000000"/>
              </w:rPr>
            </w:pPr>
            <w:r>
              <w:rPr>
                <w:color w:val="000000"/>
              </w:rPr>
              <w:t xml:space="preserve">  5) Be a nurse practitioner who on or after January 1, 2003, applies for a Medicare billing number for the first time and possesses a master's degree in nursing and meets the standards for nurse practitioners in items 1 and 2 above.</w:t>
            </w:r>
          </w:p>
          <w:p w14:paraId="7DB1AE88" w14:textId="77777777" w:rsidR="00C647A6" w:rsidRDefault="00C647A6" w:rsidP="004C38D6">
            <w:pPr>
              <w:rPr>
                <w:color w:val="000000"/>
              </w:rPr>
            </w:pPr>
          </w:p>
        </w:tc>
        <w:tc>
          <w:tcPr>
            <w:tcW w:w="1800" w:type="dxa"/>
            <w:tcBorders>
              <w:top w:val="single" w:sz="4" w:space="0" w:color="auto"/>
              <w:bottom w:val="single" w:sz="4" w:space="0" w:color="auto"/>
            </w:tcBorders>
          </w:tcPr>
          <w:p w14:paraId="2BF616E7" w14:textId="77777777" w:rsidR="007B5703" w:rsidRDefault="00C647A6" w:rsidP="004C38D6">
            <w:pPr>
              <w:rPr>
                <w:color w:val="000000"/>
              </w:rPr>
            </w:pPr>
            <w:r>
              <w:rPr>
                <w:color w:val="000000"/>
              </w:rPr>
              <w:t>485.705(c)(8) Standard</w:t>
            </w:r>
          </w:p>
          <w:p w14:paraId="236D8650" w14:textId="77777777" w:rsidR="007B5703" w:rsidRPr="00A24552" w:rsidRDefault="007B5703" w:rsidP="004C38D6">
            <w:pPr>
              <w:rPr>
                <w:color w:val="000000"/>
                <w:sz w:val="12"/>
                <w:szCs w:val="12"/>
              </w:rPr>
            </w:pPr>
          </w:p>
          <w:p w14:paraId="17D6EDC3" w14:textId="77777777" w:rsidR="007B5703" w:rsidRDefault="00C647A6" w:rsidP="004C38D6">
            <w:pPr>
              <w:rPr>
                <w:color w:val="000000"/>
              </w:rPr>
            </w:pPr>
            <w:r>
              <w:rPr>
                <w:color w:val="000000"/>
              </w:rPr>
              <w:t>485.705(c)(8)(i) Standard</w:t>
            </w:r>
          </w:p>
          <w:p w14:paraId="6CCC66CC" w14:textId="77777777" w:rsidR="007B5703" w:rsidRPr="00A24552" w:rsidRDefault="007B5703" w:rsidP="004C38D6">
            <w:pPr>
              <w:rPr>
                <w:color w:val="000000"/>
                <w:sz w:val="12"/>
                <w:szCs w:val="12"/>
              </w:rPr>
            </w:pPr>
          </w:p>
          <w:p w14:paraId="3856B412" w14:textId="77777777" w:rsidR="007B5703" w:rsidRDefault="00C647A6" w:rsidP="004C38D6">
            <w:pPr>
              <w:rPr>
                <w:color w:val="000000"/>
              </w:rPr>
            </w:pPr>
            <w:r>
              <w:rPr>
                <w:color w:val="000000"/>
              </w:rPr>
              <w:t>485.705(c)(8)(ii) Standard</w:t>
            </w:r>
          </w:p>
          <w:p w14:paraId="47F6BCA1" w14:textId="77777777" w:rsidR="007B5703" w:rsidRPr="00A24552" w:rsidRDefault="007B5703" w:rsidP="004C38D6">
            <w:pPr>
              <w:rPr>
                <w:color w:val="000000"/>
                <w:sz w:val="12"/>
                <w:szCs w:val="12"/>
              </w:rPr>
            </w:pPr>
          </w:p>
          <w:p w14:paraId="35FA53ED" w14:textId="10632F0B" w:rsidR="007B5703" w:rsidRDefault="00C647A6" w:rsidP="004C38D6">
            <w:pPr>
              <w:rPr>
                <w:color w:val="000000"/>
              </w:rPr>
            </w:pPr>
            <w:r>
              <w:rPr>
                <w:color w:val="000000"/>
              </w:rPr>
              <w:t>485.705(c)(8)(iii)</w:t>
            </w:r>
            <w:r w:rsidR="009F7A60">
              <w:rPr>
                <w:color w:val="000000"/>
              </w:rPr>
              <w:t xml:space="preserve"> </w:t>
            </w:r>
            <w:r>
              <w:rPr>
                <w:color w:val="000000"/>
              </w:rPr>
              <w:t>Standard</w:t>
            </w:r>
          </w:p>
          <w:p w14:paraId="48908F48" w14:textId="77777777" w:rsidR="007B5703" w:rsidRPr="00A24552" w:rsidRDefault="007B5703" w:rsidP="004C38D6">
            <w:pPr>
              <w:rPr>
                <w:color w:val="000000"/>
                <w:sz w:val="12"/>
                <w:szCs w:val="12"/>
              </w:rPr>
            </w:pPr>
          </w:p>
          <w:p w14:paraId="6E47BC74" w14:textId="77777777" w:rsidR="007B5703" w:rsidRDefault="00C647A6" w:rsidP="004C38D6">
            <w:pPr>
              <w:rPr>
                <w:color w:val="000000"/>
              </w:rPr>
            </w:pPr>
            <w:r>
              <w:rPr>
                <w:color w:val="000000"/>
              </w:rPr>
              <w:t>485.705(c)(8)(iv) Standard</w:t>
            </w:r>
          </w:p>
          <w:p w14:paraId="447E3DCB" w14:textId="77777777" w:rsidR="007B5703" w:rsidRPr="00A24552" w:rsidRDefault="007B5703" w:rsidP="004C38D6">
            <w:pPr>
              <w:rPr>
                <w:color w:val="000000"/>
                <w:sz w:val="12"/>
                <w:szCs w:val="12"/>
              </w:rPr>
            </w:pPr>
          </w:p>
          <w:p w14:paraId="464A0981" w14:textId="5115983D" w:rsidR="00C647A6" w:rsidRDefault="00C647A6" w:rsidP="004C38D6">
            <w:pPr>
              <w:rPr>
                <w:color w:val="000000"/>
              </w:rPr>
            </w:pPr>
            <w:r>
              <w:rPr>
                <w:color w:val="000000"/>
              </w:rPr>
              <w:t>485.705(c)(8)(v) Standard</w:t>
            </w:r>
          </w:p>
          <w:p w14:paraId="24819CEE" w14:textId="77777777" w:rsidR="00C647A6" w:rsidRDefault="00C647A6" w:rsidP="004C38D6">
            <w:pPr>
              <w:rPr>
                <w:color w:val="000000"/>
              </w:rPr>
            </w:pPr>
          </w:p>
        </w:tc>
        <w:tc>
          <w:tcPr>
            <w:tcW w:w="1350" w:type="dxa"/>
            <w:tcBorders>
              <w:top w:val="single" w:sz="4" w:space="0" w:color="auto"/>
              <w:bottom w:val="single" w:sz="4" w:space="0" w:color="auto"/>
            </w:tcBorders>
          </w:tcPr>
          <w:p w14:paraId="595850D1" w14:textId="77777777" w:rsidR="00C647A6" w:rsidRPr="008B0BC1" w:rsidRDefault="00000000" w:rsidP="004C38D6">
            <w:pPr>
              <w:rPr>
                <w:rFonts w:cstheme="minorHAnsi"/>
              </w:rPr>
            </w:pPr>
            <w:sdt>
              <w:sdtPr>
                <w:rPr>
                  <w:rFonts w:cstheme="minorHAnsi"/>
                </w:rPr>
                <w:id w:val="64008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21577D" w14:textId="77777777" w:rsidR="00C647A6" w:rsidRPr="008B0BC1" w:rsidRDefault="00000000" w:rsidP="004C38D6">
            <w:pPr>
              <w:rPr>
                <w:rFonts w:cstheme="minorHAnsi"/>
              </w:rPr>
            </w:pPr>
            <w:sdt>
              <w:sdtPr>
                <w:rPr>
                  <w:rFonts w:cstheme="minorHAnsi"/>
                </w:rPr>
                <w:id w:val="2995134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B6E2450" w14:textId="77777777" w:rsidR="00C647A6" w:rsidRDefault="00C647A6" w:rsidP="004C38D6">
            <w:pPr>
              <w:rPr>
                <w:rFonts w:cstheme="minorHAnsi"/>
              </w:rPr>
            </w:pPr>
          </w:p>
        </w:tc>
        <w:sdt>
          <w:sdtPr>
            <w:rPr>
              <w:rFonts w:cstheme="minorHAnsi"/>
            </w:rPr>
            <w:id w:val="918908347"/>
            <w:placeholder>
              <w:docPart w:val="3D2A3509D2A447138CD1BA901AEF2A08"/>
            </w:placeholder>
            <w:showingPlcHdr/>
          </w:sdtPr>
          <w:sdtContent>
            <w:tc>
              <w:tcPr>
                <w:tcW w:w="5670" w:type="dxa"/>
                <w:tcBorders>
                  <w:top w:val="single" w:sz="4" w:space="0" w:color="auto"/>
                  <w:bottom w:val="single" w:sz="4" w:space="0" w:color="auto"/>
                </w:tcBorders>
              </w:tcPr>
              <w:p w14:paraId="6B73E056" w14:textId="16263007" w:rsidR="00C647A6" w:rsidRDefault="00C647A6" w:rsidP="004C38D6">
                <w:pPr>
                  <w:rPr>
                    <w:rFonts w:cstheme="minorHAnsi"/>
                  </w:rPr>
                </w:pPr>
                <w:r w:rsidRPr="008B0BC1">
                  <w:rPr>
                    <w:rFonts w:cstheme="minorHAnsi"/>
                  </w:rPr>
                  <w:t>Enter observations of non-compliance, comments or notes here.</w:t>
                </w:r>
              </w:p>
            </w:tc>
          </w:sdtContent>
        </w:sdt>
      </w:tr>
      <w:bookmarkStart w:id="61" w:name="Stand15a12"/>
      <w:tr w:rsidR="00C647A6" w14:paraId="62656083" w14:textId="77777777" w:rsidTr="000A2C07">
        <w:trPr>
          <w:cantSplit/>
        </w:trPr>
        <w:tc>
          <w:tcPr>
            <w:tcW w:w="990" w:type="dxa"/>
          </w:tcPr>
          <w:p w14:paraId="5A0F52DE" w14:textId="0BA91ABE" w:rsidR="00C647A6" w:rsidRPr="008640C5" w:rsidRDefault="004127AC" w:rsidP="004C38D6">
            <w:pPr>
              <w:jc w:val="center"/>
              <w:rPr>
                <w:b/>
                <w:bCs/>
              </w:rPr>
            </w:pPr>
            <w:r w:rsidRPr="008640C5">
              <w:rPr>
                <w:b/>
                <w:bCs/>
              </w:rPr>
              <w:lastRenderedPageBreak/>
              <w:fldChar w:fldCharType="begin"/>
            </w:r>
            <w:r w:rsidR="002F248D" w:rsidRPr="008640C5">
              <w:rPr>
                <w:b/>
                <w:bCs/>
              </w:rPr>
              <w:instrText>HYPERLINK  \l "Per15a1"</w:instrText>
            </w:r>
            <w:r w:rsidRPr="008640C5">
              <w:rPr>
                <w:b/>
                <w:bCs/>
              </w:rPr>
              <w:fldChar w:fldCharType="separate"/>
            </w:r>
            <w:r w:rsidR="00C647A6" w:rsidRPr="008640C5">
              <w:rPr>
                <w:rStyle w:val="Hyperlink"/>
                <w:b/>
                <w:bCs/>
              </w:rPr>
              <w:t>15-A-12</w:t>
            </w:r>
            <w:bookmarkEnd w:id="6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6F755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clinical nurse specialist is a person who must be a registered nurse who is currently licensed to practice in the State where he or she practices and be authorized to perform the services of a clinical nurse specialist in accordance with State law; have a master's degree in a defined clinical area of nursing from an accredited educational institution; and be certified as a clinical nurse specialist by the American Nurses Credentialing Center.</w:t>
            </w:r>
          </w:p>
          <w:p w14:paraId="18EAF980" w14:textId="77777777" w:rsidR="00C647A6" w:rsidRDefault="00C647A6" w:rsidP="004C38D6">
            <w:pPr>
              <w:rPr>
                <w:color w:val="000000"/>
              </w:rPr>
            </w:pPr>
          </w:p>
        </w:tc>
        <w:tc>
          <w:tcPr>
            <w:tcW w:w="1800" w:type="dxa"/>
            <w:tcBorders>
              <w:top w:val="single" w:sz="4" w:space="0" w:color="auto"/>
              <w:bottom w:val="single" w:sz="4" w:space="0" w:color="auto"/>
            </w:tcBorders>
          </w:tcPr>
          <w:p w14:paraId="07B1DCEF" w14:textId="77777777" w:rsidR="00135DF2" w:rsidRDefault="00C647A6" w:rsidP="004C38D6">
            <w:pPr>
              <w:rPr>
                <w:color w:val="000000"/>
              </w:rPr>
            </w:pPr>
            <w:r>
              <w:rPr>
                <w:color w:val="000000"/>
              </w:rPr>
              <w:t>485.705(c)(9) Standard</w:t>
            </w:r>
          </w:p>
          <w:p w14:paraId="2E05E446" w14:textId="77777777" w:rsidR="00135DF2" w:rsidRPr="00A91C95" w:rsidRDefault="00135DF2" w:rsidP="004C38D6">
            <w:pPr>
              <w:rPr>
                <w:color w:val="000000"/>
                <w:sz w:val="12"/>
                <w:szCs w:val="12"/>
              </w:rPr>
            </w:pPr>
          </w:p>
          <w:p w14:paraId="7F53EC97" w14:textId="77777777" w:rsidR="00135DF2" w:rsidRDefault="00C647A6" w:rsidP="004C38D6">
            <w:pPr>
              <w:rPr>
                <w:color w:val="000000"/>
              </w:rPr>
            </w:pPr>
            <w:r>
              <w:rPr>
                <w:color w:val="000000"/>
              </w:rPr>
              <w:t>485.705(c)(9)(i) Standard</w:t>
            </w:r>
          </w:p>
          <w:p w14:paraId="4329642F" w14:textId="77777777" w:rsidR="00135DF2" w:rsidRPr="00A91C95" w:rsidRDefault="00135DF2" w:rsidP="004C38D6">
            <w:pPr>
              <w:rPr>
                <w:color w:val="000000"/>
                <w:sz w:val="12"/>
                <w:szCs w:val="12"/>
              </w:rPr>
            </w:pPr>
          </w:p>
          <w:p w14:paraId="6857F8CC" w14:textId="77777777" w:rsidR="00135DF2" w:rsidRDefault="00C647A6" w:rsidP="004C38D6">
            <w:pPr>
              <w:rPr>
                <w:color w:val="000000"/>
              </w:rPr>
            </w:pPr>
            <w:r>
              <w:rPr>
                <w:color w:val="000000"/>
              </w:rPr>
              <w:t>485.705(c)(9)(ii) Standard</w:t>
            </w:r>
          </w:p>
          <w:p w14:paraId="588ED310" w14:textId="77777777" w:rsidR="00135DF2" w:rsidRPr="00A91C95" w:rsidRDefault="00135DF2" w:rsidP="004C38D6">
            <w:pPr>
              <w:rPr>
                <w:color w:val="000000"/>
                <w:sz w:val="12"/>
                <w:szCs w:val="12"/>
              </w:rPr>
            </w:pPr>
          </w:p>
          <w:p w14:paraId="13F6398B" w14:textId="11F0A8F7" w:rsidR="00C647A6" w:rsidRDefault="00C647A6" w:rsidP="004C38D6">
            <w:pPr>
              <w:rPr>
                <w:color w:val="000000"/>
              </w:rPr>
            </w:pPr>
            <w:r>
              <w:rPr>
                <w:color w:val="000000"/>
              </w:rPr>
              <w:t>485.705(c)(9)(iii) Standard</w:t>
            </w:r>
          </w:p>
          <w:p w14:paraId="097257BB" w14:textId="77777777" w:rsidR="00C647A6" w:rsidRDefault="00C647A6" w:rsidP="004C38D6">
            <w:pPr>
              <w:rPr>
                <w:color w:val="000000"/>
              </w:rPr>
            </w:pPr>
          </w:p>
        </w:tc>
        <w:tc>
          <w:tcPr>
            <w:tcW w:w="1350" w:type="dxa"/>
            <w:tcBorders>
              <w:top w:val="single" w:sz="4" w:space="0" w:color="auto"/>
              <w:bottom w:val="single" w:sz="4" w:space="0" w:color="auto"/>
            </w:tcBorders>
          </w:tcPr>
          <w:p w14:paraId="676579B3" w14:textId="77777777" w:rsidR="00C647A6" w:rsidRPr="008B0BC1" w:rsidRDefault="00000000" w:rsidP="004C38D6">
            <w:pPr>
              <w:rPr>
                <w:rFonts w:cstheme="minorHAnsi"/>
              </w:rPr>
            </w:pPr>
            <w:sdt>
              <w:sdtPr>
                <w:rPr>
                  <w:rFonts w:cstheme="minorHAnsi"/>
                </w:rPr>
                <w:id w:val="-7234965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AFAAB15" w14:textId="77777777" w:rsidR="00C647A6" w:rsidRPr="008B0BC1" w:rsidRDefault="00000000" w:rsidP="004C38D6">
            <w:pPr>
              <w:rPr>
                <w:rFonts w:cstheme="minorHAnsi"/>
              </w:rPr>
            </w:pPr>
            <w:sdt>
              <w:sdtPr>
                <w:rPr>
                  <w:rFonts w:cstheme="minorHAnsi"/>
                </w:rPr>
                <w:id w:val="5165135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29C4534" w14:textId="77777777" w:rsidR="00C647A6" w:rsidRDefault="00C647A6" w:rsidP="004C38D6">
            <w:pPr>
              <w:rPr>
                <w:rFonts w:cstheme="minorHAnsi"/>
              </w:rPr>
            </w:pPr>
          </w:p>
        </w:tc>
        <w:sdt>
          <w:sdtPr>
            <w:rPr>
              <w:rFonts w:cstheme="minorHAnsi"/>
            </w:rPr>
            <w:id w:val="1019897404"/>
            <w:placeholder>
              <w:docPart w:val="853BEDF2DA5D42D78CB3D2A829083EE3"/>
            </w:placeholder>
            <w:showingPlcHdr/>
          </w:sdtPr>
          <w:sdtContent>
            <w:tc>
              <w:tcPr>
                <w:tcW w:w="5670" w:type="dxa"/>
                <w:tcBorders>
                  <w:top w:val="single" w:sz="4" w:space="0" w:color="auto"/>
                  <w:bottom w:val="single" w:sz="4" w:space="0" w:color="auto"/>
                </w:tcBorders>
              </w:tcPr>
              <w:p w14:paraId="40178C12" w14:textId="3D82236A" w:rsidR="00C647A6" w:rsidRDefault="00C647A6" w:rsidP="004C38D6">
                <w:pPr>
                  <w:rPr>
                    <w:rFonts w:cstheme="minorHAnsi"/>
                  </w:rPr>
                </w:pPr>
                <w:r w:rsidRPr="008B0BC1">
                  <w:rPr>
                    <w:rFonts w:cstheme="minorHAnsi"/>
                  </w:rPr>
                  <w:t>Enter observations of non-compliance, comments or notes here.</w:t>
                </w:r>
              </w:p>
            </w:tc>
          </w:sdtContent>
        </w:sdt>
      </w:tr>
      <w:bookmarkStart w:id="62" w:name="Stand15a13"/>
      <w:tr w:rsidR="00C647A6" w14:paraId="68986D0A" w14:textId="77777777" w:rsidTr="000A2C07">
        <w:trPr>
          <w:cantSplit/>
        </w:trPr>
        <w:tc>
          <w:tcPr>
            <w:tcW w:w="990" w:type="dxa"/>
          </w:tcPr>
          <w:p w14:paraId="05120DF9" w14:textId="1621E124" w:rsidR="00C647A6" w:rsidRPr="008640C5" w:rsidRDefault="004127AC" w:rsidP="004C38D6">
            <w:pPr>
              <w:jc w:val="center"/>
              <w:rPr>
                <w:b/>
                <w:bCs/>
              </w:rPr>
            </w:pPr>
            <w:r w:rsidRPr="008640C5">
              <w:rPr>
                <w:b/>
                <w:bCs/>
              </w:rPr>
              <w:fldChar w:fldCharType="begin"/>
            </w:r>
            <w:r w:rsidRPr="008640C5">
              <w:rPr>
                <w:b/>
                <w:bCs/>
              </w:rPr>
              <w:instrText xml:space="preserve"> HYPERLINK  \l "Stand15a1" </w:instrText>
            </w:r>
            <w:r w:rsidRPr="008640C5">
              <w:rPr>
                <w:b/>
                <w:bCs/>
              </w:rPr>
              <w:fldChar w:fldCharType="separate"/>
            </w:r>
            <w:r w:rsidR="00C647A6" w:rsidRPr="008640C5">
              <w:rPr>
                <w:rStyle w:val="Hyperlink"/>
                <w:b/>
                <w:bCs/>
              </w:rPr>
              <w:t>15-A-13</w:t>
            </w:r>
            <w:bookmarkEnd w:id="6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DF6F56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physician assistant is a person who has graduated from a 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assistant.</w:t>
            </w:r>
          </w:p>
          <w:p w14:paraId="20AEB0CC" w14:textId="77777777" w:rsidR="00C647A6" w:rsidRDefault="00C647A6" w:rsidP="004C38D6">
            <w:pPr>
              <w:rPr>
                <w:color w:val="000000"/>
              </w:rPr>
            </w:pPr>
          </w:p>
        </w:tc>
        <w:tc>
          <w:tcPr>
            <w:tcW w:w="1800" w:type="dxa"/>
            <w:tcBorders>
              <w:top w:val="single" w:sz="4" w:space="0" w:color="auto"/>
              <w:bottom w:val="single" w:sz="4" w:space="0" w:color="auto"/>
            </w:tcBorders>
          </w:tcPr>
          <w:p w14:paraId="15066585" w14:textId="77777777" w:rsidR="00135DF2" w:rsidRDefault="00C647A6" w:rsidP="004C38D6">
            <w:pPr>
              <w:rPr>
                <w:color w:val="000000"/>
              </w:rPr>
            </w:pPr>
            <w:r>
              <w:rPr>
                <w:color w:val="000000"/>
              </w:rPr>
              <w:t>485.705(c)(10) Standard</w:t>
            </w:r>
          </w:p>
          <w:p w14:paraId="675BFB0F" w14:textId="77777777" w:rsidR="00135DF2" w:rsidRPr="00A91C95" w:rsidRDefault="00135DF2" w:rsidP="004C38D6">
            <w:pPr>
              <w:rPr>
                <w:color w:val="000000"/>
                <w:sz w:val="12"/>
                <w:szCs w:val="12"/>
              </w:rPr>
            </w:pPr>
          </w:p>
          <w:p w14:paraId="3E8922FF" w14:textId="503F8A6F" w:rsidR="00135DF2" w:rsidRDefault="00C647A6" w:rsidP="004C38D6">
            <w:pPr>
              <w:rPr>
                <w:color w:val="000000"/>
              </w:rPr>
            </w:pPr>
            <w:r>
              <w:rPr>
                <w:color w:val="000000"/>
              </w:rPr>
              <w:t>485.705(c)(10)(i)</w:t>
            </w:r>
            <w:r w:rsidR="00A91C95">
              <w:rPr>
                <w:color w:val="000000"/>
              </w:rPr>
              <w:t xml:space="preserve"> </w:t>
            </w:r>
            <w:r>
              <w:rPr>
                <w:color w:val="000000"/>
              </w:rPr>
              <w:t>Standard</w:t>
            </w:r>
          </w:p>
          <w:p w14:paraId="436D9A0D" w14:textId="77777777" w:rsidR="00135DF2" w:rsidRPr="00A91C95" w:rsidRDefault="00135DF2" w:rsidP="004C38D6">
            <w:pPr>
              <w:rPr>
                <w:color w:val="000000"/>
                <w:sz w:val="12"/>
                <w:szCs w:val="12"/>
              </w:rPr>
            </w:pPr>
          </w:p>
          <w:p w14:paraId="75986F1C" w14:textId="30AEA595" w:rsidR="00135DF2" w:rsidRDefault="00C647A6" w:rsidP="004C38D6">
            <w:pPr>
              <w:rPr>
                <w:color w:val="000000"/>
              </w:rPr>
            </w:pPr>
            <w:r>
              <w:rPr>
                <w:color w:val="000000"/>
              </w:rPr>
              <w:t>485.705(c)(10)(ii)</w:t>
            </w:r>
            <w:r w:rsidR="00A91C95">
              <w:rPr>
                <w:color w:val="000000"/>
              </w:rPr>
              <w:t xml:space="preserve"> </w:t>
            </w:r>
            <w:r>
              <w:rPr>
                <w:color w:val="000000"/>
              </w:rPr>
              <w:t>Standard</w:t>
            </w:r>
          </w:p>
          <w:p w14:paraId="2B7A1BDE" w14:textId="77777777" w:rsidR="00135DF2" w:rsidRPr="00A91C95" w:rsidRDefault="00135DF2" w:rsidP="004C38D6">
            <w:pPr>
              <w:rPr>
                <w:color w:val="000000"/>
                <w:sz w:val="12"/>
                <w:szCs w:val="12"/>
              </w:rPr>
            </w:pPr>
          </w:p>
          <w:p w14:paraId="248C7A50" w14:textId="77777777" w:rsidR="00D603DC" w:rsidRDefault="00C647A6" w:rsidP="004C38D6">
            <w:pPr>
              <w:rPr>
                <w:color w:val="000000"/>
              </w:rPr>
            </w:pPr>
            <w:r>
              <w:rPr>
                <w:color w:val="000000"/>
              </w:rPr>
              <w:t>485.705(c)(10)</w:t>
            </w:r>
          </w:p>
          <w:p w14:paraId="3632427F" w14:textId="5059EAAB" w:rsidR="00C647A6" w:rsidRDefault="00C647A6" w:rsidP="004C38D6">
            <w:pPr>
              <w:rPr>
                <w:color w:val="000000"/>
              </w:rPr>
            </w:pPr>
            <w:r>
              <w:rPr>
                <w:color w:val="000000"/>
              </w:rPr>
              <w:t>(iii)</w:t>
            </w:r>
            <w:r w:rsidR="00A91C95">
              <w:rPr>
                <w:color w:val="000000"/>
              </w:rPr>
              <w:t xml:space="preserve"> </w:t>
            </w:r>
            <w:r>
              <w:rPr>
                <w:color w:val="000000"/>
              </w:rPr>
              <w:t>Standard</w:t>
            </w:r>
          </w:p>
          <w:p w14:paraId="68C14372" w14:textId="77777777" w:rsidR="00C647A6" w:rsidRDefault="00C647A6" w:rsidP="004C38D6">
            <w:pPr>
              <w:rPr>
                <w:color w:val="000000"/>
              </w:rPr>
            </w:pPr>
          </w:p>
        </w:tc>
        <w:tc>
          <w:tcPr>
            <w:tcW w:w="1350" w:type="dxa"/>
            <w:tcBorders>
              <w:top w:val="single" w:sz="4" w:space="0" w:color="auto"/>
              <w:bottom w:val="single" w:sz="4" w:space="0" w:color="auto"/>
            </w:tcBorders>
          </w:tcPr>
          <w:p w14:paraId="4B24B2AC" w14:textId="77777777" w:rsidR="00C647A6" w:rsidRPr="008B0BC1" w:rsidRDefault="00000000" w:rsidP="004C38D6">
            <w:pPr>
              <w:rPr>
                <w:rFonts w:cstheme="minorHAnsi"/>
              </w:rPr>
            </w:pPr>
            <w:sdt>
              <w:sdtPr>
                <w:rPr>
                  <w:rFonts w:cstheme="minorHAnsi"/>
                </w:rPr>
                <w:id w:val="18577663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9E74633" w14:textId="77777777" w:rsidR="00C647A6" w:rsidRPr="008B0BC1" w:rsidRDefault="00000000" w:rsidP="004C38D6">
            <w:pPr>
              <w:rPr>
                <w:rFonts w:cstheme="minorHAnsi"/>
              </w:rPr>
            </w:pPr>
            <w:sdt>
              <w:sdtPr>
                <w:rPr>
                  <w:rFonts w:cstheme="minorHAnsi"/>
                </w:rPr>
                <w:id w:val="-20606208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945553D" w14:textId="77777777" w:rsidR="00C647A6" w:rsidRDefault="00C647A6" w:rsidP="004C38D6">
            <w:pPr>
              <w:rPr>
                <w:rFonts w:cstheme="minorHAnsi"/>
              </w:rPr>
            </w:pPr>
          </w:p>
        </w:tc>
        <w:sdt>
          <w:sdtPr>
            <w:rPr>
              <w:rFonts w:cstheme="minorHAnsi"/>
            </w:rPr>
            <w:id w:val="1672600953"/>
            <w:placeholder>
              <w:docPart w:val="E772B710924844E2A7FDBE4F6300A46C"/>
            </w:placeholder>
            <w:showingPlcHdr/>
          </w:sdtPr>
          <w:sdtContent>
            <w:tc>
              <w:tcPr>
                <w:tcW w:w="5670" w:type="dxa"/>
                <w:tcBorders>
                  <w:top w:val="single" w:sz="4" w:space="0" w:color="auto"/>
                  <w:bottom w:val="single" w:sz="4" w:space="0" w:color="auto"/>
                </w:tcBorders>
              </w:tcPr>
              <w:p w14:paraId="53E3E36B" w14:textId="187D0AF1" w:rsidR="00C647A6" w:rsidRDefault="00C647A6" w:rsidP="004C38D6">
                <w:pPr>
                  <w:rPr>
                    <w:rFonts w:cstheme="minorHAnsi"/>
                  </w:rPr>
                </w:pPr>
                <w:r w:rsidRPr="008B0BC1">
                  <w:rPr>
                    <w:rFonts w:cstheme="minorHAnsi"/>
                  </w:rPr>
                  <w:t>Enter observations of non-compliance, comments or notes here.</w:t>
                </w:r>
              </w:p>
            </w:tc>
          </w:sdtContent>
        </w:sdt>
      </w:tr>
      <w:tr w:rsidR="00C647A6" w14:paraId="37425286" w14:textId="77777777" w:rsidTr="3C808022">
        <w:trPr>
          <w:cantSplit/>
        </w:trPr>
        <w:tc>
          <w:tcPr>
            <w:tcW w:w="15120" w:type="dxa"/>
            <w:gridSpan w:val="5"/>
            <w:shd w:val="clear" w:color="auto" w:fill="D9E2F3" w:themeFill="accent1" w:themeFillTint="33"/>
          </w:tcPr>
          <w:p w14:paraId="72BC2773" w14:textId="18F785AE" w:rsidR="00C647A6" w:rsidRDefault="00C647A6" w:rsidP="004C38D6">
            <w:pPr>
              <w:rPr>
                <w:rFonts w:cstheme="minorHAnsi"/>
              </w:rPr>
            </w:pPr>
            <w:bookmarkStart w:id="63" w:name="TOC28CompFedStLocalLaws" w:colFirst="0" w:colLast="0"/>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Compliance with Federal, State, and Local Laws</w:t>
            </w:r>
          </w:p>
        </w:tc>
      </w:tr>
      <w:bookmarkEnd w:id="63"/>
      <w:tr w:rsidR="00C647A6" w14:paraId="23D3C62F" w14:textId="77777777" w:rsidTr="000A2C07">
        <w:trPr>
          <w:cantSplit/>
        </w:trPr>
        <w:tc>
          <w:tcPr>
            <w:tcW w:w="990" w:type="dxa"/>
          </w:tcPr>
          <w:p w14:paraId="3E3CAB53" w14:textId="51EC2864" w:rsidR="00C647A6" w:rsidRPr="008640C5" w:rsidRDefault="00C647A6" w:rsidP="004C38D6">
            <w:pPr>
              <w:jc w:val="center"/>
              <w:rPr>
                <w:rFonts w:cstheme="minorHAnsi"/>
                <w:b/>
                <w:bCs/>
              </w:rPr>
            </w:pPr>
            <w:r w:rsidRPr="008640C5">
              <w:rPr>
                <w:b/>
                <w:bCs/>
              </w:rPr>
              <w:t>15-B-1</w:t>
            </w:r>
          </w:p>
        </w:tc>
        <w:tc>
          <w:tcPr>
            <w:tcW w:w="5310" w:type="dxa"/>
            <w:tcBorders>
              <w:top w:val="nil"/>
              <w:left w:val="single" w:sz="4" w:space="0" w:color="auto"/>
              <w:bottom w:val="single" w:sz="4" w:space="0" w:color="auto"/>
              <w:right w:val="single" w:sz="4" w:space="0" w:color="auto"/>
            </w:tcBorders>
            <w:shd w:val="clear" w:color="auto" w:fill="auto"/>
          </w:tcPr>
          <w:p w14:paraId="5AAE0A79" w14:textId="77777777" w:rsidR="00C647A6" w:rsidRDefault="00C647A6" w:rsidP="004C38D6">
            <w:pPr>
              <w:rPr>
                <w:color w:val="000000"/>
              </w:rPr>
            </w:pPr>
            <w:r>
              <w:rPr>
                <w:color w:val="000000"/>
              </w:rPr>
              <w:t>The organization and its staff are in compliance with all applicable Federal, State, and local laws and regulations.</w:t>
            </w:r>
          </w:p>
          <w:p w14:paraId="38855729" w14:textId="5311531B" w:rsidR="00C647A6" w:rsidRPr="008B0BC1" w:rsidRDefault="00C647A6" w:rsidP="004C38D6">
            <w:pPr>
              <w:rPr>
                <w:rFonts w:cstheme="minorHAnsi"/>
              </w:rPr>
            </w:pPr>
          </w:p>
        </w:tc>
        <w:tc>
          <w:tcPr>
            <w:tcW w:w="1800" w:type="dxa"/>
            <w:tcBorders>
              <w:top w:val="single" w:sz="4" w:space="0" w:color="auto"/>
              <w:bottom w:val="single" w:sz="4" w:space="0" w:color="auto"/>
            </w:tcBorders>
          </w:tcPr>
          <w:p w14:paraId="37B30A62" w14:textId="77777777" w:rsidR="00C647A6" w:rsidRDefault="00C647A6" w:rsidP="004C38D6">
            <w:pPr>
              <w:rPr>
                <w:color w:val="000000"/>
              </w:rPr>
            </w:pPr>
            <w:r>
              <w:rPr>
                <w:color w:val="000000"/>
              </w:rPr>
              <w:t>485.707 Condition</w:t>
            </w:r>
          </w:p>
          <w:p w14:paraId="6E6D88B9" w14:textId="61D4B1BA" w:rsidR="00C647A6" w:rsidRPr="008B0BC1" w:rsidRDefault="00C647A6" w:rsidP="004C38D6">
            <w:pPr>
              <w:rPr>
                <w:rFonts w:cstheme="minorHAnsi"/>
              </w:rPr>
            </w:pPr>
          </w:p>
        </w:tc>
        <w:tc>
          <w:tcPr>
            <w:tcW w:w="1350" w:type="dxa"/>
          </w:tcPr>
          <w:p w14:paraId="19104281" w14:textId="77777777" w:rsidR="00C647A6" w:rsidRPr="008B0BC1" w:rsidRDefault="00000000" w:rsidP="004C38D6">
            <w:pPr>
              <w:rPr>
                <w:rFonts w:cstheme="minorHAnsi"/>
              </w:rPr>
            </w:pPr>
            <w:sdt>
              <w:sdtPr>
                <w:rPr>
                  <w:rFonts w:cstheme="minorHAnsi"/>
                </w:rPr>
                <w:id w:val="14933662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FD40FAE" w14:textId="77777777" w:rsidR="00C647A6" w:rsidRPr="008B0BC1" w:rsidRDefault="00000000" w:rsidP="004C38D6">
            <w:pPr>
              <w:rPr>
                <w:rFonts w:cstheme="minorHAnsi"/>
              </w:rPr>
            </w:pPr>
            <w:sdt>
              <w:sdtPr>
                <w:rPr>
                  <w:rFonts w:cstheme="minorHAnsi"/>
                </w:rPr>
                <w:id w:val="15043229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362862" w14:textId="77777777" w:rsidR="00C647A6" w:rsidRPr="008B0BC1" w:rsidRDefault="00C647A6" w:rsidP="004C38D6">
            <w:pPr>
              <w:rPr>
                <w:rFonts w:eastAsia="MS Gothic" w:cstheme="minorHAnsi"/>
              </w:rPr>
            </w:pPr>
          </w:p>
        </w:tc>
        <w:sdt>
          <w:sdtPr>
            <w:rPr>
              <w:rFonts w:cstheme="minorHAnsi"/>
            </w:rPr>
            <w:id w:val="1212692151"/>
            <w:placeholder>
              <w:docPart w:val="9CDDC9196479485188DD20647A512A71"/>
            </w:placeholder>
            <w:showingPlcHdr/>
          </w:sdtPr>
          <w:sdtContent>
            <w:tc>
              <w:tcPr>
                <w:tcW w:w="5670" w:type="dxa"/>
                <w:tcBorders>
                  <w:top w:val="single" w:sz="4" w:space="0" w:color="auto"/>
                  <w:bottom w:val="single" w:sz="4" w:space="0" w:color="auto"/>
                </w:tcBorders>
              </w:tcPr>
              <w:p w14:paraId="37B7DE31" w14:textId="259C2B56"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224D8C6D" w14:textId="77777777" w:rsidTr="000A2C07">
        <w:trPr>
          <w:cantSplit/>
        </w:trPr>
        <w:tc>
          <w:tcPr>
            <w:tcW w:w="990" w:type="dxa"/>
          </w:tcPr>
          <w:p w14:paraId="4B24EAB5" w14:textId="55A07813" w:rsidR="00C647A6" w:rsidRPr="008640C5" w:rsidRDefault="00C647A6" w:rsidP="004C38D6">
            <w:pPr>
              <w:jc w:val="center"/>
              <w:rPr>
                <w:rFonts w:cstheme="minorHAnsi"/>
                <w:b/>
                <w:bCs/>
              </w:rPr>
            </w:pPr>
            <w:r w:rsidRPr="008640C5">
              <w:rPr>
                <w:b/>
                <w:bCs/>
              </w:rPr>
              <w:t>15-B-2</w:t>
            </w:r>
          </w:p>
        </w:tc>
        <w:tc>
          <w:tcPr>
            <w:tcW w:w="5310" w:type="dxa"/>
            <w:tcBorders>
              <w:top w:val="nil"/>
              <w:left w:val="single" w:sz="4" w:space="0" w:color="auto"/>
              <w:bottom w:val="single" w:sz="4" w:space="0" w:color="auto"/>
              <w:right w:val="single" w:sz="4" w:space="0" w:color="auto"/>
            </w:tcBorders>
            <w:shd w:val="clear" w:color="auto" w:fill="auto"/>
          </w:tcPr>
          <w:p w14:paraId="59FD5FFA" w14:textId="77777777" w:rsidR="00C647A6" w:rsidRDefault="00C647A6" w:rsidP="004C38D6">
            <w:pPr>
              <w:rPr>
                <w:color w:val="000000"/>
              </w:rPr>
            </w:pPr>
            <w:r>
              <w:rPr>
                <w:color w:val="000000"/>
              </w:rPr>
              <w:t>In any State in which State or applicable local law provides for the licensing of organizations, a clinic, rehabilitation agency, or public health agency is licensed in accordance with applicable laws.</w:t>
            </w:r>
          </w:p>
          <w:p w14:paraId="624CFBE4" w14:textId="2D05FE66" w:rsidR="00C647A6" w:rsidRPr="008B0BC1" w:rsidRDefault="00C647A6" w:rsidP="004C38D6">
            <w:pPr>
              <w:rPr>
                <w:rFonts w:cstheme="minorHAnsi"/>
              </w:rPr>
            </w:pPr>
          </w:p>
        </w:tc>
        <w:tc>
          <w:tcPr>
            <w:tcW w:w="1800" w:type="dxa"/>
            <w:tcBorders>
              <w:top w:val="single" w:sz="4" w:space="0" w:color="auto"/>
              <w:bottom w:val="single" w:sz="4" w:space="0" w:color="auto"/>
            </w:tcBorders>
          </w:tcPr>
          <w:p w14:paraId="0D5CC0B0" w14:textId="77777777" w:rsidR="00C647A6" w:rsidRDefault="00C647A6" w:rsidP="004C38D6">
            <w:pPr>
              <w:rPr>
                <w:color w:val="000000"/>
              </w:rPr>
            </w:pPr>
            <w:r>
              <w:rPr>
                <w:color w:val="000000"/>
              </w:rPr>
              <w:t>485.707(a) Standard</w:t>
            </w:r>
          </w:p>
          <w:p w14:paraId="3E684760" w14:textId="6857DA40" w:rsidR="00C647A6" w:rsidRPr="008B0BC1" w:rsidRDefault="00C647A6" w:rsidP="004C38D6">
            <w:pPr>
              <w:rPr>
                <w:rFonts w:cstheme="minorHAnsi"/>
              </w:rPr>
            </w:pPr>
          </w:p>
        </w:tc>
        <w:tc>
          <w:tcPr>
            <w:tcW w:w="1350" w:type="dxa"/>
          </w:tcPr>
          <w:p w14:paraId="4E62452B" w14:textId="77777777" w:rsidR="00C647A6" w:rsidRPr="008B0BC1" w:rsidRDefault="00000000" w:rsidP="004C38D6">
            <w:pPr>
              <w:rPr>
                <w:rFonts w:cstheme="minorHAnsi"/>
              </w:rPr>
            </w:pPr>
            <w:sdt>
              <w:sdtPr>
                <w:rPr>
                  <w:rFonts w:cstheme="minorHAnsi"/>
                </w:rPr>
                <w:id w:val="245150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B046AB3" w14:textId="77777777" w:rsidR="00C647A6" w:rsidRPr="008B0BC1" w:rsidRDefault="00000000" w:rsidP="004C38D6">
            <w:pPr>
              <w:rPr>
                <w:rFonts w:cstheme="minorHAnsi"/>
              </w:rPr>
            </w:pPr>
            <w:sdt>
              <w:sdtPr>
                <w:rPr>
                  <w:rFonts w:cstheme="minorHAnsi"/>
                </w:rPr>
                <w:id w:val="1227495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B62661" w14:textId="77777777" w:rsidR="00C647A6" w:rsidRPr="008B0BC1" w:rsidRDefault="00C647A6" w:rsidP="004C38D6">
            <w:pPr>
              <w:rPr>
                <w:rFonts w:eastAsia="MS Gothic" w:cstheme="minorHAnsi"/>
              </w:rPr>
            </w:pPr>
          </w:p>
        </w:tc>
        <w:sdt>
          <w:sdtPr>
            <w:rPr>
              <w:rFonts w:cstheme="minorHAnsi"/>
            </w:rPr>
            <w:id w:val="1601291395"/>
            <w:placeholder>
              <w:docPart w:val="FCD6A36B0A3146EABE85F84A5CD5094B"/>
            </w:placeholder>
            <w:showingPlcHdr/>
          </w:sdtPr>
          <w:sdtContent>
            <w:tc>
              <w:tcPr>
                <w:tcW w:w="5670" w:type="dxa"/>
                <w:tcBorders>
                  <w:top w:val="single" w:sz="4" w:space="0" w:color="auto"/>
                  <w:bottom w:val="single" w:sz="4" w:space="0" w:color="auto"/>
                </w:tcBorders>
              </w:tcPr>
              <w:p w14:paraId="73EB3B44" w14:textId="27863C15" w:rsidR="00C647A6" w:rsidRPr="008B0BC1" w:rsidRDefault="00C647A6" w:rsidP="004C38D6">
                <w:pPr>
                  <w:rPr>
                    <w:rFonts w:cstheme="minorHAnsi"/>
                  </w:rPr>
                </w:pPr>
                <w:r w:rsidRPr="008B0BC1">
                  <w:rPr>
                    <w:rFonts w:cstheme="minorHAnsi"/>
                  </w:rPr>
                  <w:t>Enter observations of non-compliance, comments or notes here.</w:t>
                </w:r>
              </w:p>
            </w:tc>
          </w:sdtContent>
        </w:sdt>
      </w:tr>
      <w:bookmarkStart w:id="64" w:name="Stand15b3"/>
      <w:tr w:rsidR="00C647A6" w14:paraId="11D01953" w14:textId="77777777" w:rsidTr="000A2C07">
        <w:trPr>
          <w:cantSplit/>
        </w:trPr>
        <w:tc>
          <w:tcPr>
            <w:tcW w:w="990" w:type="dxa"/>
          </w:tcPr>
          <w:p w14:paraId="79D00395" w14:textId="27BEDE80" w:rsidR="00C647A6" w:rsidRPr="008640C5" w:rsidRDefault="008E6641" w:rsidP="004C38D6">
            <w:pPr>
              <w:jc w:val="center"/>
              <w:rPr>
                <w:rFonts w:cstheme="minorHAnsi"/>
                <w:b/>
                <w:bCs/>
              </w:rPr>
            </w:pPr>
            <w:r w:rsidRPr="008640C5">
              <w:rPr>
                <w:b/>
                <w:bCs/>
              </w:rPr>
              <w:lastRenderedPageBreak/>
              <w:fldChar w:fldCharType="begin"/>
            </w:r>
            <w:r w:rsidRPr="008640C5">
              <w:rPr>
                <w:b/>
                <w:bCs/>
              </w:rPr>
              <w:instrText xml:space="preserve"> HYPERLINK  \l "Stand15b3" </w:instrText>
            </w:r>
            <w:r w:rsidRPr="008640C5">
              <w:rPr>
                <w:b/>
                <w:bCs/>
              </w:rPr>
              <w:fldChar w:fldCharType="separate"/>
            </w:r>
            <w:r w:rsidR="00C647A6" w:rsidRPr="008640C5">
              <w:rPr>
                <w:rStyle w:val="Hyperlink"/>
                <w:b/>
                <w:bCs/>
              </w:rPr>
              <w:t>15-B-3</w:t>
            </w:r>
            <w:bookmarkEnd w:id="6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F20044E" w14:textId="77777777" w:rsidR="00C647A6" w:rsidRDefault="00C647A6" w:rsidP="004C38D6">
            <w:pPr>
              <w:rPr>
                <w:color w:val="000000"/>
              </w:rPr>
            </w:pPr>
            <w:r>
              <w:rPr>
                <w:color w:val="000000"/>
              </w:rPr>
              <w:t>Staff of the organization are licensed or registered in accordance with applicable laws.</w:t>
            </w:r>
          </w:p>
          <w:p w14:paraId="3C265ED2" w14:textId="0F1B2325" w:rsidR="00C647A6" w:rsidRPr="008B0BC1" w:rsidRDefault="00C647A6" w:rsidP="004C38D6">
            <w:pPr>
              <w:rPr>
                <w:rFonts w:cstheme="minorHAnsi"/>
              </w:rPr>
            </w:pPr>
          </w:p>
        </w:tc>
        <w:tc>
          <w:tcPr>
            <w:tcW w:w="1800" w:type="dxa"/>
            <w:tcBorders>
              <w:top w:val="single" w:sz="4" w:space="0" w:color="auto"/>
              <w:bottom w:val="single" w:sz="4" w:space="0" w:color="auto"/>
            </w:tcBorders>
          </w:tcPr>
          <w:p w14:paraId="249F8C65" w14:textId="77777777" w:rsidR="00C647A6" w:rsidRDefault="00C647A6" w:rsidP="004C38D6">
            <w:pPr>
              <w:rPr>
                <w:color w:val="000000"/>
              </w:rPr>
            </w:pPr>
            <w:r>
              <w:rPr>
                <w:color w:val="000000"/>
              </w:rPr>
              <w:t>485.707(b) Standard</w:t>
            </w:r>
          </w:p>
          <w:p w14:paraId="27106326" w14:textId="2A51F137" w:rsidR="00C647A6" w:rsidRPr="008B0BC1" w:rsidRDefault="00C647A6" w:rsidP="004C38D6">
            <w:pPr>
              <w:rPr>
                <w:rFonts w:cstheme="minorHAnsi"/>
              </w:rPr>
            </w:pPr>
          </w:p>
        </w:tc>
        <w:tc>
          <w:tcPr>
            <w:tcW w:w="1350" w:type="dxa"/>
          </w:tcPr>
          <w:p w14:paraId="5C970206" w14:textId="77777777" w:rsidR="00C647A6" w:rsidRPr="008B0BC1" w:rsidRDefault="00000000" w:rsidP="004C38D6">
            <w:pPr>
              <w:rPr>
                <w:rFonts w:cstheme="minorHAnsi"/>
              </w:rPr>
            </w:pPr>
            <w:sdt>
              <w:sdtPr>
                <w:rPr>
                  <w:rFonts w:cstheme="minorHAnsi"/>
                </w:rPr>
                <w:id w:val="12411413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8359272" w14:textId="77777777" w:rsidR="00C647A6" w:rsidRPr="008B0BC1" w:rsidRDefault="00000000" w:rsidP="004C38D6">
            <w:pPr>
              <w:rPr>
                <w:rFonts w:cstheme="minorHAnsi"/>
              </w:rPr>
            </w:pPr>
            <w:sdt>
              <w:sdtPr>
                <w:rPr>
                  <w:rFonts w:cstheme="minorHAnsi"/>
                </w:rPr>
                <w:id w:val="1906415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30E6A66" w14:textId="77777777" w:rsidR="00C647A6" w:rsidRPr="008B0BC1" w:rsidRDefault="00C647A6" w:rsidP="004C38D6">
            <w:pPr>
              <w:rPr>
                <w:rFonts w:eastAsia="MS Gothic" w:cstheme="minorHAnsi"/>
              </w:rPr>
            </w:pPr>
          </w:p>
        </w:tc>
        <w:sdt>
          <w:sdtPr>
            <w:rPr>
              <w:rFonts w:cstheme="minorHAnsi"/>
            </w:rPr>
            <w:id w:val="2048248664"/>
            <w:placeholder>
              <w:docPart w:val="68166A0FB220450CAD464BEA73E767CD"/>
            </w:placeholder>
            <w:showingPlcHdr/>
          </w:sdtPr>
          <w:sdtContent>
            <w:tc>
              <w:tcPr>
                <w:tcW w:w="5670" w:type="dxa"/>
                <w:tcBorders>
                  <w:top w:val="single" w:sz="4" w:space="0" w:color="auto"/>
                  <w:bottom w:val="single" w:sz="4" w:space="0" w:color="auto"/>
                </w:tcBorders>
              </w:tcPr>
              <w:p w14:paraId="6B14A378" w14:textId="2AD2A28C"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5BC1EF5B" w14:textId="77777777" w:rsidTr="3C808022">
        <w:trPr>
          <w:cantSplit/>
        </w:trPr>
        <w:tc>
          <w:tcPr>
            <w:tcW w:w="15120" w:type="dxa"/>
            <w:gridSpan w:val="5"/>
            <w:shd w:val="clear" w:color="auto" w:fill="D9E2F3" w:themeFill="accent1" w:themeFillTint="33"/>
          </w:tcPr>
          <w:p w14:paraId="00A52D27" w14:textId="3E5656DC" w:rsidR="00C647A6" w:rsidRDefault="00C647A6" w:rsidP="004C38D6">
            <w:pPr>
              <w:rPr>
                <w:rFonts w:cstheme="minorHAnsi"/>
              </w:rPr>
            </w:pPr>
            <w:bookmarkStart w:id="65" w:name="TOC29CAdminMan"/>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Administrative Management</w:t>
            </w:r>
            <w:bookmarkEnd w:id="65"/>
          </w:p>
        </w:tc>
      </w:tr>
      <w:tr w:rsidR="00C647A6" w14:paraId="0DDCD4A7" w14:textId="77777777" w:rsidTr="000A2C07">
        <w:trPr>
          <w:cantSplit/>
        </w:trPr>
        <w:tc>
          <w:tcPr>
            <w:tcW w:w="990" w:type="dxa"/>
          </w:tcPr>
          <w:p w14:paraId="78A33D77" w14:textId="1D41442B" w:rsidR="00C647A6" w:rsidRPr="008640C5" w:rsidRDefault="00C647A6" w:rsidP="00577770">
            <w:pPr>
              <w:jc w:val="center"/>
              <w:rPr>
                <w:rFonts w:cstheme="minorHAnsi"/>
                <w:b/>
                <w:bCs/>
              </w:rPr>
            </w:pPr>
            <w:r w:rsidRPr="008640C5">
              <w:rPr>
                <w:b/>
                <w:bCs/>
              </w:rPr>
              <w:t>15-C-1</w:t>
            </w:r>
          </w:p>
        </w:tc>
        <w:tc>
          <w:tcPr>
            <w:tcW w:w="5310" w:type="dxa"/>
            <w:tcBorders>
              <w:top w:val="nil"/>
              <w:left w:val="single" w:sz="4" w:space="0" w:color="auto"/>
              <w:bottom w:val="single" w:sz="4" w:space="0" w:color="auto"/>
              <w:right w:val="single" w:sz="4" w:space="0" w:color="auto"/>
            </w:tcBorders>
            <w:shd w:val="clear" w:color="auto" w:fill="auto"/>
          </w:tcPr>
          <w:p w14:paraId="75CE0CF9" w14:textId="77777777" w:rsidR="00C647A6" w:rsidRDefault="00C647A6" w:rsidP="00577770">
            <w:pPr>
              <w:rPr>
                <w:color w:val="000000"/>
              </w:rPr>
            </w:pPr>
            <w:r>
              <w:rPr>
                <w:color w:val="000000"/>
              </w:rPr>
              <w:t>The clinic or rehabilitation agency has an effective governing body that is legally responsible for the conduct of the clinic or rehabilitation agency. The governing body designates an administrator and establishes administrative policies.</w:t>
            </w:r>
          </w:p>
          <w:p w14:paraId="2979F4EB" w14:textId="0F421937" w:rsidR="00C647A6" w:rsidRPr="008B0BC1" w:rsidRDefault="00C647A6" w:rsidP="00577770">
            <w:pPr>
              <w:rPr>
                <w:rFonts w:cstheme="minorHAnsi"/>
              </w:rPr>
            </w:pPr>
          </w:p>
        </w:tc>
        <w:tc>
          <w:tcPr>
            <w:tcW w:w="1800" w:type="dxa"/>
            <w:tcBorders>
              <w:top w:val="single" w:sz="4" w:space="0" w:color="auto"/>
              <w:bottom w:val="single" w:sz="4" w:space="0" w:color="auto"/>
            </w:tcBorders>
          </w:tcPr>
          <w:p w14:paraId="0394FC4E" w14:textId="77777777" w:rsidR="00C647A6" w:rsidRDefault="00C647A6" w:rsidP="00577770">
            <w:pPr>
              <w:rPr>
                <w:color w:val="000000"/>
              </w:rPr>
            </w:pPr>
            <w:r>
              <w:rPr>
                <w:color w:val="000000"/>
              </w:rPr>
              <w:t>485.709 Condition</w:t>
            </w:r>
          </w:p>
          <w:p w14:paraId="46B5AA6C" w14:textId="7CD49CEC" w:rsidR="00C647A6" w:rsidRPr="008B0BC1" w:rsidRDefault="00C647A6" w:rsidP="00577770">
            <w:pPr>
              <w:rPr>
                <w:rFonts w:cstheme="minorHAnsi"/>
              </w:rPr>
            </w:pPr>
          </w:p>
        </w:tc>
        <w:tc>
          <w:tcPr>
            <w:tcW w:w="1350" w:type="dxa"/>
          </w:tcPr>
          <w:p w14:paraId="16F950AF" w14:textId="77777777" w:rsidR="00C647A6" w:rsidRPr="008B0BC1" w:rsidRDefault="00000000" w:rsidP="00577770">
            <w:pPr>
              <w:rPr>
                <w:rFonts w:cstheme="minorHAnsi"/>
              </w:rPr>
            </w:pPr>
            <w:sdt>
              <w:sdtPr>
                <w:rPr>
                  <w:rFonts w:cstheme="minorHAnsi"/>
                </w:rPr>
                <w:id w:val="136795015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5990690" w14:textId="77777777" w:rsidR="00C647A6" w:rsidRPr="008B0BC1" w:rsidRDefault="00000000" w:rsidP="00577770">
            <w:pPr>
              <w:rPr>
                <w:rFonts w:cstheme="minorHAnsi"/>
              </w:rPr>
            </w:pPr>
            <w:sdt>
              <w:sdtPr>
                <w:rPr>
                  <w:rFonts w:cstheme="minorHAnsi"/>
                </w:rPr>
                <w:id w:val="5861941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F72204" w14:textId="77777777" w:rsidR="00C647A6" w:rsidRPr="008B0BC1" w:rsidRDefault="00C647A6" w:rsidP="00577770">
            <w:pPr>
              <w:rPr>
                <w:rFonts w:eastAsia="MS Gothic" w:cstheme="minorHAnsi"/>
              </w:rPr>
            </w:pPr>
          </w:p>
        </w:tc>
        <w:sdt>
          <w:sdtPr>
            <w:rPr>
              <w:rFonts w:cstheme="minorHAnsi"/>
            </w:rPr>
            <w:id w:val="-486171098"/>
            <w:placeholder>
              <w:docPart w:val="E75D21EA63154CBFA6B4F4C18164849C"/>
            </w:placeholder>
            <w:showingPlcHdr/>
          </w:sdtPr>
          <w:sdtContent>
            <w:tc>
              <w:tcPr>
                <w:tcW w:w="5670" w:type="dxa"/>
                <w:tcBorders>
                  <w:top w:val="single" w:sz="4" w:space="0" w:color="auto"/>
                  <w:bottom w:val="single" w:sz="4" w:space="0" w:color="auto"/>
                </w:tcBorders>
              </w:tcPr>
              <w:p w14:paraId="35E0D875" w14:textId="41D44B67"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6C299938" w14:textId="77777777" w:rsidTr="000A2C07">
        <w:trPr>
          <w:cantSplit/>
        </w:trPr>
        <w:tc>
          <w:tcPr>
            <w:tcW w:w="990" w:type="dxa"/>
          </w:tcPr>
          <w:p w14:paraId="2668BFD7" w14:textId="6182A5EB" w:rsidR="00C647A6" w:rsidRPr="008640C5" w:rsidRDefault="00C647A6" w:rsidP="00577770">
            <w:pPr>
              <w:jc w:val="center"/>
              <w:rPr>
                <w:rFonts w:cstheme="minorHAnsi"/>
                <w:b/>
                <w:bCs/>
              </w:rPr>
            </w:pPr>
            <w:r w:rsidRPr="008640C5">
              <w:rPr>
                <w:b/>
                <w:bCs/>
              </w:rPr>
              <w:t>15-C-2</w:t>
            </w:r>
          </w:p>
        </w:tc>
        <w:tc>
          <w:tcPr>
            <w:tcW w:w="5310" w:type="dxa"/>
            <w:tcBorders>
              <w:top w:val="nil"/>
              <w:left w:val="single" w:sz="4" w:space="0" w:color="auto"/>
              <w:bottom w:val="single" w:sz="4" w:space="0" w:color="auto"/>
              <w:right w:val="single" w:sz="4" w:space="0" w:color="auto"/>
            </w:tcBorders>
            <w:shd w:val="clear" w:color="auto" w:fill="auto"/>
          </w:tcPr>
          <w:p w14:paraId="06F42EAF" w14:textId="1C38EECE" w:rsidR="00C647A6" w:rsidRDefault="00C647A6" w:rsidP="00577770">
            <w:pPr>
              <w:rPr>
                <w:color w:val="000000"/>
              </w:rPr>
            </w:pPr>
            <w:r>
              <w:rPr>
                <w:color w:val="000000"/>
              </w:rPr>
              <w:t xml:space="preserve">There is a governing body (or designated person(s) so functioning) which assumes full legal responsibility for the overall conduct of the clinic or rehabilitation agency and for compliance with applicable laws and regulations. The name of the owner(s) of the clinic or rehabilitation agency is fully disclosed to the State Agency and </w:t>
            </w:r>
            <w:r w:rsidR="00590694">
              <w:rPr>
                <w:color w:val="000000"/>
              </w:rPr>
              <w:t>QUAD A</w:t>
            </w:r>
            <w:r>
              <w:rPr>
                <w:color w:val="000000"/>
              </w:rPr>
              <w:t>. In the case of corporations, the names of the corporate officers are made known.</w:t>
            </w:r>
          </w:p>
          <w:p w14:paraId="1B94600B" w14:textId="5EAF5246" w:rsidR="00C647A6" w:rsidRPr="008B0BC1" w:rsidRDefault="00C647A6" w:rsidP="00577770">
            <w:pPr>
              <w:rPr>
                <w:rFonts w:cstheme="minorHAnsi"/>
              </w:rPr>
            </w:pPr>
          </w:p>
        </w:tc>
        <w:tc>
          <w:tcPr>
            <w:tcW w:w="1800" w:type="dxa"/>
            <w:tcBorders>
              <w:top w:val="single" w:sz="4" w:space="0" w:color="auto"/>
              <w:bottom w:val="single" w:sz="4" w:space="0" w:color="auto"/>
            </w:tcBorders>
          </w:tcPr>
          <w:p w14:paraId="4EC9A77A" w14:textId="77777777" w:rsidR="00C647A6" w:rsidRDefault="00C647A6" w:rsidP="00577770">
            <w:pPr>
              <w:rPr>
                <w:color w:val="000000"/>
              </w:rPr>
            </w:pPr>
            <w:r>
              <w:rPr>
                <w:color w:val="000000"/>
              </w:rPr>
              <w:t>485.709(a) Standard</w:t>
            </w:r>
          </w:p>
          <w:p w14:paraId="2635492C" w14:textId="60AFAE96" w:rsidR="00C647A6" w:rsidRPr="008B0BC1" w:rsidRDefault="00C647A6" w:rsidP="00577770">
            <w:pPr>
              <w:rPr>
                <w:rFonts w:cstheme="minorHAnsi"/>
              </w:rPr>
            </w:pPr>
          </w:p>
        </w:tc>
        <w:tc>
          <w:tcPr>
            <w:tcW w:w="1350" w:type="dxa"/>
          </w:tcPr>
          <w:p w14:paraId="44E58A84" w14:textId="77777777" w:rsidR="00C647A6" w:rsidRPr="008B0BC1" w:rsidRDefault="00000000" w:rsidP="00577770">
            <w:pPr>
              <w:rPr>
                <w:rFonts w:cstheme="minorHAnsi"/>
              </w:rPr>
            </w:pPr>
            <w:sdt>
              <w:sdtPr>
                <w:rPr>
                  <w:rFonts w:cstheme="minorHAnsi"/>
                </w:rPr>
                <w:id w:val="9714021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FFD34E" w14:textId="77777777" w:rsidR="00C647A6" w:rsidRPr="008B0BC1" w:rsidRDefault="00000000" w:rsidP="00577770">
            <w:pPr>
              <w:rPr>
                <w:rFonts w:cstheme="minorHAnsi"/>
              </w:rPr>
            </w:pPr>
            <w:sdt>
              <w:sdtPr>
                <w:rPr>
                  <w:rFonts w:cstheme="minorHAnsi"/>
                </w:rPr>
                <w:id w:val="-9299703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DF3A9F9" w14:textId="77777777" w:rsidR="00C647A6" w:rsidRPr="008B0BC1" w:rsidRDefault="00C647A6" w:rsidP="00577770">
            <w:pPr>
              <w:rPr>
                <w:rFonts w:eastAsia="MS Gothic" w:cstheme="minorHAnsi"/>
              </w:rPr>
            </w:pPr>
          </w:p>
        </w:tc>
        <w:sdt>
          <w:sdtPr>
            <w:rPr>
              <w:rFonts w:cstheme="minorHAnsi"/>
            </w:rPr>
            <w:id w:val="541323355"/>
            <w:placeholder>
              <w:docPart w:val="5FE32C4A22594FE0BD612351B9645C80"/>
            </w:placeholder>
            <w:showingPlcHdr/>
          </w:sdtPr>
          <w:sdtContent>
            <w:tc>
              <w:tcPr>
                <w:tcW w:w="5670" w:type="dxa"/>
                <w:tcBorders>
                  <w:top w:val="single" w:sz="4" w:space="0" w:color="auto"/>
                  <w:bottom w:val="single" w:sz="4" w:space="0" w:color="auto"/>
                </w:tcBorders>
              </w:tcPr>
              <w:p w14:paraId="27CC857B" w14:textId="1AA144B7" w:rsidR="00C647A6" w:rsidRPr="008B0BC1" w:rsidRDefault="00C647A6" w:rsidP="00577770">
                <w:pPr>
                  <w:rPr>
                    <w:rFonts w:cstheme="minorHAnsi"/>
                  </w:rPr>
                </w:pPr>
                <w:r w:rsidRPr="008B0BC1">
                  <w:rPr>
                    <w:rFonts w:cstheme="minorHAnsi"/>
                  </w:rPr>
                  <w:t>Enter observations of non-compliance, comments or notes here.</w:t>
                </w:r>
              </w:p>
            </w:tc>
          </w:sdtContent>
        </w:sdt>
      </w:tr>
      <w:bookmarkStart w:id="66" w:name="Stand15c3"/>
      <w:tr w:rsidR="00C647A6" w14:paraId="4E9919F2" w14:textId="77777777" w:rsidTr="000A2C07">
        <w:trPr>
          <w:cantSplit/>
        </w:trPr>
        <w:tc>
          <w:tcPr>
            <w:tcW w:w="990" w:type="dxa"/>
          </w:tcPr>
          <w:p w14:paraId="2D47F185" w14:textId="181C6320" w:rsidR="00C647A6" w:rsidRPr="008640C5" w:rsidRDefault="008E6641" w:rsidP="00577770">
            <w:pPr>
              <w:jc w:val="center"/>
              <w:rPr>
                <w:rFonts w:cstheme="minorHAnsi"/>
                <w:b/>
                <w:bCs/>
              </w:rPr>
            </w:pPr>
            <w:r w:rsidRPr="008640C5">
              <w:rPr>
                <w:b/>
                <w:bCs/>
              </w:rPr>
              <w:fldChar w:fldCharType="begin"/>
            </w:r>
            <w:r w:rsidRPr="008640C5">
              <w:rPr>
                <w:b/>
                <w:bCs/>
              </w:rPr>
              <w:instrText xml:space="preserve"> HYPERLINK  \l "Per15c3" </w:instrText>
            </w:r>
            <w:r w:rsidRPr="008640C5">
              <w:rPr>
                <w:b/>
                <w:bCs/>
              </w:rPr>
              <w:fldChar w:fldCharType="separate"/>
            </w:r>
            <w:r w:rsidR="00C647A6" w:rsidRPr="008640C5">
              <w:rPr>
                <w:rStyle w:val="Hyperlink"/>
                <w:b/>
                <w:bCs/>
              </w:rPr>
              <w:t>15-C-3</w:t>
            </w:r>
            <w:bookmarkEnd w:id="6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0DB3B6" w14:textId="77777777" w:rsidR="00C647A6" w:rsidRDefault="00C647A6" w:rsidP="00577770">
            <w:pPr>
              <w:rPr>
                <w:color w:val="000000"/>
              </w:rPr>
            </w:pPr>
            <w:r>
              <w:rPr>
                <w:color w:val="000000"/>
              </w:rPr>
              <w:t>The governing body appoints a qualified full-time administrator.</w:t>
            </w:r>
          </w:p>
          <w:p w14:paraId="3C094AD1" w14:textId="57343623" w:rsidR="00C647A6" w:rsidRPr="008B0BC1" w:rsidRDefault="00C647A6" w:rsidP="00577770">
            <w:pPr>
              <w:rPr>
                <w:rFonts w:cstheme="minorHAnsi"/>
              </w:rPr>
            </w:pPr>
          </w:p>
        </w:tc>
        <w:tc>
          <w:tcPr>
            <w:tcW w:w="1800" w:type="dxa"/>
            <w:tcBorders>
              <w:top w:val="single" w:sz="4" w:space="0" w:color="auto"/>
              <w:bottom w:val="single" w:sz="4" w:space="0" w:color="auto"/>
            </w:tcBorders>
          </w:tcPr>
          <w:p w14:paraId="7AF99E97" w14:textId="77777777" w:rsidR="00A91C95" w:rsidRDefault="00C647A6" w:rsidP="00577770">
            <w:pPr>
              <w:rPr>
                <w:color w:val="000000"/>
              </w:rPr>
            </w:pPr>
            <w:r>
              <w:rPr>
                <w:color w:val="000000"/>
              </w:rPr>
              <w:t>485.709(b) Standard</w:t>
            </w:r>
          </w:p>
          <w:p w14:paraId="788153AD" w14:textId="77777777" w:rsidR="00A91C95" w:rsidRPr="00A91C95" w:rsidRDefault="00A91C95" w:rsidP="00577770">
            <w:pPr>
              <w:rPr>
                <w:color w:val="000000"/>
                <w:sz w:val="12"/>
                <w:szCs w:val="12"/>
              </w:rPr>
            </w:pPr>
          </w:p>
          <w:p w14:paraId="2CDE0086" w14:textId="5545F97F" w:rsidR="00C647A6" w:rsidRDefault="00C647A6" w:rsidP="00577770">
            <w:pPr>
              <w:rPr>
                <w:color w:val="000000"/>
              </w:rPr>
            </w:pPr>
            <w:r>
              <w:rPr>
                <w:color w:val="000000"/>
              </w:rPr>
              <w:t>485.709(b)(1) Standard</w:t>
            </w:r>
          </w:p>
          <w:p w14:paraId="4B88030D" w14:textId="6DB3FC2B" w:rsidR="00C647A6" w:rsidRPr="008B0BC1" w:rsidRDefault="00C647A6" w:rsidP="00577770">
            <w:pPr>
              <w:rPr>
                <w:rFonts w:cstheme="minorHAnsi"/>
              </w:rPr>
            </w:pPr>
          </w:p>
        </w:tc>
        <w:tc>
          <w:tcPr>
            <w:tcW w:w="1350" w:type="dxa"/>
          </w:tcPr>
          <w:p w14:paraId="2FD8E4DF" w14:textId="77777777" w:rsidR="00C647A6" w:rsidRPr="008B0BC1" w:rsidRDefault="00000000" w:rsidP="00577770">
            <w:pPr>
              <w:rPr>
                <w:rFonts w:cstheme="minorHAnsi"/>
              </w:rPr>
            </w:pPr>
            <w:sdt>
              <w:sdtPr>
                <w:rPr>
                  <w:rFonts w:cstheme="minorHAnsi"/>
                </w:rPr>
                <w:id w:val="9318621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D105F8" w14:textId="77777777" w:rsidR="00C647A6" w:rsidRPr="008B0BC1" w:rsidRDefault="00000000" w:rsidP="00577770">
            <w:pPr>
              <w:rPr>
                <w:rFonts w:cstheme="minorHAnsi"/>
              </w:rPr>
            </w:pPr>
            <w:sdt>
              <w:sdtPr>
                <w:rPr>
                  <w:rFonts w:cstheme="minorHAnsi"/>
                </w:rPr>
                <w:id w:val="-18933452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7E967" w14:textId="77777777" w:rsidR="00C647A6" w:rsidRPr="008B0BC1" w:rsidRDefault="00C647A6" w:rsidP="00577770">
            <w:pPr>
              <w:rPr>
                <w:rFonts w:eastAsia="MS Gothic" w:cstheme="minorHAnsi"/>
              </w:rPr>
            </w:pPr>
          </w:p>
        </w:tc>
        <w:sdt>
          <w:sdtPr>
            <w:rPr>
              <w:rFonts w:cstheme="minorHAnsi"/>
            </w:rPr>
            <w:id w:val="-1390106273"/>
            <w:placeholder>
              <w:docPart w:val="4F5ABA2774904E8FB216DD4004BEEEB6"/>
            </w:placeholder>
            <w:showingPlcHdr/>
          </w:sdtPr>
          <w:sdtContent>
            <w:tc>
              <w:tcPr>
                <w:tcW w:w="5670" w:type="dxa"/>
                <w:tcBorders>
                  <w:top w:val="single" w:sz="4" w:space="0" w:color="auto"/>
                  <w:bottom w:val="single" w:sz="4" w:space="0" w:color="auto"/>
                </w:tcBorders>
              </w:tcPr>
              <w:p w14:paraId="4B81D36F" w14:textId="7C592DF8"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10407D59" w14:textId="77777777" w:rsidTr="000A2C07">
        <w:trPr>
          <w:cantSplit/>
        </w:trPr>
        <w:tc>
          <w:tcPr>
            <w:tcW w:w="990" w:type="dxa"/>
          </w:tcPr>
          <w:p w14:paraId="4CD1F04F" w14:textId="7B9E47F7" w:rsidR="00C647A6" w:rsidRPr="008640C5" w:rsidRDefault="00C647A6" w:rsidP="00577770">
            <w:pPr>
              <w:jc w:val="center"/>
              <w:rPr>
                <w:rFonts w:cstheme="minorHAnsi"/>
                <w:b/>
                <w:bCs/>
              </w:rPr>
            </w:pPr>
            <w:r w:rsidRPr="008640C5">
              <w:rPr>
                <w:b/>
                <w:bCs/>
              </w:rPr>
              <w:t>15-C-4</w:t>
            </w:r>
          </w:p>
        </w:tc>
        <w:tc>
          <w:tcPr>
            <w:tcW w:w="5310" w:type="dxa"/>
            <w:tcBorders>
              <w:top w:val="nil"/>
              <w:left w:val="single" w:sz="4" w:space="0" w:color="auto"/>
              <w:bottom w:val="single" w:sz="4" w:space="0" w:color="auto"/>
              <w:right w:val="single" w:sz="4" w:space="0" w:color="auto"/>
            </w:tcBorders>
            <w:shd w:val="clear" w:color="auto" w:fill="auto"/>
          </w:tcPr>
          <w:p w14:paraId="707B0685" w14:textId="77777777" w:rsidR="00C647A6" w:rsidRDefault="00C647A6" w:rsidP="00577770">
            <w:pPr>
              <w:rPr>
                <w:color w:val="000000"/>
              </w:rPr>
            </w:pPr>
            <w:r>
              <w:rPr>
                <w:color w:val="000000"/>
              </w:rPr>
              <w:t>The governing body delegates to the administrator the internal operation of the clinic or rehabilitation agency in accordance with written policies.</w:t>
            </w:r>
          </w:p>
          <w:p w14:paraId="2CFCE8B5" w14:textId="22BAB9EA" w:rsidR="00C647A6" w:rsidRPr="008B0BC1" w:rsidRDefault="00C647A6" w:rsidP="00577770">
            <w:pPr>
              <w:rPr>
                <w:rFonts w:cstheme="minorHAnsi"/>
              </w:rPr>
            </w:pPr>
          </w:p>
        </w:tc>
        <w:tc>
          <w:tcPr>
            <w:tcW w:w="1800" w:type="dxa"/>
            <w:tcBorders>
              <w:top w:val="single" w:sz="4" w:space="0" w:color="auto"/>
              <w:bottom w:val="single" w:sz="4" w:space="0" w:color="auto"/>
            </w:tcBorders>
          </w:tcPr>
          <w:p w14:paraId="7D7831B4" w14:textId="73F2F435" w:rsidR="00C647A6" w:rsidRPr="008B0BC1" w:rsidRDefault="00C647A6" w:rsidP="00577770">
            <w:pPr>
              <w:rPr>
                <w:rFonts w:cstheme="minorHAnsi"/>
              </w:rPr>
            </w:pPr>
            <w:r w:rsidRPr="00240BA3">
              <w:t>485.709(b)(2) Standard</w:t>
            </w:r>
          </w:p>
        </w:tc>
        <w:tc>
          <w:tcPr>
            <w:tcW w:w="1350" w:type="dxa"/>
          </w:tcPr>
          <w:p w14:paraId="5B147EEC" w14:textId="77777777" w:rsidR="00C647A6" w:rsidRPr="008B0BC1" w:rsidRDefault="00000000" w:rsidP="00577770">
            <w:pPr>
              <w:rPr>
                <w:rFonts w:cstheme="minorHAnsi"/>
              </w:rPr>
            </w:pPr>
            <w:sdt>
              <w:sdtPr>
                <w:rPr>
                  <w:rFonts w:cstheme="minorHAnsi"/>
                </w:rPr>
                <w:id w:val="-15620917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C560EA8" w14:textId="77777777" w:rsidR="00C647A6" w:rsidRPr="008B0BC1" w:rsidRDefault="00000000" w:rsidP="00577770">
            <w:pPr>
              <w:rPr>
                <w:rFonts w:cstheme="minorHAnsi"/>
              </w:rPr>
            </w:pPr>
            <w:sdt>
              <w:sdtPr>
                <w:rPr>
                  <w:rFonts w:cstheme="minorHAnsi"/>
                </w:rPr>
                <w:id w:val="-1459019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C5948C" w14:textId="77777777" w:rsidR="00C647A6" w:rsidRPr="008B0BC1" w:rsidRDefault="00C647A6" w:rsidP="00577770">
            <w:pPr>
              <w:rPr>
                <w:rFonts w:eastAsia="MS Gothic" w:cstheme="minorHAnsi"/>
              </w:rPr>
            </w:pPr>
          </w:p>
        </w:tc>
        <w:sdt>
          <w:sdtPr>
            <w:rPr>
              <w:rFonts w:cstheme="minorHAnsi"/>
            </w:rPr>
            <w:id w:val="-1399819476"/>
            <w:placeholder>
              <w:docPart w:val="B384FCEA75B84D43B8E53A47CA41676F"/>
            </w:placeholder>
            <w:showingPlcHdr/>
          </w:sdtPr>
          <w:sdtContent>
            <w:tc>
              <w:tcPr>
                <w:tcW w:w="5670" w:type="dxa"/>
                <w:tcBorders>
                  <w:top w:val="single" w:sz="4" w:space="0" w:color="auto"/>
                  <w:bottom w:val="single" w:sz="4" w:space="0" w:color="auto"/>
                </w:tcBorders>
              </w:tcPr>
              <w:p w14:paraId="31E09853" w14:textId="5883A1D5"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3BE074B7" w14:textId="77777777" w:rsidTr="000A2C07">
        <w:trPr>
          <w:cantSplit/>
        </w:trPr>
        <w:tc>
          <w:tcPr>
            <w:tcW w:w="990" w:type="dxa"/>
          </w:tcPr>
          <w:p w14:paraId="485DEB8A" w14:textId="73C80024" w:rsidR="00C647A6" w:rsidRPr="008640C5" w:rsidRDefault="00C647A6" w:rsidP="00381E0A">
            <w:pPr>
              <w:jc w:val="center"/>
              <w:rPr>
                <w:b/>
                <w:bCs/>
              </w:rPr>
            </w:pPr>
            <w:r w:rsidRPr="008640C5">
              <w:rPr>
                <w:b/>
                <w:bCs/>
              </w:rPr>
              <w:t>15-C-5</w:t>
            </w:r>
          </w:p>
        </w:tc>
        <w:tc>
          <w:tcPr>
            <w:tcW w:w="5310" w:type="dxa"/>
            <w:tcBorders>
              <w:top w:val="nil"/>
              <w:left w:val="single" w:sz="4" w:space="0" w:color="auto"/>
              <w:bottom w:val="single" w:sz="4" w:space="0" w:color="auto"/>
              <w:right w:val="single" w:sz="4" w:space="0" w:color="auto"/>
            </w:tcBorders>
            <w:shd w:val="clear" w:color="auto" w:fill="auto"/>
          </w:tcPr>
          <w:p w14:paraId="11C407D0" w14:textId="77777777" w:rsidR="00C647A6" w:rsidRDefault="00C647A6" w:rsidP="00381E0A">
            <w:pPr>
              <w:rPr>
                <w:color w:val="000000"/>
              </w:rPr>
            </w:pPr>
            <w:r>
              <w:rPr>
                <w:color w:val="000000"/>
              </w:rPr>
              <w:t>The governing body defines clearly the administrator's responsibilities for procurement and direction of personnel.</w:t>
            </w:r>
          </w:p>
          <w:p w14:paraId="5621E27A" w14:textId="77777777" w:rsidR="00C647A6" w:rsidRDefault="00C647A6" w:rsidP="00381E0A">
            <w:pPr>
              <w:rPr>
                <w:color w:val="000000"/>
              </w:rPr>
            </w:pPr>
          </w:p>
        </w:tc>
        <w:tc>
          <w:tcPr>
            <w:tcW w:w="1800" w:type="dxa"/>
            <w:tcBorders>
              <w:top w:val="single" w:sz="4" w:space="0" w:color="auto"/>
              <w:bottom w:val="single" w:sz="4" w:space="0" w:color="auto"/>
            </w:tcBorders>
          </w:tcPr>
          <w:p w14:paraId="286C7FD8" w14:textId="77777777" w:rsidR="00C647A6" w:rsidRDefault="00C647A6" w:rsidP="00381E0A">
            <w:pPr>
              <w:rPr>
                <w:color w:val="000000"/>
              </w:rPr>
            </w:pPr>
            <w:r>
              <w:rPr>
                <w:color w:val="000000"/>
              </w:rPr>
              <w:t>485.709(b)(3) Standard</w:t>
            </w:r>
          </w:p>
          <w:p w14:paraId="6CFA37E3" w14:textId="77777777" w:rsidR="00C647A6" w:rsidRPr="00240BA3" w:rsidRDefault="00C647A6" w:rsidP="00381E0A"/>
        </w:tc>
        <w:tc>
          <w:tcPr>
            <w:tcW w:w="1350" w:type="dxa"/>
          </w:tcPr>
          <w:p w14:paraId="0E18DDC8" w14:textId="77777777" w:rsidR="00C647A6" w:rsidRPr="008B0BC1" w:rsidRDefault="00000000" w:rsidP="00381E0A">
            <w:pPr>
              <w:rPr>
                <w:rFonts w:cstheme="minorHAnsi"/>
              </w:rPr>
            </w:pPr>
            <w:sdt>
              <w:sdtPr>
                <w:rPr>
                  <w:rFonts w:cstheme="minorHAnsi"/>
                </w:rPr>
                <w:id w:val="-16676221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B00FC8C" w14:textId="77777777" w:rsidR="00C647A6" w:rsidRPr="008B0BC1" w:rsidRDefault="00000000" w:rsidP="00381E0A">
            <w:pPr>
              <w:rPr>
                <w:rFonts w:cstheme="minorHAnsi"/>
              </w:rPr>
            </w:pPr>
            <w:sdt>
              <w:sdtPr>
                <w:rPr>
                  <w:rFonts w:cstheme="minorHAnsi"/>
                </w:rPr>
                <w:id w:val="8823803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3EE9F0" w14:textId="77777777" w:rsidR="00C647A6" w:rsidRDefault="00C647A6" w:rsidP="00381E0A">
            <w:pPr>
              <w:rPr>
                <w:rFonts w:cstheme="minorHAnsi"/>
              </w:rPr>
            </w:pPr>
          </w:p>
        </w:tc>
        <w:sdt>
          <w:sdtPr>
            <w:rPr>
              <w:rFonts w:cstheme="minorHAnsi"/>
            </w:rPr>
            <w:id w:val="-621845206"/>
            <w:placeholder>
              <w:docPart w:val="32984427336E45F48C76714A2AAC04D8"/>
            </w:placeholder>
            <w:showingPlcHdr/>
          </w:sdtPr>
          <w:sdtContent>
            <w:tc>
              <w:tcPr>
                <w:tcW w:w="5670" w:type="dxa"/>
                <w:tcBorders>
                  <w:top w:val="single" w:sz="4" w:space="0" w:color="auto"/>
                  <w:bottom w:val="single" w:sz="4" w:space="0" w:color="auto"/>
                </w:tcBorders>
              </w:tcPr>
              <w:p w14:paraId="46A17A5F" w14:textId="1FE57E39" w:rsidR="00C647A6" w:rsidRDefault="00C647A6" w:rsidP="00381E0A">
                <w:pPr>
                  <w:rPr>
                    <w:rFonts w:cstheme="minorHAnsi"/>
                  </w:rPr>
                </w:pPr>
                <w:r w:rsidRPr="008B0BC1">
                  <w:rPr>
                    <w:rFonts w:cstheme="minorHAnsi"/>
                  </w:rPr>
                  <w:t>Enter observations of non-compliance, comments or notes here.</w:t>
                </w:r>
              </w:p>
            </w:tc>
          </w:sdtContent>
        </w:sdt>
      </w:tr>
      <w:bookmarkStart w:id="67" w:name="Stand15c6"/>
      <w:tr w:rsidR="00C647A6" w14:paraId="6A241405" w14:textId="77777777" w:rsidTr="000A2C07">
        <w:trPr>
          <w:cantSplit/>
        </w:trPr>
        <w:tc>
          <w:tcPr>
            <w:tcW w:w="990" w:type="dxa"/>
          </w:tcPr>
          <w:p w14:paraId="5130EB03" w14:textId="53D9264F" w:rsidR="00C647A6" w:rsidRPr="008640C5" w:rsidRDefault="008E6641" w:rsidP="00381E0A">
            <w:pPr>
              <w:jc w:val="center"/>
              <w:rPr>
                <w:b/>
                <w:bCs/>
              </w:rPr>
            </w:pPr>
            <w:r w:rsidRPr="008640C5">
              <w:rPr>
                <w:b/>
                <w:bCs/>
              </w:rPr>
              <w:lastRenderedPageBreak/>
              <w:fldChar w:fldCharType="begin"/>
            </w:r>
            <w:r w:rsidR="002F248D" w:rsidRPr="008640C5">
              <w:rPr>
                <w:b/>
                <w:bCs/>
              </w:rPr>
              <w:instrText>HYPERLINK  \l "Per15c6"</w:instrText>
            </w:r>
            <w:r w:rsidRPr="008640C5">
              <w:rPr>
                <w:b/>
                <w:bCs/>
              </w:rPr>
              <w:fldChar w:fldCharType="separate"/>
            </w:r>
            <w:r w:rsidR="00C647A6" w:rsidRPr="008640C5">
              <w:rPr>
                <w:rStyle w:val="Hyperlink"/>
                <w:b/>
                <w:bCs/>
              </w:rPr>
              <w:t>15-C-6</w:t>
            </w:r>
            <w:bookmarkEnd w:id="6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876CB0F" w14:textId="77777777" w:rsidR="00C647A6" w:rsidRDefault="00C647A6" w:rsidP="00381E0A">
            <w:pPr>
              <w:rPr>
                <w:color w:val="000000"/>
              </w:rPr>
            </w:pPr>
            <w:r>
              <w:rPr>
                <w:color w:val="000000"/>
              </w:rPr>
              <w:t>The governing body designates a competent individual to act during temporary absence of the administrator.</w:t>
            </w:r>
          </w:p>
          <w:p w14:paraId="5CB4A0C3" w14:textId="77777777" w:rsidR="00C647A6" w:rsidRDefault="00C647A6" w:rsidP="00381E0A">
            <w:pPr>
              <w:rPr>
                <w:color w:val="000000"/>
              </w:rPr>
            </w:pPr>
          </w:p>
        </w:tc>
        <w:tc>
          <w:tcPr>
            <w:tcW w:w="1800" w:type="dxa"/>
            <w:tcBorders>
              <w:top w:val="single" w:sz="4" w:space="0" w:color="auto"/>
              <w:bottom w:val="single" w:sz="4" w:space="0" w:color="auto"/>
            </w:tcBorders>
          </w:tcPr>
          <w:p w14:paraId="1058C6FC" w14:textId="77777777" w:rsidR="00C647A6" w:rsidRDefault="00C647A6" w:rsidP="00381E0A">
            <w:pPr>
              <w:rPr>
                <w:color w:val="000000"/>
              </w:rPr>
            </w:pPr>
            <w:r>
              <w:rPr>
                <w:color w:val="000000"/>
              </w:rPr>
              <w:t>485.709(b)(4) Standard</w:t>
            </w:r>
          </w:p>
          <w:p w14:paraId="18884E68" w14:textId="77777777" w:rsidR="00C647A6" w:rsidRPr="00240BA3" w:rsidRDefault="00C647A6" w:rsidP="00381E0A"/>
        </w:tc>
        <w:tc>
          <w:tcPr>
            <w:tcW w:w="1350" w:type="dxa"/>
          </w:tcPr>
          <w:p w14:paraId="459785B8" w14:textId="77777777" w:rsidR="00C647A6" w:rsidRPr="008B0BC1" w:rsidRDefault="00000000" w:rsidP="00381E0A">
            <w:pPr>
              <w:rPr>
                <w:rFonts w:cstheme="minorHAnsi"/>
              </w:rPr>
            </w:pPr>
            <w:sdt>
              <w:sdtPr>
                <w:rPr>
                  <w:rFonts w:cstheme="minorHAnsi"/>
                </w:rPr>
                <w:id w:val="906732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F1C27A" w14:textId="77777777" w:rsidR="00C647A6" w:rsidRPr="008B0BC1" w:rsidRDefault="00000000" w:rsidP="00381E0A">
            <w:pPr>
              <w:rPr>
                <w:rFonts w:cstheme="minorHAnsi"/>
              </w:rPr>
            </w:pPr>
            <w:sdt>
              <w:sdtPr>
                <w:rPr>
                  <w:rFonts w:cstheme="minorHAnsi"/>
                </w:rPr>
                <w:id w:val="2126252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0349F08" w14:textId="77777777" w:rsidR="00C647A6" w:rsidRDefault="00C647A6" w:rsidP="00381E0A">
            <w:pPr>
              <w:rPr>
                <w:rFonts w:cstheme="minorHAnsi"/>
              </w:rPr>
            </w:pPr>
          </w:p>
        </w:tc>
        <w:sdt>
          <w:sdtPr>
            <w:rPr>
              <w:rFonts w:cstheme="minorHAnsi"/>
            </w:rPr>
            <w:id w:val="-2040575313"/>
            <w:placeholder>
              <w:docPart w:val="53A37D767F65451E9198BB9E88790272"/>
            </w:placeholder>
            <w:showingPlcHdr/>
          </w:sdtPr>
          <w:sdtContent>
            <w:tc>
              <w:tcPr>
                <w:tcW w:w="5670" w:type="dxa"/>
                <w:tcBorders>
                  <w:top w:val="single" w:sz="4" w:space="0" w:color="auto"/>
                  <w:bottom w:val="single" w:sz="4" w:space="0" w:color="auto"/>
                </w:tcBorders>
              </w:tcPr>
              <w:p w14:paraId="3DC5D909" w14:textId="35BEABF8" w:rsidR="00C647A6" w:rsidRDefault="00C647A6" w:rsidP="00381E0A">
                <w:pPr>
                  <w:rPr>
                    <w:rFonts w:cstheme="minorHAnsi"/>
                  </w:rPr>
                </w:pPr>
                <w:r w:rsidRPr="008B0BC1">
                  <w:rPr>
                    <w:rFonts w:cstheme="minorHAnsi"/>
                  </w:rPr>
                  <w:t>Enter observations of non-compliance, comments or notes here.</w:t>
                </w:r>
              </w:p>
            </w:tc>
          </w:sdtContent>
        </w:sdt>
      </w:tr>
      <w:tr w:rsidR="00C647A6" w14:paraId="174281B2" w14:textId="77777777" w:rsidTr="000A2C07">
        <w:trPr>
          <w:cantSplit/>
        </w:trPr>
        <w:tc>
          <w:tcPr>
            <w:tcW w:w="990" w:type="dxa"/>
          </w:tcPr>
          <w:p w14:paraId="337D185F" w14:textId="54231FBA" w:rsidR="00C647A6" w:rsidRPr="008640C5" w:rsidRDefault="00C647A6" w:rsidP="00381E0A">
            <w:pPr>
              <w:jc w:val="center"/>
              <w:rPr>
                <w:b/>
                <w:bCs/>
              </w:rPr>
            </w:pPr>
            <w:r w:rsidRPr="008640C5">
              <w:rPr>
                <w:b/>
                <w:bCs/>
              </w:rPr>
              <w:t>15-C-7</w:t>
            </w:r>
          </w:p>
        </w:tc>
        <w:tc>
          <w:tcPr>
            <w:tcW w:w="5310" w:type="dxa"/>
            <w:tcBorders>
              <w:top w:val="nil"/>
              <w:left w:val="single" w:sz="4" w:space="0" w:color="auto"/>
              <w:bottom w:val="single" w:sz="4" w:space="0" w:color="auto"/>
              <w:right w:val="single" w:sz="4" w:space="0" w:color="auto"/>
            </w:tcBorders>
            <w:shd w:val="clear" w:color="auto" w:fill="auto"/>
          </w:tcPr>
          <w:p w14:paraId="12F1743C" w14:textId="77777777" w:rsidR="00C647A6" w:rsidRDefault="00C647A6" w:rsidP="00381E0A">
            <w:pPr>
              <w:rPr>
                <w:color w:val="000000"/>
              </w:rPr>
            </w:pPr>
            <w:r>
              <w:rPr>
                <w:color w:val="000000"/>
              </w:rPr>
              <w:t>Personnel practices are supported by appropriate written personnel policies that are kept current. Personnel records include the qualifications of all professional and assistant level personnel, as well as evidence of State licensure if applicable.</w:t>
            </w:r>
          </w:p>
          <w:p w14:paraId="611CC06A" w14:textId="77777777" w:rsidR="00C647A6" w:rsidRDefault="00C647A6" w:rsidP="00381E0A">
            <w:pPr>
              <w:rPr>
                <w:color w:val="000000"/>
              </w:rPr>
            </w:pPr>
          </w:p>
        </w:tc>
        <w:tc>
          <w:tcPr>
            <w:tcW w:w="1800" w:type="dxa"/>
            <w:tcBorders>
              <w:top w:val="single" w:sz="4" w:space="0" w:color="auto"/>
              <w:bottom w:val="single" w:sz="4" w:space="0" w:color="auto"/>
            </w:tcBorders>
          </w:tcPr>
          <w:p w14:paraId="270E7C6C" w14:textId="5404E635" w:rsidR="00C647A6" w:rsidRPr="00240BA3" w:rsidRDefault="00C647A6" w:rsidP="00381E0A">
            <w:r w:rsidRPr="00282A69">
              <w:t>485.709(c) Standard</w:t>
            </w:r>
          </w:p>
        </w:tc>
        <w:tc>
          <w:tcPr>
            <w:tcW w:w="1350" w:type="dxa"/>
          </w:tcPr>
          <w:p w14:paraId="2FB874ED" w14:textId="77777777" w:rsidR="00C647A6" w:rsidRPr="008B0BC1" w:rsidRDefault="00000000" w:rsidP="00381E0A">
            <w:pPr>
              <w:rPr>
                <w:rFonts w:cstheme="minorHAnsi"/>
              </w:rPr>
            </w:pPr>
            <w:sdt>
              <w:sdtPr>
                <w:rPr>
                  <w:rFonts w:cstheme="minorHAnsi"/>
                </w:rPr>
                <w:id w:val="2440065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26A7EDD" w14:textId="77777777" w:rsidR="00C647A6" w:rsidRPr="008B0BC1" w:rsidRDefault="00000000" w:rsidP="00381E0A">
            <w:pPr>
              <w:rPr>
                <w:rFonts w:cstheme="minorHAnsi"/>
              </w:rPr>
            </w:pPr>
            <w:sdt>
              <w:sdtPr>
                <w:rPr>
                  <w:rFonts w:cstheme="minorHAnsi"/>
                </w:rPr>
                <w:id w:val="-4840822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C813DF" w14:textId="77777777" w:rsidR="00C647A6" w:rsidRDefault="00C647A6" w:rsidP="00381E0A">
            <w:pPr>
              <w:rPr>
                <w:rFonts w:cstheme="minorHAnsi"/>
              </w:rPr>
            </w:pPr>
          </w:p>
        </w:tc>
        <w:sdt>
          <w:sdtPr>
            <w:rPr>
              <w:rFonts w:cstheme="minorHAnsi"/>
            </w:rPr>
            <w:id w:val="1323632784"/>
            <w:placeholder>
              <w:docPart w:val="EF5897125F0E4E80A28FCAE9675002AF"/>
            </w:placeholder>
            <w:showingPlcHdr/>
          </w:sdtPr>
          <w:sdtContent>
            <w:tc>
              <w:tcPr>
                <w:tcW w:w="5670" w:type="dxa"/>
                <w:tcBorders>
                  <w:top w:val="single" w:sz="4" w:space="0" w:color="auto"/>
                  <w:bottom w:val="single" w:sz="4" w:space="0" w:color="auto"/>
                </w:tcBorders>
              </w:tcPr>
              <w:p w14:paraId="23AF4DA5" w14:textId="5A91CB29" w:rsidR="00C647A6" w:rsidRDefault="00C647A6" w:rsidP="00381E0A">
                <w:pPr>
                  <w:rPr>
                    <w:rFonts w:cstheme="minorHAnsi"/>
                  </w:rPr>
                </w:pPr>
                <w:r w:rsidRPr="008B0BC1">
                  <w:rPr>
                    <w:rFonts w:cstheme="minorHAnsi"/>
                  </w:rPr>
                  <w:t>Enter observations of non-compliance, comments or notes here.</w:t>
                </w:r>
              </w:p>
            </w:tc>
          </w:sdtContent>
        </w:sdt>
      </w:tr>
      <w:tr w:rsidR="00C647A6" w14:paraId="58E0FFA4" w14:textId="77777777" w:rsidTr="000A2C07">
        <w:trPr>
          <w:cantSplit/>
        </w:trPr>
        <w:tc>
          <w:tcPr>
            <w:tcW w:w="990" w:type="dxa"/>
          </w:tcPr>
          <w:p w14:paraId="7BFD1C39" w14:textId="40F2B3BB" w:rsidR="00C647A6" w:rsidRPr="008640C5" w:rsidRDefault="00C647A6" w:rsidP="00381E0A">
            <w:pPr>
              <w:jc w:val="center"/>
              <w:rPr>
                <w:b/>
                <w:bCs/>
              </w:rPr>
            </w:pPr>
            <w:r w:rsidRPr="008640C5">
              <w:rPr>
                <w:b/>
                <w:bCs/>
              </w:rPr>
              <w:t>15-C-8</w:t>
            </w:r>
          </w:p>
        </w:tc>
        <w:tc>
          <w:tcPr>
            <w:tcW w:w="5310" w:type="dxa"/>
            <w:tcBorders>
              <w:top w:val="nil"/>
              <w:left w:val="single" w:sz="4" w:space="0" w:color="auto"/>
              <w:bottom w:val="single" w:sz="4" w:space="0" w:color="auto"/>
              <w:right w:val="single" w:sz="4" w:space="0" w:color="auto"/>
            </w:tcBorders>
            <w:shd w:val="clear" w:color="auto" w:fill="auto"/>
          </w:tcPr>
          <w:p w14:paraId="43043620" w14:textId="77777777" w:rsidR="00C647A6" w:rsidRDefault="00C647A6" w:rsidP="00381E0A">
            <w:pPr>
              <w:rPr>
                <w:color w:val="000000"/>
              </w:rPr>
            </w:pPr>
            <w:r w:rsidRPr="00A7378E">
              <w:rPr>
                <w:color w:val="000000"/>
              </w:rPr>
              <w:t>Patient care practices and procedures are supported by written policies established by a group of professional personnel including one or more physicians associated with the clinic or rehabilitation agency, one or more qualified physical therapists (if physical therapy services are provided), and one or more qualified speech pathologists (if speech pathology services are provided). The policies govern the outpatient physical therapy and/or speech pathology services and related services that are provided. These policies are evaluated at least annually by the group of professional personnel and revised as necessary based upon this evaluation.</w:t>
            </w:r>
          </w:p>
          <w:p w14:paraId="3830BCE8" w14:textId="14740C2F" w:rsidR="00A91C95" w:rsidRDefault="00A91C95" w:rsidP="00381E0A">
            <w:pPr>
              <w:rPr>
                <w:color w:val="000000"/>
              </w:rPr>
            </w:pPr>
          </w:p>
        </w:tc>
        <w:tc>
          <w:tcPr>
            <w:tcW w:w="1800" w:type="dxa"/>
            <w:tcBorders>
              <w:top w:val="single" w:sz="4" w:space="0" w:color="auto"/>
              <w:bottom w:val="single" w:sz="4" w:space="0" w:color="auto"/>
            </w:tcBorders>
          </w:tcPr>
          <w:p w14:paraId="3AF4E3CB" w14:textId="77777777" w:rsidR="00C647A6" w:rsidRDefault="00C647A6" w:rsidP="00381E0A">
            <w:pPr>
              <w:rPr>
                <w:color w:val="000000"/>
              </w:rPr>
            </w:pPr>
            <w:r>
              <w:rPr>
                <w:color w:val="000000"/>
              </w:rPr>
              <w:t>485.709(d) Standard</w:t>
            </w:r>
          </w:p>
          <w:p w14:paraId="40CBD00C" w14:textId="77777777" w:rsidR="00C647A6" w:rsidRPr="00240BA3" w:rsidRDefault="00C647A6" w:rsidP="00381E0A"/>
        </w:tc>
        <w:tc>
          <w:tcPr>
            <w:tcW w:w="1350" w:type="dxa"/>
          </w:tcPr>
          <w:p w14:paraId="0A0D6758" w14:textId="77777777" w:rsidR="00C647A6" w:rsidRPr="008B0BC1" w:rsidRDefault="00000000" w:rsidP="00381E0A">
            <w:pPr>
              <w:rPr>
                <w:rFonts w:cstheme="minorHAnsi"/>
              </w:rPr>
            </w:pPr>
            <w:sdt>
              <w:sdtPr>
                <w:rPr>
                  <w:rFonts w:cstheme="minorHAnsi"/>
                </w:rPr>
                <w:id w:val="10057957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F424E12" w14:textId="77777777" w:rsidR="00C647A6" w:rsidRPr="008B0BC1" w:rsidRDefault="00000000" w:rsidP="00381E0A">
            <w:pPr>
              <w:rPr>
                <w:rFonts w:cstheme="minorHAnsi"/>
              </w:rPr>
            </w:pPr>
            <w:sdt>
              <w:sdtPr>
                <w:rPr>
                  <w:rFonts w:cstheme="minorHAnsi"/>
                </w:rPr>
                <w:id w:val="15411714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5F925F0" w14:textId="77777777" w:rsidR="00C647A6" w:rsidRDefault="00C647A6" w:rsidP="00381E0A">
            <w:pPr>
              <w:rPr>
                <w:rFonts w:cstheme="minorHAnsi"/>
              </w:rPr>
            </w:pPr>
          </w:p>
        </w:tc>
        <w:sdt>
          <w:sdtPr>
            <w:rPr>
              <w:rFonts w:cstheme="minorHAnsi"/>
            </w:rPr>
            <w:id w:val="1796330672"/>
            <w:placeholder>
              <w:docPart w:val="DA5616383E874C988A7323D395BD37DD"/>
            </w:placeholder>
            <w:showingPlcHdr/>
          </w:sdtPr>
          <w:sdtContent>
            <w:tc>
              <w:tcPr>
                <w:tcW w:w="5670" w:type="dxa"/>
                <w:tcBorders>
                  <w:top w:val="single" w:sz="4" w:space="0" w:color="auto"/>
                  <w:bottom w:val="single" w:sz="4" w:space="0" w:color="auto"/>
                </w:tcBorders>
              </w:tcPr>
              <w:p w14:paraId="22315044" w14:textId="6DB9DDBB" w:rsidR="00C647A6" w:rsidRDefault="00C647A6" w:rsidP="00381E0A">
                <w:pPr>
                  <w:rPr>
                    <w:rFonts w:cstheme="minorHAnsi"/>
                  </w:rPr>
                </w:pPr>
                <w:r w:rsidRPr="008B0BC1">
                  <w:rPr>
                    <w:rFonts w:cstheme="minorHAnsi"/>
                  </w:rPr>
                  <w:t>Enter observations of non-compliance, comments or notes here.</w:t>
                </w:r>
              </w:p>
            </w:tc>
          </w:sdtContent>
        </w:sdt>
      </w:tr>
      <w:tr w:rsidR="00C647A6" w14:paraId="7C61155D" w14:textId="77777777" w:rsidTr="3C808022">
        <w:trPr>
          <w:cantSplit/>
        </w:trPr>
        <w:tc>
          <w:tcPr>
            <w:tcW w:w="15120" w:type="dxa"/>
            <w:gridSpan w:val="5"/>
            <w:shd w:val="clear" w:color="auto" w:fill="D9E2F3" w:themeFill="accent1" w:themeFillTint="33"/>
          </w:tcPr>
          <w:p w14:paraId="617C65FA" w14:textId="49008963" w:rsidR="00C647A6" w:rsidRDefault="00C647A6" w:rsidP="00381E0A">
            <w:pPr>
              <w:rPr>
                <w:rFonts w:cstheme="minorHAnsi"/>
              </w:rPr>
            </w:pPr>
            <w:bookmarkStart w:id="68" w:name="TOC29DPoCDocInvolve" w:colFirst="0" w:colLast="0"/>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Plan of Care and Physician Involvement</w:t>
            </w:r>
          </w:p>
        </w:tc>
      </w:tr>
      <w:bookmarkStart w:id="69" w:name="Stand15d1"/>
      <w:bookmarkEnd w:id="68"/>
      <w:tr w:rsidR="00C647A6" w14:paraId="77689F02" w14:textId="77777777" w:rsidTr="000A2C07">
        <w:trPr>
          <w:cantSplit/>
        </w:trPr>
        <w:tc>
          <w:tcPr>
            <w:tcW w:w="990" w:type="dxa"/>
          </w:tcPr>
          <w:p w14:paraId="0EEC3B5B" w14:textId="5E190EBE" w:rsidR="00C647A6" w:rsidRPr="008640C5" w:rsidRDefault="00BD14B1" w:rsidP="00697A21">
            <w:pPr>
              <w:jc w:val="center"/>
              <w:rPr>
                <w:rFonts w:cstheme="minorHAnsi"/>
                <w:b/>
                <w:bCs/>
              </w:rPr>
            </w:pPr>
            <w:r w:rsidRPr="008640C5">
              <w:rPr>
                <w:b/>
                <w:bCs/>
              </w:rPr>
              <w:fldChar w:fldCharType="begin"/>
            </w:r>
            <w:r w:rsidR="00E62C6B" w:rsidRPr="008640C5">
              <w:rPr>
                <w:b/>
                <w:bCs/>
              </w:rPr>
              <w:instrText>HYPERLINK  \l "Med15d1" \o "Click to Return to Worksheet"</w:instrText>
            </w:r>
            <w:r w:rsidRPr="008640C5">
              <w:rPr>
                <w:b/>
                <w:bCs/>
              </w:rPr>
              <w:fldChar w:fldCharType="separate"/>
            </w:r>
            <w:r w:rsidR="00C647A6" w:rsidRPr="008640C5">
              <w:rPr>
                <w:rStyle w:val="Hyperlink"/>
                <w:b/>
                <w:bCs/>
              </w:rPr>
              <w:t>15-D-1</w:t>
            </w:r>
            <w:bookmarkEnd w:id="6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686579B" w14:textId="77777777" w:rsidR="00C647A6" w:rsidRDefault="00C647A6" w:rsidP="00697A21">
            <w:pPr>
              <w:rPr>
                <w:color w:val="000000"/>
              </w:rPr>
            </w:pPr>
            <w:r>
              <w:rPr>
                <w:color w:val="000000"/>
              </w:rPr>
              <w:t>For each patient in need of outpatient physical therapy or speech pathology services, there is a written plan of care established and periodically reviewed by a physician, or by a physical therapist or speech pathologist respectively.</w:t>
            </w:r>
          </w:p>
          <w:p w14:paraId="17ADBF9E" w14:textId="48FA5471" w:rsidR="00C647A6" w:rsidRPr="008B0BC1" w:rsidRDefault="00C647A6" w:rsidP="00697A21">
            <w:pPr>
              <w:rPr>
                <w:rFonts w:cstheme="minorHAnsi"/>
              </w:rPr>
            </w:pPr>
          </w:p>
        </w:tc>
        <w:tc>
          <w:tcPr>
            <w:tcW w:w="1800" w:type="dxa"/>
            <w:tcBorders>
              <w:top w:val="single" w:sz="4" w:space="0" w:color="auto"/>
              <w:bottom w:val="single" w:sz="4" w:space="0" w:color="auto"/>
            </w:tcBorders>
          </w:tcPr>
          <w:p w14:paraId="7F9CD4A8" w14:textId="477C6641" w:rsidR="00C647A6" w:rsidRPr="008B0BC1" w:rsidRDefault="00C647A6" w:rsidP="00697A21">
            <w:pPr>
              <w:rPr>
                <w:rFonts w:cstheme="minorHAnsi"/>
              </w:rPr>
            </w:pPr>
            <w:r>
              <w:t>485.711 Condition</w:t>
            </w:r>
          </w:p>
        </w:tc>
        <w:tc>
          <w:tcPr>
            <w:tcW w:w="1350" w:type="dxa"/>
          </w:tcPr>
          <w:p w14:paraId="16937D63" w14:textId="77777777" w:rsidR="00C647A6" w:rsidRPr="008B0BC1" w:rsidRDefault="00000000" w:rsidP="00697A21">
            <w:pPr>
              <w:rPr>
                <w:rFonts w:cstheme="minorHAnsi"/>
              </w:rPr>
            </w:pPr>
            <w:sdt>
              <w:sdtPr>
                <w:rPr>
                  <w:rFonts w:cstheme="minorHAnsi"/>
                </w:rPr>
                <w:id w:val="-12341578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33E0313" w14:textId="77777777" w:rsidR="00C647A6" w:rsidRPr="008B0BC1" w:rsidRDefault="00000000" w:rsidP="00697A21">
            <w:pPr>
              <w:rPr>
                <w:rFonts w:cstheme="minorHAnsi"/>
              </w:rPr>
            </w:pPr>
            <w:sdt>
              <w:sdtPr>
                <w:rPr>
                  <w:rFonts w:cstheme="minorHAnsi"/>
                </w:rPr>
                <w:id w:val="1938188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435F68" w14:textId="77777777" w:rsidR="00C647A6" w:rsidRPr="008B0BC1" w:rsidRDefault="00C647A6" w:rsidP="00697A21">
            <w:pPr>
              <w:rPr>
                <w:rFonts w:eastAsia="MS Gothic" w:cstheme="minorHAnsi"/>
              </w:rPr>
            </w:pPr>
          </w:p>
        </w:tc>
        <w:sdt>
          <w:sdtPr>
            <w:rPr>
              <w:rFonts w:cstheme="minorHAnsi"/>
            </w:rPr>
            <w:id w:val="-1705397859"/>
            <w:placeholder>
              <w:docPart w:val="D2B598C2DDDF4CB48A6F881C6558EDDE"/>
            </w:placeholder>
            <w:showingPlcHdr/>
          </w:sdtPr>
          <w:sdtContent>
            <w:tc>
              <w:tcPr>
                <w:tcW w:w="5670" w:type="dxa"/>
                <w:tcBorders>
                  <w:top w:val="single" w:sz="4" w:space="0" w:color="auto"/>
                  <w:bottom w:val="single" w:sz="4" w:space="0" w:color="auto"/>
                </w:tcBorders>
              </w:tcPr>
              <w:p w14:paraId="21AFFC23" w14:textId="2062837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0" w:name="Stand15d2"/>
      <w:tr w:rsidR="00C647A6" w14:paraId="536B4BAA" w14:textId="77777777" w:rsidTr="000A2C07">
        <w:trPr>
          <w:cantSplit/>
        </w:trPr>
        <w:tc>
          <w:tcPr>
            <w:tcW w:w="990" w:type="dxa"/>
          </w:tcPr>
          <w:p w14:paraId="42C582BF" w14:textId="183A371A" w:rsidR="00C647A6" w:rsidRPr="008640C5" w:rsidRDefault="007E285C" w:rsidP="00697A21">
            <w:pPr>
              <w:jc w:val="center"/>
              <w:rPr>
                <w:rFonts w:cstheme="minorHAnsi"/>
                <w:b/>
                <w:bCs/>
              </w:rPr>
            </w:pPr>
            <w:r w:rsidRPr="008640C5">
              <w:rPr>
                <w:b/>
                <w:bCs/>
              </w:rPr>
              <w:fldChar w:fldCharType="begin"/>
            </w:r>
            <w:r w:rsidRPr="008640C5">
              <w:rPr>
                <w:b/>
                <w:bCs/>
              </w:rPr>
              <w:instrText xml:space="preserve"> HYPERLINK  \l "Med15d2" \o "Click to Return to Worksheet" </w:instrText>
            </w:r>
            <w:r w:rsidRPr="008640C5">
              <w:rPr>
                <w:b/>
                <w:bCs/>
              </w:rPr>
              <w:fldChar w:fldCharType="separate"/>
            </w:r>
            <w:r w:rsidR="00C647A6" w:rsidRPr="008640C5">
              <w:rPr>
                <w:rStyle w:val="Hyperlink"/>
                <w:b/>
                <w:bCs/>
              </w:rPr>
              <w:t>15-D-2</w:t>
            </w:r>
            <w:bookmarkEnd w:id="7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075209A" w14:textId="77777777" w:rsidR="00C647A6" w:rsidRDefault="00C647A6" w:rsidP="00697A21">
            <w:pPr>
              <w:rPr>
                <w:color w:val="000000"/>
              </w:rPr>
            </w:pPr>
            <w:r>
              <w:rPr>
                <w:color w:val="000000"/>
              </w:rPr>
              <w:t>The patient's significant past history is obtained by the organization before or at the time of initiation of treatment.</w:t>
            </w:r>
          </w:p>
          <w:p w14:paraId="2E35A4D7" w14:textId="603FF3B4" w:rsidR="00C647A6" w:rsidRPr="008B0BC1" w:rsidRDefault="00C647A6" w:rsidP="00697A21">
            <w:pPr>
              <w:rPr>
                <w:rFonts w:cstheme="minorHAnsi"/>
              </w:rPr>
            </w:pPr>
          </w:p>
        </w:tc>
        <w:tc>
          <w:tcPr>
            <w:tcW w:w="1800" w:type="dxa"/>
            <w:tcBorders>
              <w:top w:val="single" w:sz="4" w:space="0" w:color="auto"/>
              <w:bottom w:val="single" w:sz="4" w:space="0" w:color="auto"/>
            </w:tcBorders>
          </w:tcPr>
          <w:p w14:paraId="15EA32FA" w14:textId="77777777" w:rsidR="00A91C95" w:rsidRDefault="00C647A6" w:rsidP="00697A21">
            <w:pPr>
              <w:rPr>
                <w:color w:val="000000"/>
              </w:rPr>
            </w:pPr>
            <w:r>
              <w:rPr>
                <w:color w:val="000000"/>
              </w:rPr>
              <w:t>485.711(a) Standard</w:t>
            </w:r>
          </w:p>
          <w:p w14:paraId="577E431C" w14:textId="77777777" w:rsidR="00A91C95" w:rsidRPr="00A91C95" w:rsidRDefault="00A91C95" w:rsidP="00697A21">
            <w:pPr>
              <w:rPr>
                <w:color w:val="000000"/>
                <w:sz w:val="12"/>
                <w:szCs w:val="12"/>
              </w:rPr>
            </w:pPr>
          </w:p>
          <w:p w14:paraId="0C89DCE8" w14:textId="54B24E9A" w:rsidR="00C647A6" w:rsidRDefault="00C647A6" w:rsidP="00697A21">
            <w:pPr>
              <w:rPr>
                <w:color w:val="000000"/>
              </w:rPr>
            </w:pPr>
            <w:r>
              <w:rPr>
                <w:color w:val="000000"/>
              </w:rPr>
              <w:t>485.711(a)(1) Standard</w:t>
            </w:r>
          </w:p>
          <w:p w14:paraId="5B01A292" w14:textId="7870701C" w:rsidR="00C647A6" w:rsidRPr="008B0BC1" w:rsidRDefault="00C647A6" w:rsidP="00697A21">
            <w:pPr>
              <w:rPr>
                <w:rFonts w:cstheme="minorHAnsi"/>
              </w:rPr>
            </w:pPr>
          </w:p>
        </w:tc>
        <w:tc>
          <w:tcPr>
            <w:tcW w:w="1350" w:type="dxa"/>
          </w:tcPr>
          <w:p w14:paraId="264D1A65" w14:textId="77777777" w:rsidR="00C647A6" w:rsidRPr="008B0BC1" w:rsidRDefault="00000000" w:rsidP="00697A21">
            <w:pPr>
              <w:rPr>
                <w:rFonts w:cstheme="minorHAnsi"/>
              </w:rPr>
            </w:pPr>
            <w:sdt>
              <w:sdtPr>
                <w:rPr>
                  <w:rFonts w:cstheme="minorHAnsi"/>
                </w:rPr>
                <w:id w:val="18303988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FA6A42" w14:textId="77777777" w:rsidR="00C647A6" w:rsidRPr="008B0BC1" w:rsidRDefault="00000000" w:rsidP="00697A21">
            <w:pPr>
              <w:rPr>
                <w:rFonts w:cstheme="minorHAnsi"/>
              </w:rPr>
            </w:pPr>
            <w:sdt>
              <w:sdtPr>
                <w:rPr>
                  <w:rFonts w:cstheme="minorHAnsi"/>
                </w:rPr>
                <w:id w:val="-761325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D0E4CE" w14:textId="77777777" w:rsidR="00C647A6" w:rsidRPr="008B0BC1" w:rsidRDefault="00C647A6" w:rsidP="00697A21">
            <w:pPr>
              <w:rPr>
                <w:rFonts w:eastAsia="MS Gothic" w:cstheme="minorHAnsi"/>
              </w:rPr>
            </w:pPr>
          </w:p>
        </w:tc>
        <w:sdt>
          <w:sdtPr>
            <w:rPr>
              <w:rFonts w:cstheme="minorHAnsi"/>
            </w:rPr>
            <w:id w:val="1170060898"/>
            <w:placeholder>
              <w:docPart w:val="2032A560570F4C7C9DFF31B22008809B"/>
            </w:placeholder>
            <w:showingPlcHdr/>
          </w:sdtPr>
          <w:sdtContent>
            <w:tc>
              <w:tcPr>
                <w:tcW w:w="5670" w:type="dxa"/>
                <w:tcBorders>
                  <w:top w:val="single" w:sz="4" w:space="0" w:color="auto"/>
                  <w:bottom w:val="single" w:sz="4" w:space="0" w:color="auto"/>
                </w:tcBorders>
              </w:tcPr>
              <w:p w14:paraId="70E67033" w14:textId="7BB1745B" w:rsidR="00C647A6" w:rsidRPr="008B0BC1" w:rsidRDefault="00C647A6" w:rsidP="00697A21">
                <w:pPr>
                  <w:rPr>
                    <w:rFonts w:cstheme="minorHAnsi"/>
                  </w:rPr>
                </w:pPr>
                <w:r w:rsidRPr="008B0BC1">
                  <w:rPr>
                    <w:rFonts w:cstheme="minorHAnsi"/>
                  </w:rPr>
                  <w:t>Enter observations of non-compliance, comments or notes here.</w:t>
                </w:r>
              </w:p>
            </w:tc>
          </w:sdtContent>
        </w:sdt>
      </w:tr>
      <w:tr w:rsidR="00C647A6" w14:paraId="57F96996" w14:textId="77777777" w:rsidTr="000A2C07">
        <w:trPr>
          <w:cantSplit/>
        </w:trPr>
        <w:tc>
          <w:tcPr>
            <w:tcW w:w="990" w:type="dxa"/>
          </w:tcPr>
          <w:p w14:paraId="1D249A5D" w14:textId="4D66EECC" w:rsidR="00C647A6" w:rsidRPr="008640C5" w:rsidRDefault="00C647A6" w:rsidP="00697A21">
            <w:pPr>
              <w:jc w:val="center"/>
              <w:rPr>
                <w:rFonts w:cstheme="minorHAnsi"/>
                <w:b/>
                <w:bCs/>
              </w:rPr>
            </w:pPr>
            <w:bookmarkStart w:id="71" w:name="Stand15d3"/>
            <w:r w:rsidRPr="008640C5">
              <w:rPr>
                <w:b/>
                <w:bCs/>
              </w:rPr>
              <w:lastRenderedPageBreak/>
              <w:t>15-D-3</w:t>
            </w:r>
            <w:bookmarkEnd w:id="71"/>
          </w:p>
        </w:tc>
        <w:tc>
          <w:tcPr>
            <w:tcW w:w="5310" w:type="dxa"/>
            <w:tcBorders>
              <w:top w:val="nil"/>
              <w:left w:val="single" w:sz="4" w:space="0" w:color="auto"/>
              <w:bottom w:val="single" w:sz="4" w:space="0" w:color="auto"/>
              <w:right w:val="single" w:sz="4" w:space="0" w:color="auto"/>
            </w:tcBorders>
            <w:shd w:val="clear" w:color="auto" w:fill="auto"/>
          </w:tcPr>
          <w:p w14:paraId="75B5F58A" w14:textId="77777777" w:rsidR="00C647A6" w:rsidRDefault="00C647A6" w:rsidP="00697A21">
            <w:pPr>
              <w:rPr>
                <w:color w:val="000000"/>
              </w:rPr>
            </w:pPr>
            <w:r>
              <w:rPr>
                <w:color w:val="000000"/>
              </w:rPr>
              <w:t>Current medical findings, if any, are obtained by the organization before or at the time of initiation of treatment.</w:t>
            </w:r>
          </w:p>
          <w:p w14:paraId="2042926A" w14:textId="4EA39C74" w:rsidR="00C647A6" w:rsidRPr="008B0BC1" w:rsidRDefault="00C647A6" w:rsidP="00697A21">
            <w:pPr>
              <w:rPr>
                <w:rFonts w:cstheme="minorHAnsi"/>
              </w:rPr>
            </w:pPr>
          </w:p>
        </w:tc>
        <w:tc>
          <w:tcPr>
            <w:tcW w:w="1800" w:type="dxa"/>
            <w:tcBorders>
              <w:top w:val="single" w:sz="4" w:space="0" w:color="auto"/>
              <w:bottom w:val="single" w:sz="4" w:space="0" w:color="auto"/>
            </w:tcBorders>
          </w:tcPr>
          <w:p w14:paraId="00F9DE3D" w14:textId="77777777" w:rsidR="00C647A6" w:rsidRDefault="00C647A6" w:rsidP="00697A21">
            <w:pPr>
              <w:rPr>
                <w:color w:val="000000"/>
              </w:rPr>
            </w:pPr>
            <w:r>
              <w:rPr>
                <w:color w:val="000000"/>
              </w:rPr>
              <w:t>485.711(a)(2) Standard</w:t>
            </w:r>
          </w:p>
          <w:p w14:paraId="34F7C1ED" w14:textId="6099A272" w:rsidR="00C647A6" w:rsidRPr="008B0BC1" w:rsidRDefault="00C647A6" w:rsidP="00697A21">
            <w:pPr>
              <w:rPr>
                <w:rFonts w:cstheme="minorHAnsi"/>
              </w:rPr>
            </w:pPr>
          </w:p>
        </w:tc>
        <w:tc>
          <w:tcPr>
            <w:tcW w:w="1350" w:type="dxa"/>
          </w:tcPr>
          <w:p w14:paraId="7FEEA590" w14:textId="77777777" w:rsidR="00C647A6" w:rsidRPr="008B0BC1" w:rsidRDefault="00000000" w:rsidP="00697A21">
            <w:pPr>
              <w:rPr>
                <w:rFonts w:cstheme="minorHAnsi"/>
              </w:rPr>
            </w:pPr>
            <w:sdt>
              <w:sdtPr>
                <w:rPr>
                  <w:rFonts w:cstheme="minorHAnsi"/>
                </w:rPr>
                <w:id w:val="11981294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5273D6" w14:textId="77777777" w:rsidR="00C647A6" w:rsidRPr="008B0BC1" w:rsidRDefault="00000000" w:rsidP="00697A21">
            <w:pPr>
              <w:rPr>
                <w:rFonts w:cstheme="minorHAnsi"/>
              </w:rPr>
            </w:pPr>
            <w:sdt>
              <w:sdtPr>
                <w:rPr>
                  <w:rFonts w:cstheme="minorHAnsi"/>
                </w:rPr>
                <w:id w:val="-15264790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FB9635" w14:textId="77777777" w:rsidR="00C647A6" w:rsidRPr="008B0BC1" w:rsidRDefault="00C647A6" w:rsidP="00697A21">
            <w:pPr>
              <w:rPr>
                <w:rFonts w:eastAsia="MS Gothic" w:cstheme="minorHAnsi"/>
              </w:rPr>
            </w:pPr>
          </w:p>
        </w:tc>
        <w:sdt>
          <w:sdtPr>
            <w:rPr>
              <w:rFonts w:cstheme="minorHAnsi"/>
            </w:rPr>
            <w:id w:val="-833767850"/>
            <w:placeholder>
              <w:docPart w:val="F074EE71C37F421C82A89A892C09E8BC"/>
            </w:placeholder>
            <w:showingPlcHdr/>
          </w:sdtPr>
          <w:sdtContent>
            <w:tc>
              <w:tcPr>
                <w:tcW w:w="5670" w:type="dxa"/>
                <w:tcBorders>
                  <w:top w:val="single" w:sz="4" w:space="0" w:color="auto"/>
                  <w:bottom w:val="single" w:sz="4" w:space="0" w:color="auto"/>
                </w:tcBorders>
              </w:tcPr>
              <w:p w14:paraId="56BE2760" w14:textId="375855C8"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2" w:name="Stand15d4"/>
      <w:tr w:rsidR="00C647A6" w14:paraId="7AF3F047" w14:textId="77777777" w:rsidTr="000A2C07">
        <w:trPr>
          <w:cantSplit/>
        </w:trPr>
        <w:tc>
          <w:tcPr>
            <w:tcW w:w="990" w:type="dxa"/>
          </w:tcPr>
          <w:p w14:paraId="0771EB72" w14:textId="05DE2FA9"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"Med154" \o "Click to Return to Worksheet" </w:instrText>
            </w:r>
            <w:r w:rsidRPr="008640C5">
              <w:rPr>
                <w:b/>
                <w:bCs/>
              </w:rPr>
              <w:fldChar w:fldCharType="separate"/>
            </w:r>
            <w:r w:rsidR="00C647A6" w:rsidRPr="008640C5">
              <w:rPr>
                <w:rStyle w:val="Hyperlink"/>
                <w:b/>
                <w:bCs/>
              </w:rPr>
              <w:t>15-D-4</w:t>
            </w:r>
            <w:bookmarkEnd w:id="7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E7F8F3C" w14:textId="77777777" w:rsidR="00C647A6" w:rsidRDefault="00C647A6" w:rsidP="00697A21">
            <w:pPr>
              <w:rPr>
                <w:color w:val="000000"/>
              </w:rPr>
            </w:pPr>
            <w:r>
              <w:rPr>
                <w:color w:val="000000"/>
              </w:rPr>
              <w:t>Diagnosis(es), if established, are obtained by the organization before or at the time of initiation of treatment.</w:t>
            </w:r>
          </w:p>
          <w:p w14:paraId="38622139" w14:textId="0853B626" w:rsidR="00C647A6" w:rsidRPr="008B0BC1" w:rsidRDefault="00C647A6" w:rsidP="00697A21">
            <w:pPr>
              <w:rPr>
                <w:rFonts w:cstheme="minorHAnsi"/>
              </w:rPr>
            </w:pPr>
          </w:p>
        </w:tc>
        <w:tc>
          <w:tcPr>
            <w:tcW w:w="1800" w:type="dxa"/>
            <w:tcBorders>
              <w:top w:val="single" w:sz="4" w:space="0" w:color="auto"/>
              <w:bottom w:val="single" w:sz="4" w:space="0" w:color="auto"/>
            </w:tcBorders>
          </w:tcPr>
          <w:p w14:paraId="27A15303" w14:textId="6B75C1F7" w:rsidR="00C647A6" w:rsidRPr="008B0BC1" w:rsidRDefault="00C647A6" w:rsidP="00697A21">
            <w:pPr>
              <w:rPr>
                <w:rFonts w:cstheme="minorHAnsi"/>
              </w:rPr>
            </w:pPr>
            <w:r w:rsidRPr="00AF6B14">
              <w:t>485.711(a)(3) Standard</w:t>
            </w:r>
          </w:p>
        </w:tc>
        <w:tc>
          <w:tcPr>
            <w:tcW w:w="1350" w:type="dxa"/>
          </w:tcPr>
          <w:p w14:paraId="786CE190" w14:textId="77777777" w:rsidR="00C647A6" w:rsidRPr="008B0BC1" w:rsidRDefault="00000000" w:rsidP="00697A21">
            <w:pPr>
              <w:rPr>
                <w:rFonts w:cstheme="minorHAnsi"/>
              </w:rPr>
            </w:pPr>
            <w:sdt>
              <w:sdtPr>
                <w:rPr>
                  <w:rFonts w:cstheme="minorHAnsi"/>
                </w:rPr>
                <w:id w:val="-3907375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164036" w14:textId="77777777" w:rsidR="00C647A6" w:rsidRPr="008B0BC1" w:rsidRDefault="00000000" w:rsidP="00697A21">
            <w:pPr>
              <w:rPr>
                <w:rFonts w:cstheme="minorHAnsi"/>
              </w:rPr>
            </w:pPr>
            <w:sdt>
              <w:sdtPr>
                <w:rPr>
                  <w:rFonts w:cstheme="minorHAnsi"/>
                </w:rPr>
                <w:id w:val="19963054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A64103" w14:textId="77777777" w:rsidR="00C647A6" w:rsidRPr="008B0BC1" w:rsidRDefault="00C647A6" w:rsidP="00697A21">
            <w:pPr>
              <w:rPr>
                <w:rFonts w:eastAsia="MS Gothic" w:cstheme="minorHAnsi"/>
              </w:rPr>
            </w:pPr>
          </w:p>
        </w:tc>
        <w:sdt>
          <w:sdtPr>
            <w:rPr>
              <w:rFonts w:cstheme="minorHAnsi"/>
            </w:rPr>
            <w:id w:val="-863831083"/>
            <w:placeholder>
              <w:docPart w:val="5BA252DF850841FAB8397B5562266255"/>
            </w:placeholder>
            <w:showingPlcHdr/>
          </w:sdtPr>
          <w:sdtContent>
            <w:tc>
              <w:tcPr>
                <w:tcW w:w="5670" w:type="dxa"/>
                <w:tcBorders>
                  <w:top w:val="single" w:sz="4" w:space="0" w:color="auto"/>
                  <w:bottom w:val="single" w:sz="4" w:space="0" w:color="auto"/>
                </w:tcBorders>
              </w:tcPr>
              <w:p w14:paraId="2718BC13" w14:textId="47F352FA"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3" w:name="Stand15d5"/>
      <w:tr w:rsidR="00C647A6" w14:paraId="57DF2871" w14:textId="77777777" w:rsidTr="000A2C07">
        <w:trPr>
          <w:cantSplit/>
        </w:trPr>
        <w:tc>
          <w:tcPr>
            <w:tcW w:w="990" w:type="dxa"/>
          </w:tcPr>
          <w:p w14:paraId="40C6711C" w14:textId="44D4ED20"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"Med15d5" \o "Click to Return to Worksheet" </w:instrText>
            </w:r>
            <w:r w:rsidRPr="008640C5">
              <w:rPr>
                <w:b/>
                <w:bCs/>
              </w:rPr>
              <w:fldChar w:fldCharType="separate"/>
            </w:r>
            <w:r w:rsidR="00C647A6" w:rsidRPr="008640C5">
              <w:rPr>
                <w:rStyle w:val="Hyperlink"/>
                <w:b/>
                <w:bCs/>
              </w:rPr>
              <w:t>15-D-5</w:t>
            </w:r>
            <w:bookmarkEnd w:id="7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2FA0ECC" w14:textId="77777777" w:rsidR="00C647A6" w:rsidRDefault="00C647A6" w:rsidP="00697A21">
            <w:pPr>
              <w:rPr>
                <w:color w:val="000000"/>
              </w:rPr>
            </w:pPr>
            <w:r>
              <w:rPr>
                <w:color w:val="000000"/>
              </w:rPr>
              <w:t>Physician's orders, if any, are obtained by the organization before or at the time of initiation of treatment.</w:t>
            </w:r>
          </w:p>
          <w:p w14:paraId="17EE0E13" w14:textId="43A102ED" w:rsidR="00C647A6" w:rsidRPr="008B0BC1" w:rsidRDefault="00C647A6" w:rsidP="00697A21">
            <w:pPr>
              <w:rPr>
                <w:rFonts w:cstheme="minorHAnsi"/>
              </w:rPr>
            </w:pPr>
          </w:p>
        </w:tc>
        <w:tc>
          <w:tcPr>
            <w:tcW w:w="1800" w:type="dxa"/>
            <w:tcBorders>
              <w:top w:val="single" w:sz="4" w:space="0" w:color="auto"/>
              <w:bottom w:val="single" w:sz="4" w:space="0" w:color="auto"/>
            </w:tcBorders>
          </w:tcPr>
          <w:p w14:paraId="5E5F11A6" w14:textId="77777777" w:rsidR="00C647A6" w:rsidRDefault="00C647A6" w:rsidP="00697A21">
            <w:pPr>
              <w:rPr>
                <w:color w:val="000000"/>
              </w:rPr>
            </w:pPr>
            <w:r>
              <w:rPr>
                <w:color w:val="000000"/>
              </w:rPr>
              <w:t>485.711(a)(4) Standard</w:t>
            </w:r>
          </w:p>
          <w:p w14:paraId="229EACA5" w14:textId="1E1673A4" w:rsidR="00C647A6" w:rsidRPr="008B0BC1" w:rsidRDefault="00C647A6" w:rsidP="00697A21">
            <w:pPr>
              <w:rPr>
                <w:rFonts w:cstheme="minorHAnsi"/>
              </w:rPr>
            </w:pPr>
          </w:p>
        </w:tc>
        <w:tc>
          <w:tcPr>
            <w:tcW w:w="1350" w:type="dxa"/>
          </w:tcPr>
          <w:p w14:paraId="3FEC8093" w14:textId="77777777" w:rsidR="00C647A6" w:rsidRPr="008B0BC1" w:rsidRDefault="00000000" w:rsidP="00697A21">
            <w:pPr>
              <w:rPr>
                <w:rFonts w:cstheme="minorHAnsi"/>
              </w:rPr>
            </w:pPr>
            <w:sdt>
              <w:sdtPr>
                <w:rPr>
                  <w:rFonts w:cstheme="minorHAnsi"/>
                </w:rPr>
                <w:id w:val="14717115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F0D5FBE" w14:textId="77777777" w:rsidR="00C647A6" w:rsidRPr="008B0BC1" w:rsidRDefault="00000000" w:rsidP="00697A21">
            <w:pPr>
              <w:rPr>
                <w:rFonts w:cstheme="minorHAnsi"/>
              </w:rPr>
            </w:pPr>
            <w:sdt>
              <w:sdtPr>
                <w:rPr>
                  <w:rFonts w:cstheme="minorHAnsi"/>
                </w:rPr>
                <w:id w:val="-9640414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151530E" w14:textId="77777777" w:rsidR="00C647A6" w:rsidRPr="008B0BC1" w:rsidRDefault="00C647A6" w:rsidP="00697A21">
            <w:pPr>
              <w:rPr>
                <w:rFonts w:eastAsia="MS Gothic" w:cstheme="minorHAnsi"/>
              </w:rPr>
            </w:pPr>
          </w:p>
        </w:tc>
        <w:sdt>
          <w:sdtPr>
            <w:rPr>
              <w:rFonts w:cstheme="minorHAnsi"/>
            </w:rPr>
            <w:id w:val="52126564"/>
            <w:placeholder>
              <w:docPart w:val="C83E75FC40AE404FB52A2BE552CB0747"/>
            </w:placeholder>
            <w:showingPlcHdr/>
          </w:sdtPr>
          <w:sdtContent>
            <w:tc>
              <w:tcPr>
                <w:tcW w:w="5670" w:type="dxa"/>
                <w:tcBorders>
                  <w:top w:val="single" w:sz="4" w:space="0" w:color="auto"/>
                  <w:bottom w:val="single" w:sz="4" w:space="0" w:color="auto"/>
                </w:tcBorders>
              </w:tcPr>
              <w:p w14:paraId="17EC1B47" w14:textId="224DF42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4" w:name="Stand15d6"/>
      <w:tr w:rsidR="00C647A6" w14:paraId="3CB3CB4C" w14:textId="77777777" w:rsidTr="000A2C07">
        <w:trPr>
          <w:cantSplit/>
        </w:trPr>
        <w:tc>
          <w:tcPr>
            <w:tcW w:w="990" w:type="dxa"/>
          </w:tcPr>
          <w:p w14:paraId="2AB2FD30" w14:textId="0B1A5C49" w:rsidR="00C647A6" w:rsidRPr="008640C5" w:rsidRDefault="00AA2693" w:rsidP="00E114C2">
            <w:pPr>
              <w:jc w:val="center"/>
              <w:rPr>
                <w:b/>
                <w:bCs/>
              </w:rPr>
            </w:pPr>
            <w:r w:rsidRPr="008640C5">
              <w:rPr>
                <w:b/>
                <w:bCs/>
              </w:rPr>
              <w:fldChar w:fldCharType="begin"/>
            </w:r>
            <w:r w:rsidRPr="008640C5">
              <w:rPr>
                <w:b/>
                <w:bCs/>
              </w:rPr>
              <w:instrText xml:space="preserve"> HYPERLINK  \l "Med15d6" \o "Click to Return to Worksheet" </w:instrText>
            </w:r>
            <w:r w:rsidRPr="008640C5">
              <w:rPr>
                <w:b/>
                <w:bCs/>
              </w:rPr>
              <w:fldChar w:fldCharType="separate"/>
            </w:r>
            <w:r w:rsidR="00C647A6" w:rsidRPr="008640C5">
              <w:rPr>
                <w:rStyle w:val="Hyperlink"/>
                <w:b/>
                <w:bCs/>
              </w:rPr>
              <w:t>15-D-6</w:t>
            </w:r>
            <w:bookmarkEnd w:id="7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209C81E" w14:textId="77777777" w:rsidR="00C647A6" w:rsidRDefault="00C647A6" w:rsidP="00E114C2">
            <w:pPr>
              <w:rPr>
                <w:color w:val="000000"/>
              </w:rPr>
            </w:pPr>
            <w:r>
              <w:rPr>
                <w:color w:val="000000"/>
              </w:rPr>
              <w:t>Rehabilitation goals, if determined, are obtained by the organization before or at the time of initiation of treatment.</w:t>
            </w:r>
          </w:p>
          <w:p w14:paraId="2FA7EDE9" w14:textId="77777777" w:rsidR="00C647A6" w:rsidRDefault="00C647A6" w:rsidP="00E114C2">
            <w:pPr>
              <w:rPr>
                <w:color w:val="000000"/>
              </w:rPr>
            </w:pPr>
          </w:p>
        </w:tc>
        <w:tc>
          <w:tcPr>
            <w:tcW w:w="1800" w:type="dxa"/>
            <w:tcBorders>
              <w:top w:val="single" w:sz="4" w:space="0" w:color="auto"/>
              <w:bottom w:val="single" w:sz="4" w:space="0" w:color="auto"/>
            </w:tcBorders>
          </w:tcPr>
          <w:p w14:paraId="5C4F02FC" w14:textId="77777777" w:rsidR="00C647A6" w:rsidRDefault="00C647A6" w:rsidP="00E114C2">
            <w:pPr>
              <w:rPr>
                <w:color w:val="000000"/>
              </w:rPr>
            </w:pPr>
            <w:r>
              <w:rPr>
                <w:color w:val="000000"/>
              </w:rPr>
              <w:t>485.711(a)(5) Standard</w:t>
            </w:r>
          </w:p>
          <w:p w14:paraId="585EC475" w14:textId="77777777" w:rsidR="00C647A6" w:rsidRDefault="00C647A6" w:rsidP="00E114C2">
            <w:pPr>
              <w:rPr>
                <w:color w:val="000000"/>
              </w:rPr>
            </w:pPr>
          </w:p>
        </w:tc>
        <w:tc>
          <w:tcPr>
            <w:tcW w:w="1350" w:type="dxa"/>
          </w:tcPr>
          <w:p w14:paraId="34AF63A4" w14:textId="77777777" w:rsidR="00C647A6" w:rsidRPr="008B0BC1" w:rsidRDefault="00000000" w:rsidP="00E114C2">
            <w:pPr>
              <w:rPr>
                <w:rFonts w:cstheme="minorHAnsi"/>
              </w:rPr>
            </w:pPr>
            <w:sdt>
              <w:sdtPr>
                <w:rPr>
                  <w:rFonts w:cstheme="minorHAnsi"/>
                </w:rPr>
                <w:id w:val="-18741514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78E591A" w14:textId="77777777" w:rsidR="00C647A6" w:rsidRPr="008B0BC1" w:rsidRDefault="00000000" w:rsidP="00E114C2">
            <w:pPr>
              <w:rPr>
                <w:rFonts w:cstheme="minorHAnsi"/>
              </w:rPr>
            </w:pPr>
            <w:sdt>
              <w:sdtPr>
                <w:rPr>
                  <w:rFonts w:cstheme="minorHAnsi"/>
                </w:rPr>
                <w:id w:val="-6842899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A39AEA" w14:textId="77777777" w:rsidR="00C647A6" w:rsidRDefault="00C647A6" w:rsidP="00E114C2">
            <w:pPr>
              <w:rPr>
                <w:rFonts w:cstheme="minorHAnsi"/>
              </w:rPr>
            </w:pPr>
          </w:p>
        </w:tc>
        <w:sdt>
          <w:sdtPr>
            <w:rPr>
              <w:rFonts w:cstheme="minorHAnsi"/>
            </w:rPr>
            <w:id w:val="-1485225348"/>
            <w:placeholder>
              <w:docPart w:val="1FBBBBC666C541A0A57172263B163E83"/>
            </w:placeholder>
            <w:showingPlcHdr/>
          </w:sdtPr>
          <w:sdtContent>
            <w:tc>
              <w:tcPr>
                <w:tcW w:w="5670" w:type="dxa"/>
                <w:tcBorders>
                  <w:top w:val="single" w:sz="4" w:space="0" w:color="auto"/>
                  <w:bottom w:val="single" w:sz="4" w:space="0" w:color="auto"/>
                </w:tcBorders>
              </w:tcPr>
              <w:p w14:paraId="0D7AD7C1" w14:textId="3AFD2212" w:rsidR="00C647A6" w:rsidRDefault="00C647A6" w:rsidP="00E114C2">
                <w:pPr>
                  <w:rPr>
                    <w:rFonts w:cstheme="minorHAnsi"/>
                  </w:rPr>
                </w:pPr>
                <w:r w:rsidRPr="008B0BC1">
                  <w:rPr>
                    <w:rFonts w:cstheme="minorHAnsi"/>
                  </w:rPr>
                  <w:t>Enter observations of non-compliance, comments or notes here.</w:t>
                </w:r>
              </w:p>
            </w:tc>
          </w:sdtContent>
        </w:sdt>
      </w:tr>
      <w:bookmarkStart w:id="75" w:name="Stand15d7"/>
      <w:tr w:rsidR="00C647A6" w14:paraId="6DDA46C3" w14:textId="77777777" w:rsidTr="000A2C07">
        <w:trPr>
          <w:cantSplit/>
        </w:trPr>
        <w:tc>
          <w:tcPr>
            <w:tcW w:w="990" w:type="dxa"/>
          </w:tcPr>
          <w:p w14:paraId="23549703" w14:textId="46A2094A" w:rsidR="00C647A6" w:rsidRPr="008640C5" w:rsidRDefault="00AA2693" w:rsidP="00E114C2">
            <w:pPr>
              <w:jc w:val="center"/>
              <w:rPr>
                <w:b/>
                <w:bCs/>
              </w:rPr>
            </w:pPr>
            <w:r w:rsidRPr="008640C5">
              <w:rPr>
                <w:b/>
                <w:bCs/>
              </w:rPr>
              <w:fldChar w:fldCharType="begin"/>
            </w:r>
            <w:r w:rsidR="00E62C6B" w:rsidRPr="008640C5">
              <w:rPr>
                <w:b/>
                <w:bCs/>
              </w:rPr>
              <w:instrText>HYPERLINK  \l "Med15d7" \o "Click to Return to Worksheet"</w:instrText>
            </w:r>
            <w:r w:rsidRPr="008640C5">
              <w:rPr>
                <w:b/>
                <w:bCs/>
              </w:rPr>
              <w:fldChar w:fldCharType="separate"/>
            </w:r>
            <w:r w:rsidR="00C647A6" w:rsidRPr="008640C5">
              <w:rPr>
                <w:rStyle w:val="Hyperlink"/>
                <w:b/>
                <w:bCs/>
              </w:rPr>
              <w:t>15-D-7</w:t>
            </w:r>
            <w:bookmarkEnd w:id="7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11D8B49" w14:textId="77777777" w:rsidR="00C647A6" w:rsidRDefault="00C647A6" w:rsidP="00E114C2">
            <w:pPr>
              <w:rPr>
                <w:color w:val="000000"/>
              </w:rPr>
            </w:pPr>
            <w:r>
              <w:rPr>
                <w:color w:val="000000"/>
              </w:rPr>
              <w:t>Contraindications, if any, are obtained by the organization before or at the time of initiation of treatment.</w:t>
            </w:r>
          </w:p>
          <w:p w14:paraId="7F320289" w14:textId="77777777" w:rsidR="00C647A6" w:rsidRDefault="00C647A6" w:rsidP="00E114C2">
            <w:pPr>
              <w:rPr>
                <w:color w:val="000000"/>
              </w:rPr>
            </w:pPr>
          </w:p>
        </w:tc>
        <w:tc>
          <w:tcPr>
            <w:tcW w:w="1800" w:type="dxa"/>
            <w:tcBorders>
              <w:top w:val="single" w:sz="4" w:space="0" w:color="auto"/>
              <w:bottom w:val="single" w:sz="4" w:space="0" w:color="auto"/>
            </w:tcBorders>
          </w:tcPr>
          <w:p w14:paraId="757549CE" w14:textId="77777777" w:rsidR="00C647A6" w:rsidRDefault="00C647A6" w:rsidP="00E114C2">
            <w:pPr>
              <w:rPr>
                <w:color w:val="000000"/>
              </w:rPr>
            </w:pPr>
            <w:r>
              <w:rPr>
                <w:color w:val="000000"/>
              </w:rPr>
              <w:t>485.711(a)(6) Standard</w:t>
            </w:r>
          </w:p>
          <w:p w14:paraId="3C9847AB" w14:textId="77777777" w:rsidR="00C647A6" w:rsidRDefault="00C647A6" w:rsidP="00E114C2">
            <w:pPr>
              <w:rPr>
                <w:color w:val="000000"/>
              </w:rPr>
            </w:pPr>
          </w:p>
        </w:tc>
        <w:tc>
          <w:tcPr>
            <w:tcW w:w="1350" w:type="dxa"/>
          </w:tcPr>
          <w:p w14:paraId="0177F591" w14:textId="77777777" w:rsidR="00C647A6" w:rsidRPr="008B0BC1" w:rsidRDefault="00000000" w:rsidP="00E114C2">
            <w:pPr>
              <w:rPr>
                <w:rFonts w:cstheme="minorHAnsi"/>
              </w:rPr>
            </w:pPr>
            <w:sdt>
              <w:sdtPr>
                <w:rPr>
                  <w:rFonts w:cstheme="minorHAnsi"/>
                </w:rPr>
                <w:id w:val="-10957123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147691" w14:textId="77777777" w:rsidR="00C647A6" w:rsidRPr="008B0BC1" w:rsidRDefault="00000000" w:rsidP="00E114C2">
            <w:pPr>
              <w:rPr>
                <w:rFonts w:cstheme="minorHAnsi"/>
              </w:rPr>
            </w:pPr>
            <w:sdt>
              <w:sdtPr>
                <w:rPr>
                  <w:rFonts w:cstheme="minorHAnsi"/>
                </w:rPr>
                <w:id w:val="-114027218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9023560" w14:textId="77777777" w:rsidR="00C647A6" w:rsidRDefault="00C647A6" w:rsidP="00E114C2">
            <w:pPr>
              <w:rPr>
                <w:rFonts w:cstheme="minorHAnsi"/>
              </w:rPr>
            </w:pPr>
          </w:p>
        </w:tc>
        <w:sdt>
          <w:sdtPr>
            <w:rPr>
              <w:rFonts w:cstheme="minorHAnsi"/>
            </w:rPr>
            <w:id w:val="1110858203"/>
            <w:placeholder>
              <w:docPart w:val="F20AC7FEA2A14F688671A4841D8B6110"/>
            </w:placeholder>
            <w:showingPlcHdr/>
          </w:sdtPr>
          <w:sdtContent>
            <w:tc>
              <w:tcPr>
                <w:tcW w:w="5670" w:type="dxa"/>
                <w:tcBorders>
                  <w:top w:val="single" w:sz="4" w:space="0" w:color="auto"/>
                  <w:bottom w:val="single" w:sz="4" w:space="0" w:color="auto"/>
                </w:tcBorders>
              </w:tcPr>
              <w:p w14:paraId="24C67DF1" w14:textId="1615900A" w:rsidR="00C647A6" w:rsidRDefault="00C647A6" w:rsidP="00E114C2">
                <w:pPr>
                  <w:rPr>
                    <w:rFonts w:cstheme="minorHAnsi"/>
                  </w:rPr>
                </w:pPr>
                <w:r w:rsidRPr="008B0BC1">
                  <w:rPr>
                    <w:rFonts w:cstheme="minorHAnsi"/>
                  </w:rPr>
                  <w:t>Enter observations of non-compliance, comments or notes here.</w:t>
                </w:r>
              </w:p>
            </w:tc>
          </w:sdtContent>
        </w:sdt>
      </w:tr>
      <w:bookmarkStart w:id="76" w:name="Stand15d8"/>
      <w:tr w:rsidR="00C647A6" w14:paraId="3853BACD" w14:textId="77777777" w:rsidTr="000A2C07">
        <w:trPr>
          <w:cantSplit/>
        </w:trPr>
        <w:tc>
          <w:tcPr>
            <w:tcW w:w="990" w:type="dxa"/>
          </w:tcPr>
          <w:p w14:paraId="587413FE" w14:textId="66051311" w:rsidR="00C647A6" w:rsidRPr="008640C5" w:rsidRDefault="00B0279E" w:rsidP="00E114C2">
            <w:pPr>
              <w:jc w:val="center"/>
              <w:rPr>
                <w:b/>
                <w:bCs/>
              </w:rPr>
            </w:pPr>
            <w:r w:rsidRPr="008640C5">
              <w:rPr>
                <w:b/>
                <w:bCs/>
              </w:rPr>
              <w:fldChar w:fldCharType="begin"/>
            </w:r>
            <w:r w:rsidRPr="008640C5">
              <w:rPr>
                <w:b/>
                <w:bCs/>
              </w:rPr>
              <w:instrText xml:space="preserve"> HYPERLINK  \l "Med15d8" </w:instrText>
            </w:r>
            <w:r w:rsidRPr="008640C5">
              <w:rPr>
                <w:b/>
                <w:bCs/>
              </w:rPr>
              <w:fldChar w:fldCharType="separate"/>
            </w:r>
            <w:r w:rsidR="00C647A6" w:rsidRPr="008640C5">
              <w:rPr>
                <w:rStyle w:val="Hyperlink"/>
                <w:b/>
                <w:bCs/>
              </w:rPr>
              <w:t>15-D-8</w:t>
            </w:r>
            <w:bookmarkEnd w:id="7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5E8D74" w14:textId="77777777" w:rsidR="00C647A6" w:rsidRDefault="00C647A6" w:rsidP="00E114C2">
            <w:pPr>
              <w:rPr>
                <w:color w:val="000000"/>
              </w:rPr>
            </w:pPr>
            <w:r>
              <w:rPr>
                <w:color w:val="000000"/>
              </w:rPr>
              <w:t>The extent to which the patient is aware of the diagnosis(es) and prognosis is obtained by the organization before or at the time of initiation of treatment.</w:t>
            </w:r>
          </w:p>
          <w:p w14:paraId="782FD23C" w14:textId="77777777" w:rsidR="00C647A6" w:rsidRDefault="00C647A6" w:rsidP="00E114C2">
            <w:pPr>
              <w:rPr>
                <w:color w:val="000000"/>
              </w:rPr>
            </w:pPr>
          </w:p>
        </w:tc>
        <w:tc>
          <w:tcPr>
            <w:tcW w:w="1800" w:type="dxa"/>
            <w:tcBorders>
              <w:top w:val="single" w:sz="4" w:space="0" w:color="auto"/>
              <w:bottom w:val="single" w:sz="4" w:space="0" w:color="auto"/>
            </w:tcBorders>
          </w:tcPr>
          <w:p w14:paraId="1D656B9E" w14:textId="77777777" w:rsidR="00C647A6" w:rsidRDefault="00C647A6" w:rsidP="00E114C2">
            <w:pPr>
              <w:rPr>
                <w:color w:val="000000"/>
              </w:rPr>
            </w:pPr>
            <w:r>
              <w:rPr>
                <w:color w:val="000000"/>
              </w:rPr>
              <w:t>485.711(a)(7) Standard</w:t>
            </w:r>
          </w:p>
          <w:p w14:paraId="5DA13544" w14:textId="77777777" w:rsidR="00C647A6" w:rsidRDefault="00C647A6" w:rsidP="00E114C2">
            <w:pPr>
              <w:rPr>
                <w:color w:val="000000"/>
              </w:rPr>
            </w:pPr>
          </w:p>
        </w:tc>
        <w:tc>
          <w:tcPr>
            <w:tcW w:w="1350" w:type="dxa"/>
          </w:tcPr>
          <w:p w14:paraId="497572B4" w14:textId="77777777" w:rsidR="00C647A6" w:rsidRPr="008B0BC1" w:rsidRDefault="00000000" w:rsidP="00E114C2">
            <w:pPr>
              <w:rPr>
                <w:rFonts w:cstheme="minorHAnsi"/>
              </w:rPr>
            </w:pPr>
            <w:sdt>
              <w:sdtPr>
                <w:rPr>
                  <w:rFonts w:cstheme="minorHAnsi"/>
                </w:rPr>
                <w:id w:val="-20213827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9BE3D88" w14:textId="77777777" w:rsidR="00C647A6" w:rsidRPr="008B0BC1" w:rsidRDefault="00000000" w:rsidP="00E114C2">
            <w:pPr>
              <w:rPr>
                <w:rFonts w:cstheme="minorHAnsi"/>
              </w:rPr>
            </w:pPr>
            <w:sdt>
              <w:sdtPr>
                <w:rPr>
                  <w:rFonts w:cstheme="minorHAnsi"/>
                </w:rPr>
                <w:id w:val="-7849582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55A15" w14:textId="77777777" w:rsidR="00C647A6" w:rsidRDefault="00C647A6" w:rsidP="00E114C2">
            <w:pPr>
              <w:rPr>
                <w:rFonts w:cstheme="minorHAnsi"/>
              </w:rPr>
            </w:pPr>
          </w:p>
        </w:tc>
        <w:sdt>
          <w:sdtPr>
            <w:rPr>
              <w:rFonts w:cstheme="minorHAnsi"/>
            </w:rPr>
            <w:id w:val="-847484081"/>
            <w:placeholder>
              <w:docPart w:val="C53A1B2F37724A6BBDEBBACE61D73AD3"/>
            </w:placeholder>
            <w:showingPlcHdr/>
          </w:sdtPr>
          <w:sdtContent>
            <w:tc>
              <w:tcPr>
                <w:tcW w:w="5670" w:type="dxa"/>
                <w:tcBorders>
                  <w:top w:val="single" w:sz="4" w:space="0" w:color="auto"/>
                  <w:bottom w:val="single" w:sz="4" w:space="0" w:color="auto"/>
                </w:tcBorders>
              </w:tcPr>
              <w:p w14:paraId="72DD8C13" w14:textId="524B5196" w:rsidR="00C647A6" w:rsidRDefault="00C647A6" w:rsidP="00E114C2">
                <w:pPr>
                  <w:rPr>
                    <w:rFonts w:cstheme="minorHAnsi"/>
                  </w:rPr>
                </w:pPr>
                <w:r w:rsidRPr="008B0BC1">
                  <w:rPr>
                    <w:rFonts w:cstheme="minorHAnsi"/>
                  </w:rPr>
                  <w:t>Enter observations of non-compliance, comments or notes here.</w:t>
                </w:r>
              </w:p>
            </w:tc>
          </w:sdtContent>
        </w:sdt>
      </w:tr>
      <w:bookmarkStart w:id="77" w:name="Stand15d9"/>
      <w:tr w:rsidR="00C647A6" w14:paraId="36593922" w14:textId="77777777" w:rsidTr="000A2C07">
        <w:trPr>
          <w:cantSplit/>
        </w:trPr>
        <w:tc>
          <w:tcPr>
            <w:tcW w:w="990" w:type="dxa"/>
          </w:tcPr>
          <w:p w14:paraId="5C251AE7" w14:textId="1F8D830B" w:rsidR="00C647A6" w:rsidRPr="008640C5" w:rsidRDefault="001860F7" w:rsidP="00E114C2">
            <w:pPr>
              <w:jc w:val="center"/>
              <w:rPr>
                <w:b/>
                <w:bCs/>
              </w:rPr>
            </w:pPr>
            <w:r w:rsidRPr="008640C5">
              <w:rPr>
                <w:b/>
                <w:bCs/>
              </w:rPr>
              <w:fldChar w:fldCharType="begin"/>
            </w:r>
            <w:r w:rsidRPr="008640C5">
              <w:rPr>
                <w:b/>
                <w:bCs/>
              </w:rPr>
              <w:instrText xml:space="preserve"> HYPERLINK  \l "Med15d9" </w:instrText>
            </w:r>
            <w:r w:rsidRPr="008640C5">
              <w:rPr>
                <w:b/>
                <w:bCs/>
              </w:rPr>
              <w:fldChar w:fldCharType="separate"/>
            </w:r>
            <w:r w:rsidR="00C647A6" w:rsidRPr="008640C5">
              <w:rPr>
                <w:rStyle w:val="Hyperlink"/>
                <w:b/>
                <w:bCs/>
              </w:rPr>
              <w:t>15-D-9</w:t>
            </w:r>
            <w:r w:rsidRPr="008640C5">
              <w:rPr>
                <w:b/>
                <w:bCs/>
              </w:rPr>
              <w:fldChar w:fldCharType="end"/>
            </w:r>
            <w:bookmarkEnd w:id="77"/>
          </w:p>
        </w:tc>
        <w:tc>
          <w:tcPr>
            <w:tcW w:w="5310" w:type="dxa"/>
            <w:tcBorders>
              <w:top w:val="nil"/>
              <w:left w:val="single" w:sz="4" w:space="0" w:color="auto"/>
              <w:bottom w:val="single" w:sz="4" w:space="0" w:color="auto"/>
              <w:right w:val="single" w:sz="4" w:space="0" w:color="auto"/>
            </w:tcBorders>
            <w:shd w:val="clear" w:color="auto" w:fill="auto"/>
          </w:tcPr>
          <w:p w14:paraId="27BE009E" w14:textId="77777777" w:rsidR="00C647A6" w:rsidRDefault="00C647A6" w:rsidP="00E114C2">
            <w:pPr>
              <w:rPr>
                <w:color w:val="000000"/>
              </w:rPr>
            </w:pPr>
            <w:r>
              <w:rPr>
                <w:color w:val="000000"/>
              </w:rPr>
              <w:t>If appropriate, the summary of treatment furnished, and results achieved during previous periods of rehabilitation services or institutionalization is obtained by the organization before or at the time of initiation of treatment.</w:t>
            </w:r>
          </w:p>
          <w:p w14:paraId="1685FB38" w14:textId="77777777" w:rsidR="00C647A6" w:rsidRDefault="00C647A6" w:rsidP="00E114C2">
            <w:pPr>
              <w:rPr>
                <w:color w:val="000000"/>
              </w:rPr>
            </w:pPr>
          </w:p>
        </w:tc>
        <w:tc>
          <w:tcPr>
            <w:tcW w:w="1800" w:type="dxa"/>
            <w:tcBorders>
              <w:top w:val="single" w:sz="4" w:space="0" w:color="auto"/>
              <w:bottom w:val="single" w:sz="4" w:space="0" w:color="auto"/>
            </w:tcBorders>
          </w:tcPr>
          <w:p w14:paraId="3F2A7328" w14:textId="77777777" w:rsidR="00C647A6" w:rsidRDefault="00C647A6" w:rsidP="00E114C2">
            <w:pPr>
              <w:rPr>
                <w:color w:val="000000"/>
              </w:rPr>
            </w:pPr>
            <w:r>
              <w:rPr>
                <w:color w:val="000000"/>
              </w:rPr>
              <w:t>485.711(a)(8) Standard</w:t>
            </w:r>
          </w:p>
          <w:p w14:paraId="2D034B04" w14:textId="77777777" w:rsidR="00C647A6" w:rsidRDefault="00C647A6" w:rsidP="00E114C2">
            <w:pPr>
              <w:rPr>
                <w:color w:val="000000"/>
              </w:rPr>
            </w:pPr>
          </w:p>
        </w:tc>
        <w:tc>
          <w:tcPr>
            <w:tcW w:w="1350" w:type="dxa"/>
          </w:tcPr>
          <w:p w14:paraId="065DD2AA" w14:textId="77777777" w:rsidR="00C647A6" w:rsidRPr="008B0BC1" w:rsidRDefault="00000000" w:rsidP="00E114C2">
            <w:pPr>
              <w:rPr>
                <w:rFonts w:cstheme="minorHAnsi"/>
              </w:rPr>
            </w:pPr>
            <w:sdt>
              <w:sdtPr>
                <w:rPr>
                  <w:rFonts w:cstheme="minorHAnsi"/>
                </w:rPr>
                <w:id w:val="11041565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8678758" w14:textId="77777777" w:rsidR="00C647A6" w:rsidRPr="008B0BC1" w:rsidRDefault="00000000" w:rsidP="00E114C2">
            <w:pPr>
              <w:rPr>
                <w:rFonts w:cstheme="minorHAnsi"/>
              </w:rPr>
            </w:pPr>
            <w:sdt>
              <w:sdtPr>
                <w:rPr>
                  <w:rFonts w:cstheme="minorHAnsi"/>
                </w:rPr>
                <w:id w:val="-8433946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61B0B7" w14:textId="77777777" w:rsidR="00C647A6" w:rsidRDefault="00C647A6" w:rsidP="00E114C2">
            <w:pPr>
              <w:rPr>
                <w:rFonts w:cstheme="minorHAnsi"/>
              </w:rPr>
            </w:pPr>
          </w:p>
        </w:tc>
        <w:sdt>
          <w:sdtPr>
            <w:rPr>
              <w:rFonts w:cstheme="minorHAnsi"/>
            </w:rPr>
            <w:id w:val="-861199952"/>
            <w:placeholder>
              <w:docPart w:val="B80C9587845E49649F18EEFDBA5A9004"/>
            </w:placeholder>
            <w:showingPlcHdr/>
          </w:sdtPr>
          <w:sdtContent>
            <w:tc>
              <w:tcPr>
                <w:tcW w:w="5670" w:type="dxa"/>
                <w:tcBorders>
                  <w:top w:val="single" w:sz="4" w:space="0" w:color="auto"/>
                  <w:bottom w:val="single" w:sz="4" w:space="0" w:color="auto"/>
                </w:tcBorders>
              </w:tcPr>
              <w:p w14:paraId="28C55BA3" w14:textId="16C00EAB" w:rsidR="00C647A6" w:rsidRDefault="00C647A6" w:rsidP="00E114C2">
                <w:pPr>
                  <w:rPr>
                    <w:rFonts w:cstheme="minorHAnsi"/>
                  </w:rPr>
                </w:pPr>
                <w:r w:rsidRPr="008B0BC1">
                  <w:rPr>
                    <w:rFonts w:cstheme="minorHAnsi"/>
                  </w:rPr>
                  <w:t>Enter observations of non-compliance, comments or notes here.</w:t>
                </w:r>
              </w:p>
            </w:tc>
          </w:sdtContent>
        </w:sdt>
      </w:tr>
      <w:bookmarkStart w:id="78" w:name="Stand15d10"/>
      <w:tr w:rsidR="00C647A6" w14:paraId="6E965D6C" w14:textId="77777777" w:rsidTr="000A2C07">
        <w:trPr>
          <w:cantSplit/>
        </w:trPr>
        <w:tc>
          <w:tcPr>
            <w:tcW w:w="990" w:type="dxa"/>
          </w:tcPr>
          <w:p w14:paraId="31428DFB" w14:textId="683C21FB" w:rsidR="00C647A6" w:rsidRPr="008640C5" w:rsidRDefault="001860F7" w:rsidP="00E114C2">
            <w:pPr>
              <w:jc w:val="center"/>
              <w:rPr>
                <w:b/>
                <w:bCs/>
              </w:rPr>
            </w:pPr>
            <w:r w:rsidRPr="008640C5">
              <w:rPr>
                <w:b/>
                <w:bCs/>
              </w:rPr>
              <w:lastRenderedPageBreak/>
              <w:fldChar w:fldCharType="begin"/>
            </w:r>
            <w:r w:rsidRPr="008640C5">
              <w:rPr>
                <w:b/>
                <w:bCs/>
              </w:rPr>
              <w:instrText xml:space="preserve"> HYPERLINK  \l "Med15d10" </w:instrText>
            </w:r>
            <w:r w:rsidRPr="008640C5">
              <w:rPr>
                <w:b/>
                <w:bCs/>
              </w:rPr>
              <w:fldChar w:fldCharType="separate"/>
            </w:r>
            <w:r w:rsidR="00C647A6" w:rsidRPr="008640C5">
              <w:rPr>
                <w:rStyle w:val="Hyperlink"/>
                <w:b/>
                <w:bCs/>
              </w:rPr>
              <w:t>15-D-10</w:t>
            </w:r>
            <w:r w:rsidRPr="008640C5">
              <w:rPr>
                <w:b/>
                <w:bCs/>
              </w:rPr>
              <w:fldChar w:fldCharType="end"/>
            </w:r>
            <w:bookmarkEnd w:id="78"/>
          </w:p>
        </w:tc>
        <w:tc>
          <w:tcPr>
            <w:tcW w:w="5310" w:type="dxa"/>
            <w:tcBorders>
              <w:top w:val="nil"/>
              <w:left w:val="single" w:sz="4" w:space="0" w:color="auto"/>
              <w:bottom w:val="single" w:sz="4" w:space="0" w:color="auto"/>
              <w:right w:val="single" w:sz="4" w:space="0" w:color="auto"/>
            </w:tcBorders>
            <w:shd w:val="clear" w:color="auto" w:fill="auto"/>
          </w:tcPr>
          <w:p w14:paraId="79DCEA11" w14:textId="77777777" w:rsidR="00C647A6" w:rsidRDefault="00C647A6" w:rsidP="00E114C2">
            <w:pPr>
              <w:rPr>
                <w:color w:val="000000"/>
              </w:rPr>
            </w:pPr>
            <w:r>
              <w:rPr>
                <w:color w:val="000000"/>
              </w:rPr>
              <w:t>For each patient there is a written plan of care established by the physician or by the physical therapist or speech-language pathologist who furnishes the services.</w:t>
            </w:r>
          </w:p>
          <w:p w14:paraId="614DAA54" w14:textId="77777777" w:rsidR="00C647A6" w:rsidRDefault="00C647A6" w:rsidP="00E114C2">
            <w:pPr>
              <w:rPr>
                <w:color w:val="000000"/>
              </w:rPr>
            </w:pPr>
          </w:p>
        </w:tc>
        <w:tc>
          <w:tcPr>
            <w:tcW w:w="1800" w:type="dxa"/>
            <w:tcBorders>
              <w:top w:val="single" w:sz="4" w:space="0" w:color="auto"/>
              <w:bottom w:val="single" w:sz="4" w:space="0" w:color="auto"/>
            </w:tcBorders>
          </w:tcPr>
          <w:p w14:paraId="5D95C4B3" w14:textId="77777777" w:rsidR="00A91C95" w:rsidRDefault="00C647A6" w:rsidP="00E114C2">
            <w:pPr>
              <w:rPr>
                <w:color w:val="000000"/>
              </w:rPr>
            </w:pPr>
            <w:r>
              <w:rPr>
                <w:color w:val="000000"/>
              </w:rPr>
              <w:t>485.711(b) Standard</w:t>
            </w:r>
          </w:p>
          <w:p w14:paraId="270DF7EE" w14:textId="77777777" w:rsidR="00A91C95" w:rsidRPr="00A91C95" w:rsidRDefault="00A91C95" w:rsidP="00E114C2">
            <w:pPr>
              <w:rPr>
                <w:color w:val="000000"/>
                <w:sz w:val="12"/>
                <w:szCs w:val="12"/>
              </w:rPr>
            </w:pPr>
          </w:p>
          <w:p w14:paraId="2B0C9174" w14:textId="55A7F279" w:rsidR="00C647A6" w:rsidRDefault="00C647A6" w:rsidP="00E114C2">
            <w:pPr>
              <w:rPr>
                <w:color w:val="000000"/>
              </w:rPr>
            </w:pPr>
            <w:r>
              <w:rPr>
                <w:color w:val="000000"/>
              </w:rPr>
              <w:t>485.711(b)(1) Standard</w:t>
            </w:r>
          </w:p>
          <w:p w14:paraId="7B8C31AD" w14:textId="77777777" w:rsidR="00C647A6" w:rsidRDefault="00C647A6" w:rsidP="00E114C2">
            <w:pPr>
              <w:rPr>
                <w:color w:val="000000"/>
              </w:rPr>
            </w:pPr>
          </w:p>
        </w:tc>
        <w:tc>
          <w:tcPr>
            <w:tcW w:w="1350" w:type="dxa"/>
          </w:tcPr>
          <w:p w14:paraId="1B504550" w14:textId="77777777" w:rsidR="00C647A6" w:rsidRPr="008B0BC1" w:rsidRDefault="00000000" w:rsidP="00E114C2">
            <w:pPr>
              <w:rPr>
                <w:rFonts w:cstheme="minorHAnsi"/>
              </w:rPr>
            </w:pPr>
            <w:sdt>
              <w:sdtPr>
                <w:rPr>
                  <w:rFonts w:cstheme="minorHAnsi"/>
                </w:rPr>
                <w:id w:val="10070214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17FD577" w14:textId="77777777" w:rsidR="00C647A6" w:rsidRPr="008B0BC1" w:rsidRDefault="00000000" w:rsidP="00E114C2">
            <w:pPr>
              <w:rPr>
                <w:rFonts w:cstheme="minorHAnsi"/>
              </w:rPr>
            </w:pPr>
            <w:sdt>
              <w:sdtPr>
                <w:rPr>
                  <w:rFonts w:cstheme="minorHAnsi"/>
                </w:rPr>
                <w:id w:val="-74186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C5ABFE5" w14:textId="77777777" w:rsidR="00C647A6" w:rsidRDefault="00C647A6" w:rsidP="00E114C2">
            <w:pPr>
              <w:rPr>
                <w:rFonts w:cstheme="minorHAnsi"/>
              </w:rPr>
            </w:pPr>
          </w:p>
        </w:tc>
        <w:sdt>
          <w:sdtPr>
            <w:rPr>
              <w:rFonts w:cstheme="minorHAnsi"/>
            </w:rPr>
            <w:id w:val="1723634994"/>
            <w:placeholder>
              <w:docPart w:val="FAB68B572AF24BC1905105731043B940"/>
            </w:placeholder>
            <w:showingPlcHdr/>
          </w:sdtPr>
          <w:sdtContent>
            <w:tc>
              <w:tcPr>
                <w:tcW w:w="5670" w:type="dxa"/>
                <w:tcBorders>
                  <w:top w:val="single" w:sz="4" w:space="0" w:color="auto"/>
                  <w:bottom w:val="single" w:sz="4" w:space="0" w:color="auto"/>
                </w:tcBorders>
              </w:tcPr>
              <w:p w14:paraId="50808C62" w14:textId="502D3A67" w:rsidR="00C647A6" w:rsidRDefault="00C647A6" w:rsidP="00E114C2">
                <w:pPr>
                  <w:rPr>
                    <w:rFonts w:cstheme="minorHAnsi"/>
                  </w:rPr>
                </w:pPr>
                <w:r w:rsidRPr="008B0BC1">
                  <w:rPr>
                    <w:rFonts w:cstheme="minorHAnsi"/>
                  </w:rPr>
                  <w:t>Enter observations of non-compliance, comments or notes here.</w:t>
                </w:r>
              </w:p>
            </w:tc>
          </w:sdtContent>
        </w:sdt>
      </w:tr>
      <w:bookmarkStart w:id="79" w:name="Stand15d11"/>
      <w:tr w:rsidR="00C647A6" w14:paraId="03C0BFBE" w14:textId="77777777" w:rsidTr="000A2C07">
        <w:trPr>
          <w:cantSplit/>
        </w:trPr>
        <w:tc>
          <w:tcPr>
            <w:tcW w:w="990" w:type="dxa"/>
          </w:tcPr>
          <w:p w14:paraId="50B69E5A" w14:textId="53EBA231" w:rsidR="00C647A6" w:rsidRPr="008640C5" w:rsidRDefault="001860F7" w:rsidP="00E114C2">
            <w:pPr>
              <w:jc w:val="center"/>
              <w:rPr>
                <w:b/>
                <w:bCs/>
              </w:rPr>
            </w:pPr>
            <w:r w:rsidRPr="008640C5">
              <w:rPr>
                <w:b/>
                <w:bCs/>
              </w:rPr>
              <w:fldChar w:fldCharType="begin"/>
            </w:r>
            <w:r w:rsidRPr="008640C5">
              <w:rPr>
                <w:b/>
                <w:bCs/>
              </w:rPr>
              <w:instrText xml:space="preserve"> HYPERLINK  \l "Med15d11" </w:instrText>
            </w:r>
            <w:r w:rsidRPr="008640C5">
              <w:rPr>
                <w:b/>
                <w:bCs/>
              </w:rPr>
              <w:fldChar w:fldCharType="separate"/>
            </w:r>
            <w:r w:rsidR="00C647A6" w:rsidRPr="008640C5">
              <w:rPr>
                <w:rStyle w:val="Hyperlink"/>
                <w:b/>
                <w:bCs/>
              </w:rPr>
              <w:t>15-D-11</w:t>
            </w:r>
            <w:r w:rsidRPr="008640C5">
              <w:rPr>
                <w:b/>
                <w:bCs/>
              </w:rPr>
              <w:fldChar w:fldCharType="end"/>
            </w:r>
            <w:bookmarkEnd w:id="79"/>
          </w:p>
        </w:tc>
        <w:tc>
          <w:tcPr>
            <w:tcW w:w="5310" w:type="dxa"/>
            <w:tcBorders>
              <w:top w:val="nil"/>
              <w:left w:val="single" w:sz="4" w:space="0" w:color="auto"/>
              <w:bottom w:val="single" w:sz="4" w:space="0" w:color="auto"/>
              <w:right w:val="single" w:sz="4" w:space="0" w:color="auto"/>
            </w:tcBorders>
            <w:shd w:val="clear" w:color="auto" w:fill="auto"/>
          </w:tcPr>
          <w:p w14:paraId="3073E98D" w14:textId="77777777" w:rsidR="00C647A6" w:rsidRDefault="00C647A6" w:rsidP="00E114C2">
            <w:pPr>
              <w:rPr>
                <w:color w:val="000000"/>
              </w:rPr>
            </w:pPr>
            <w:r>
              <w:rPr>
                <w:color w:val="000000"/>
              </w:rPr>
              <w:t>The plan of care for physical therapy or speech pathology services indicates anticipated goals and specifies for those services the type, amount, frequency, and duration.</w:t>
            </w:r>
          </w:p>
          <w:p w14:paraId="08E5C827" w14:textId="77777777" w:rsidR="00C647A6" w:rsidRDefault="00C647A6" w:rsidP="00E114C2">
            <w:pPr>
              <w:rPr>
                <w:color w:val="000000"/>
              </w:rPr>
            </w:pPr>
          </w:p>
        </w:tc>
        <w:tc>
          <w:tcPr>
            <w:tcW w:w="1800" w:type="dxa"/>
            <w:tcBorders>
              <w:top w:val="single" w:sz="4" w:space="0" w:color="auto"/>
              <w:bottom w:val="single" w:sz="4" w:space="0" w:color="auto"/>
            </w:tcBorders>
          </w:tcPr>
          <w:p w14:paraId="7029AF95" w14:textId="77777777" w:rsidR="00A91C95" w:rsidRDefault="00C647A6" w:rsidP="00E114C2">
            <w:pPr>
              <w:rPr>
                <w:color w:val="000000"/>
              </w:rPr>
            </w:pPr>
            <w:r>
              <w:rPr>
                <w:color w:val="000000"/>
              </w:rPr>
              <w:t xml:space="preserve">485.711(b)(2) Standard </w:t>
            </w:r>
          </w:p>
          <w:p w14:paraId="1DAD95B2" w14:textId="77777777" w:rsidR="00A91C95" w:rsidRPr="00A91C95" w:rsidRDefault="00A91C95" w:rsidP="00E114C2">
            <w:pPr>
              <w:rPr>
                <w:color w:val="000000"/>
                <w:sz w:val="12"/>
                <w:szCs w:val="12"/>
              </w:rPr>
            </w:pPr>
          </w:p>
          <w:p w14:paraId="700AB253" w14:textId="77777777" w:rsidR="00A91C95" w:rsidRDefault="00C647A6" w:rsidP="00E114C2">
            <w:pPr>
              <w:rPr>
                <w:color w:val="000000"/>
              </w:rPr>
            </w:pPr>
            <w:r>
              <w:rPr>
                <w:color w:val="000000"/>
              </w:rPr>
              <w:t xml:space="preserve">485.711(b)(2)(i) Standard </w:t>
            </w:r>
          </w:p>
          <w:p w14:paraId="64AB5388" w14:textId="77777777" w:rsidR="00A91C95" w:rsidRPr="00A91C95" w:rsidRDefault="00A91C95" w:rsidP="00E114C2">
            <w:pPr>
              <w:rPr>
                <w:color w:val="000000"/>
                <w:sz w:val="12"/>
                <w:szCs w:val="12"/>
              </w:rPr>
            </w:pPr>
          </w:p>
          <w:p w14:paraId="5C4AD34D" w14:textId="77777777" w:rsidR="00A91C95" w:rsidRDefault="00C647A6" w:rsidP="00E114C2">
            <w:pPr>
              <w:rPr>
                <w:color w:val="000000"/>
              </w:rPr>
            </w:pPr>
            <w:r>
              <w:rPr>
                <w:color w:val="000000"/>
              </w:rPr>
              <w:t xml:space="preserve">485.711(b)(2)(ii) Standard </w:t>
            </w:r>
          </w:p>
          <w:p w14:paraId="37654F84" w14:textId="77777777" w:rsidR="00A91C95" w:rsidRPr="00A91C95" w:rsidRDefault="00A91C95" w:rsidP="00E114C2">
            <w:pPr>
              <w:rPr>
                <w:color w:val="000000"/>
                <w:sz w:val="12"/>
                <w:szCs w:val="12"/>
              </w:rPr>
            </w:pPr>
          </w:p>
          <w:p w14:paraId="4CC2280B" w14:textId="77777777" w:rsidR="00A91C95" w:rsidRDefault="00C647A6" w:rsidP="00E114C2">
            <w:pPr>
              <w:rPr>
                <w:color w:val="000000"/>
              </w:rPr>
            </w:pPr>
            <w:r>
              <w:rPr>
                <w:color w:val="000000"/>
              </w:rPr>
              <w:t>485.711(b)(2)(iii) Standard</w:t>
            </w:r>
          </w:p>
          <w:p w14:paraId="0B6C8119" w14:textId="77777777" w:rsidR="00A91C95" w:rsidRPr="00A91C95" w:rsidRDefault="00A91C95" w:rsidP="00E114C2">
            <w:pPr>
              <w:rPr>
                <w:color w:val="000000"/>
                <w:sz w:val="12"/>
                <w:szCs w:val="12"/>
              </w:rPr>
            </w:pPr>
          </w:p>
          <w:p w14:paraId="69D3A3CE" w14:textId="4F870F8D" w:rsidR="00C647A6" w:rsidRDefault="00C647A6" w:rsidP="00E114C2">
            <w:pPr>
              <w:rPr>
                <w:color w:val="000000"/>
              </w:rPr>
            </w:pPr>
            <w:r>
              <w:rPr>
                <w:color w:val="000000"/>
              </w:rPr>
              <w:t>485.711(b)(2)(iv) Standard</w:t>
            </w:r>
          </w:p>
          <w:p w14:paraId="723C3165" w14:textId="77777777" w:rsidR="00C647A6" w:rsidRDefault="00C647A6" w:rsidP="00E114C2">
            <w:pPr>
              <w:rPr>
                <w:color w:val="000000"/>
              </w:rPr>
            </w:pPr>
          </w:p>
        </w:tc>
        <w:tc>
          <w:tcPr>
            <w:tcW w:w="1350" w:type="dxa"/>
          </w:tcPr>
          <w:p w14:paraId="6ABC3341" w14:textId="77777777" w:rsidR="00C647A6" w:rsidRPr="008B0BC1" w:rsidRDefault="00000000" w:rsidP="00E114C2">
            <w:pPr>
              <w:rPr>
                <w:rFonts w:cstheme="minorHAnsi"/>
              </w:rPr>
            </w:pPr>
            <w:sdt>
              <w:sdtPr>
                <w:rPr>
                  <w:rFonts w:cstheme="minorHAnsi"/>
                </w:rPr>
                <w:id w:val="-13463278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10723C6" w14:textId="77777777" w:rsidR="00C647A6" w:rsidRPr="008B0BC1" w:rsidRDefault="00000000" w:rsidP="00E114C2">
            <w:pPr>
              <w:rPr>
                <w:rFonts w:cstheme="minorHAnsi"/>
              </w:rPr>
            </w:pPr>
            <w:sdt>
              <w:sdtPr>
                <w:rPr>
                  <w:rFonts w:cstheme="minorHAnsi"/>
                </w:rPr>
                <w:id w:val="-7225161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3FD67F" w14:textId="77777777" w:rsidR="00C647A6" w:rsidRDefault="00C647A6" w:rsidP="00E114C2">
            <w:pPr>
              <w:rPr>
                <w:rFonts w:cstheme="minorHAnsi"/>
              </w:rPr>
            </w:pPr>
          </w:p>
        </w:tc>
        <w:sdt>
          <w:sdtPr>
            <w:rPr>
              <w:rFonts w:cstheme="minorHAnsi"/>
            </w:rPr>
            <w:id w:val="623664324"/>
            <w:placeholder>
              <w:docPart w:val="169B96EB1A254DB4AC18C680B754F5E3"/>
            </w:placeholder>
            <w:showingPlcHdr/>
          </w:sdtPr>
          <w:sdtContent>
            <w:tc>
              <w:tcPr>
                <w:tcW w:w="5670" w:type="dxa"/>
                <w:tcBorders>
                  <w:top w:val="single" w:sz="4" w:space="0" w:color="auto"/>
                  <w:bottom w:val="single" w:sz="4" w:space="0" w:color="auto"/>
                </w:tcBorders>
              </w:tcPr>
              <w:p w14:paraId="4E1481B4" w14:textId="19F430A2" w:rsidR="00C647A6" w:rsidRDefault="00C647A6" w:rsidP="00E114C2">
                <w:pPr>
                  <w:rPr>
                    <w:rFonts w:cstheme="minorHAnsi"/>
                  </w:rPr>
                </w:pPr>
                <w:r w:rsidRPr="008B0BC1">
                  <w:rPr>
                    <w:rFonts w:cstheme="minorHAnsi"/>
                  </w:rPr>
                  <w:t>Enter observations of non-compliance, comments or notes here.</w:t>
                </w:r>
              </w:p>
            </w:tc>
          </w:sdtContent>
        </w:sdt>
      </w:tr>
      <w:bookmarkStart w:id="80" w:name="Stand15d12"/>
      <w:tr w:rsidR="00C647A6" w14:paraId="54802C8F" w14:textId="77777777" w:rsidTr="000A2C07">
        <w:trPr>
          <w:cantSplit/>
        </w:trPr>
        <w:tc>
          <w:tcPr>
            <w:tcW w:w="990" w:type="dxa"/>
          </w:tcPr>
          <w:p w14:paraId="03453DAD" w14:textId="3C94ABF9" w:rsidR="00C647A6" w:rsidRPr="008640C5" w:rsidRDefault="001860F7" w:rsidP="00E114C2">
            <w:pPr>
              <w:jc w:val="center"/>
              <w:rPr>
                <w:b/>
                <w:bCs/>
              </w:rPr>
            </w:pPr>
            <w:r w:rsidRPr="008640C5">
              <w:rPr>
                <w:b/>
                <w:bCs/>
              </w:rPr>
              <w:fldChar w:fldCharType="begin"/>
            </w:r>
            <w:r w:rsidRPr="008640C5">
              <w:rPr>
                <w:b/>
                <w:bCs/>
              </w:rPr>
              <w:instrText xml:space="preserve"> HYPERLINK  \l "Med15d12" </w:instrText>
            </w:r>
            <w:r w:rsidRPr="008640C5">
              <w:rPr>
                <w:b/>
                <w:bCs/>
              </w:rPr>
              <w:fldChar w:fldCharType="separate"/>
            </w:r>
            <w:r w:rsidR="00C647A6" w:rsidRPr="008640C5">
              <w:rPr>
                <w:rStyle w:val="Hyperlink"/>
                <w:b/>
                <w:bCs/>
              </w:rPr>
              <w:t>15-D-12</w:t>
            </w:r>
            <w:r w:rsidRPr="008640C5">
              <w:rPr>
                <w:b/>
                <w:bCs/>
              </w:rPr>
              <w:fldChar w:fldCharType="end"/>
            </w:r>
            <w:bookmarkEnd w:id="80"/>
          </w:p>
        </w:tc>
        <w:tc>
          <w:tcPr>
            <w:tcW w:w="5310" w:type="dxa"/>
            <w:tcBorders>
              <w:top w:val="nil"/>
              <w:left w:val="single" w:sz="4" w:space="0" w:color="auto"/>
              <w:bottom w:val="single" w:sz="4" w:space="0" w:color="auto"/>
              <w:right w:val="single" w:sz="4" w:space="0" w:color="auto"/>
            </w:tcBorders>
            <w:shd w:val="clear" w:color="auto" w:fill="auto"/>
          </w:tcPr>
          <w:p w14:paraId="7411FFED" w14:textId="77777777" w:rsidR="00C647A6" w:rsidRDefault="00C647A6" w:rsidP="00E114C2">
            <w:pPr>
              <w:rPr>
                <w:color w:val="000000"/>
              </w:rPr>
            </w:pPr>
            <w:r>
              <w:rPr>
                <w:color w:val="000000"/>
              </w:rPr>
              <w:t>The plan of care and results of treatment are reviewed by the physician or by the individual who established the plan at least as often as the patient's condition requires, and the indicated action is taken.</w:t>
            </w:r>
          </w:p>
          <w:p w14:paraId="125BB938" w14:textId="77777777" w:rsidR="00C647A6" w:rsidRDefault="00C647A6" w:rsidP="00E114C2">
            <w:pPr>
              <w:rPr>
                <w:color w:val="000000"/>
              </w:rPr>
            </w:pPr>
          </w:p>
        </w:tc>
        <w:tc>
          <w:tcPr>
            <w:tcW w:w="1800" w:type="dxa"/>
            <w:tcBorders>
              <w:top w:val="single" w:sz="4" w:space="0" w:color="auto"/>
              <w:bottom w:val="single" w:sz="4" w:space="0" w:color="auto"/>
            </w:tcBorders>
          </w:tcPr>
          <w:p w14:paraId="71940FB2" w14:textId="77777777" w:rsidR="00C647A6" w:rsidRDefault="00C647A6" w:rsidP="00E114C2">
            <w:pPr>
              <w:rPr>
                <w:color w:val="000000"/>
              </w:rPr>
            </w:pPr>
            <w:r>
              <w:rPr>
                <w:color w:val="000000"/>
              </w:rPr>
              <w:t>485.711(b)(3) Standard</w:t>
            </w:r>
          </w:p>
          <w:p w14:paraId="63DD42A1" w14:textId="77777777" w:rsidR="00C647A6" w:rsidRDefault="00C647A6" w:rsidP="00E114C2">
            <w:pPr>
              <w:rPr>
                <w:color w:val="000000"/>
              </w:rPr>
            </w:pPr>
          </w:p>
        </w:tc>
        <w:tc>
          <w:tcPr>
            <w:tcW w:w="1350" w:type="dxa"/>
          </w:tcPr>
          <w:p w14:paraId="53938ADD" w14:textId="77777777" w:rsidR="00C647A6" w:rsidRPr="008B0BC1" w:rsidRDefault="00000000" w:rsidP="00E114C2">
            <w:pPr>
              <w:rPr>
                <w:rFonts w:cstheme="minorHAnsi"/>
              </w:rPr>
            </w:pPr>
            <w:sdt>
              <w:sdtPr>
                <w:rPr>
                  <w:rFonts w:cstheme="minorHAnsi"/>
                </w:rPr>
                <w:id w:val="14839631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E432E81" w14:textId="77777777" w:rsidR="00C647A6" w:rsidRPr="008B0BC1" w:rsidRDefault="00000000" w:rsidP="00E114C2">
            <w:pPr>
              <w:rPr>
                <w:rFonts w:cstheme="minorHAnsi"/>
              </w:rPr>
            </w:pPr>
            <w:sdt>
              <w:sdtPr>
                <w:rPr>
                  <w:rFonts w:cstheme="minorHAnsi"/>
                </w:rPr>
                <w:id w:val="7830739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20E8E" w14:textId="77777777" w:rsidR="00C647A6" w:rsidRDefault="00C647A6" w:rsidP="00E114C2">
            <w:pPr>
              <w:rPr>
                <w:rFonts w:cstheme="minorHAnsi"/>
              </w:rPr>
            </w:pPr>
          </w:p>
        </w:tc>
        <w:sdt>
          <w:sdtPr>
            <w:rPr>
              <w:rFonts w:cstheme="minorHAnsi"/>
            </w:rPr>
            <w:id w:val="-136336"/>
            <w:placeholder>
              <w:docPart w:val="0096CCED0DEC4881BB6D18235A1AF7A2"/>
            </w:placeholder>
            <w:showingPlcHdr/>
          </w:sdtPr>
          <w:sdtContent>
            <w:tc>
              <w:tcPr>
                <w:tcW w:w="5670" w:type="dxa"/>
                <w:tcBorders>
                  <w:top w:val="single" w:sz="4" w:space="0" w:color="auto"/>
                  <w:bottom w:val="single" w:sz="4" w:space="0" w:color="auto"/>
                </w:tcBorders>
              </w:tcPr>
              <w:p w14:paraId="79051EEC" w14:textId="525BEC1F" w:rsidR="00C647A6" w:rsidRDefault="00C647A6" w:rsidP="00E114C2">
                <w:pPr>
                  <w:rPr>
                    <w:rFonts w:cstheme="minorHAnsi"/>
                  </w:rPr>
                </w:pPr>
                <w:r w:rsidRPr="008B0BC1">
                  <w:rPr>
                    <w:rFonts w:cstheme="minorHAnsi"/>
                  </w:rPr>
                  <w:t>Enter observations of non-compliance, comments or notes here.</w:t>
                </w:r>
              </w:p>
            </w:tc>
          </w:sdtContent>
        </w:sdt>
      </w:tr>
      <w:bookmarkStart w:id="81" w:name="Stand15d13"/>
      <w:tr w:rsidR="00C647A6" w14:paraId="3141E30A" w14:textId="77777777" w:rsidTr="000A2C07">
        <w:trPr>
          <w:cantSplit/>
        </w:trPr>
        <w:tc>
          <w:tcPr>
            <w:tcW w:w="990" w:type="dxa"/>
          </w:tcPr>
          <w:p w14:paraId="01EB6CEF" w14:textId="5F109C76" w:rsidR="00C647A6" w:rsidRPr="008640C5" w:rsidRDefault="001860F7" w:rsidP="00E114C2">
            <w:pPr>
              <w:jc w:val="center"/>
              <w:rPr>
                <w:b/>
                <w:bCs/>
              </w:rPr>
            </w:pPr>
            <w:r w:rsidRPr="008640C5">
              <w:rPr>
                <w:b/>
                <w:bCs/>
              </w:rPr>
              <w:fldChar w:fldCharType="begin"/>
            </w:r>
            <w:r w:rsidR="00E62C6B" w:rsidRPr="008640C5">
              <w:rPr>
                <w:b/>
                <w:bCs/>
              </w:rPr>
              <w:instrText>HYPERLINK  \l "Med15d13"</w:instrText>
            </w:r>
            <w:r w:rsidRPr="008640C5">
              <w:rPr>
                <w:b/>
                <w:bCs/>
              </w:rPr>
              <w:fldChar w:fldCharType="separate"/>
            </w:r>
            <w:r w:rsidR="00C647A6" w:rsidRPr="008640C5">
              <w:rPr>
                <w:rStyle w:val="Hyperlink"/>
                <w:b/>
                <w:bCs/>
              </w:rPr>
              <w:t>15-D-13</w:t>
            </w:r>
            <w:r w:rsidRPr="008640C5">
              <w:rPr>
                <w:b/>
                <w:bCs/>
              </w:rPr>
              <w:fldChar w:fldCharType="end"/>
            </w:r>
            <w:bookmarkEnd w:id="81"/>
          </w:p>
        </w:tc>
        <w:tc>
          <w:tcPr>
            <w:tcW w:w="5310" w:type="dxa"/>
            <w:tcBorders>
              <w:top w:val="nil"/>
              <w:left w:val="single" w:sz="4" w:space="0" w:color="auto"/>
              <w:bottom w:val="single" w:sz="4" w:space="0" w:color="auto"/>
              <w:right w:val="single" w:sz="4" w:space="0" w:color="auto"/>
            </w:tcBorders>
            <w:shd w:val="clear" w:color="auto" w:fill="auto"/>
          </w:tcPr>
          <w:p w14:paraId="06F9F5DA" w14:textId="77777777" w:rsidR="00C647A6" w:rsidRDefault="00C647A6" w:rsidP="00E114C2">
            <w:pPr>
              <w:rPr>
                <w:color w:val="000000"/>
              </w:rPr>
            </w:pPr>
            <w:r>
              <w:rPr>
                <w:color w:val="000000"/>
              </w:rPr>
              <w:t>Changes in the plan of care are noted in the clinical record. If the patient has an attending physician, the therapist or speech-language pathologist who furnishes the services promptly notifies him or her of any change in the patient's condition or in the plan of care.</w:t>
            </w:r>
          </w:p>
          <w:p w14:paraId="3FBEB7FC" w14:textId="77777777" w:rsidR="00C647A6" w:rsidRDefault="00C647A6" w:rsidP="00E114C2">
            <w:pPr>
              <w:rPr>
                <w:color w:val="000000"/>
              </w:rPr>
            </w:pPr>
          </w:p>
        </w:tc>
        <w:tc>
          <w:tcPr>
            <w:tcW w:w="1800" w:type="dxa"/>
            <w:tcBorders>
              <w:top w:val="single" w:sz="4" w:space="0" w:color="auto"/>
              <w:bottom w:val="single" w:sz="4" w:space="0" w:color="auto"/>
            </w:tcBorders>
          </w:tcPr>
          <w:p w14:paraId="3E59581B" w14:textId="77777777" w:rsidR="00C647A6" w:rsidRDefault="00C647A6" w:rsidP="00E114C2">
            <w:pPr>
              <w:rPr>
                <w:color w:val="000000"/>
              </w:rPr>
            </w:pPr>
            <w:r>
              <w:rPr>
                <w:color w:val="000000"/>
              </w:rPr>
              <w:t>485.711(b)(4) Standard</w:t>
            </w:r>
          </w:p>
          <w:p w14:paraId="12A50A01" w14:textId="77777777" w:rsidR="00C647A6" w:rsidRDefault="00C647A6" w:rsidP="00E114C2">
            <w:pPr>
              <w:rPr>
                <w:color w:val="000000"/>
              </w:rPr>
            </w:pPr>
          </w:p>
        </w:tc>
        <w:tc>
          <w:tcPr>
            <w:tcW w:w="1350" w:type="dxa"/>
          </w:tcPr>
          <w:p w14:paraId="3E6FC3B0" w14:textId="77777777" w:rsidR="00C647A6" w:rsidRPr="008B0BC1" w:rsidRDefault="00000000" w:rsidP="00E114C2">
            <w:pPr>
              <w:rPr>
                <w:rFonts w:cstheme="minorHAnsi"/>
              </w:rPr>
            </w:pPr>
            <w:sdt>
              <w:sdtPr>
                <w:rPr>
                  <w:rFonts w:cstheme="minorHAnsi"/>
                </w:rPr>
                <w:id w:val="-15279420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B2FEB8" w14:textId="77777777" w:rsidR="00C647A6" w:rsidRPr="008B0BC1" w:rsidRDefault="00000000" w:rsidP="00E114C2">
            <w:pPr>
              <w:rPr>
                <w:rFonts w:cstheme="minorHAnsi"/>
              </w:rPr>
            </w:pPr>
            <w:sdt>
              <w:sdtPr>
                <w:rPr>
                  <w:rFonts w:cstheme="minorHAnsi"/>
                </w:rPr>
                <w:id w:val="20417838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7D8F78" w14:textId="77777777" w:rsidR="00C647A6" w:rsidRDefault="00C647A6" w:rsidP="00E114C2">
            <w:pPr>
              <w:rPr>
                <w:rFonts w:cstheme="minorHAnsi"/>
              </w:rPr>
            </w:pPr>
          </w:p>
        </w:tc>
        <w:sdt>
          <w:sdtPr>
            <w:rPr>
              <w:rFonts w:cstheme="minorHAnsi"/>
            </w:rPr>
            <w:id w:val="-947004414"/>
            <w:placeholder>
              <w:docPart w:val="F8E69D1F02B34D4B952106370484555D"/>
            </w:placeholder>
            <w:showingPlcHdr/>
          </w:sdtPr>
          <w:sdtContent>
            <w:tc>
              <w:tcPr>
                <w:tcW w:w="5670" w:type="dxa"/>
                <w:tcBorders>
                  <w:top w:val="single" w:sz="4" w:space="0" w:color="auto"/>
                  <w:bottom w:val="single" w:sz="4" w:space="0" w:color="auto"/>
                </w:tcBorders>
              </w:tcPr>
              <w:p w14:paraId="4BF5D6E5" w14:textId="4DE2CA23" w:rsidR="00C647A6" w:rsidRDefault="00C647A6" w:rsidP="00E114C2">
                <w:pPr>
                  <w:rPr>
                    <w:rFonts w:cstheme="minorHAnsi"/>
                  </w:rPr>
                </w:pPr>
                <w:r w:rsidRPr="008B0BC1">
                  <w:rPr>
                    <w:rFonts w:cstheme="minorHAnsi"/>
                  </w:rPr>
                  <w:t>Enter observations of non-compliance, comments or notes here.</w:t>
                </w:r>
              </w:p>
            </w:tc>
          </w:sdtContent>
        </w:sdt>
      </w:tr>
      <w:tr w:rsidR="00C647A6" w14:paraId="3D6C2BB8" w14:textId="77777777" w:rsidTr="000A2C07">
        <w:trPr>
          <w:cantSplit/>
        </w:trPr>
        <w:tc>
          <w:tcPr>
            <w:tcW w:w="990" w:type="dxa"/>
          </w:tcPr>
          <w:p w14:paraId="6519E6DC" w14:textId="0CB5D0EA" w:rsidR="00C647A6" w:rsidRPr="008640C5" w:rsidRDefault="00C647A6" w:rsidP="00E114C2">
            <w:pPr>
              <w:jc w:val="center"/>
              <w:rPr>
                <w:b/>
                <w:bCs/>
              </w:rPr>
            </w:pPr>
            <w:r w:rsidRPr="008640C5">
              <w:rPr>
                <w:b/>
                <w:bCs/>
              </w:rPr>
              <w:t>15-D-14</w:t>
            </w:r>
          </w:p>
        </w:tc>
        <w:tc>
          <w:tcPr>
            <w:tcW w:w="5310" w:type="dxa"/>
            <w:tcBorders>
              <w:top w:val="nil"/>
              <w:left w:val="single" w:sz="4" w:space="0" w:color="auto"/>
              <w:bottom w:val="single" w:sz="4" w:space="0" w:color="auto"/>
              <w:right w:val="single" w:sz="4" w:space="0" w:color="auto"/>
            </w:tcBorders>
            <w:shd w:val="clear" w:color="auto" w:fill="auto"/>
          </w:tcPr>
          <w:p w14:paraId="012EDFF8" w14:textId="77777777" w:rsidR="00C647A6" w:rsidRDefault="00C647A6" w:rsidP="00E114C2">
            <w:pPr>
              <w:rPr>
                <w:color w:val="000000"/>
              </w:rPr>
            </w:pPr>
            <w:r>
              <w:rPr>
                <w:color w:val="000000"/>
              </w:rPr>
              <w:t>The rehabilitation agency must establish procedures to be followed by personnel in an emergency, which cover immediate care of the patient, persons to be notified, and reports to be prepared.</w:t>
            </w:r>
          </w:p>
          <w:p w14:paraId="2DBA7198" w14:textId="77777777" w:rsidR="00C647A6" w:rsidRDefault="00C647A6" w:rsidP="00E114C2">
            <w:pPr>
              <w:rPr>
                <w:color w:val="000000"/>
              </w:rPr>
            </w:pPr>
          </w:p>
        </w:tc>
        <w:tc>
          <w:tcPr>
            <w:tcW w:w="1800" w:type="dxa"/>
            <w:tcBorders>
              <w:top w:val="single" w:sz="4" w:space="0" w:color="auto"/>
              <w:bottom w:val="single" w:sz="4" w:space="0" w:color="auto"/>
            </w:tcBorders>
          </w:tcPr>
          <w:p w14:paraId="7E52D57A" w14:textId="77777777" w:rsidR="00C647A6" w:rsidRDefault="00C647A6" w:rsidP="00E114C2">
            <w:pPr>
              <w:rPr>
                <w:color w:val="000000"/>
              </w:rPr>
            </w:pPr>
            <w:r>
              <w:rPr>
                <w:color w:val="000000"/>
              </w:rPr>
              <w:t>485.711(c) Standard</w:t>
            </w:r>
          </w:p>
          <w:p w14:paraId="64A4AEBB" w14:textId="77777777" w:rsidR="00C647A6" w:rsidRDefault="00C647A6" w:rsidP="00E114C2">
            <w:pPr>
              <w:rPr>
                <w:color w:val="000000"/>
              </w:rPr>
            </w:pPr>
          </w:p>
        </w:tc>
        <w:tc>
          <w:tcPr>
            <w:tcW w:w="1350" w:type="dxa"/>
          </w:tcPr>
          <w:p w14:paraId="4A3D6319" w14:textId="77777777" w:rsidR="00C647A6" w:rsidRPr="008B0BC1" w:rsidRDefault="00000000" w:rsidP="00E114C2">
            <w:pPr>
              <w:rPr>
                <w:rFonts w:cstheme="minorHAnsi"/>
              </w:rPr>
            </w:pPr>
            <w:sdt>
              <w:sdtPr>
                <w:rPr>
                  <w:rFonts w:cstheme="minorHAnsi"/>
                </w:rPr>
                <w:id w:val="9830543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00F9C5C" w14:textId="77777777" w:rsidR="00C647A6" w:rsidRPr="008B0BC1" w:rsidRDefault="00000000" w:rsidP="00E114C2">
            <w:pPr>
              <w:rPr>
                <w:rFonts w:cstheme="minorHAnsi"/>
              </w:rPr>
            </w:pPr>
            <w:sdt>
              <w:sdtPr>
                <w:rPr>
                  <w:rFonts w:cstheme="minorHAnsi"/>
                </w:rPr>
                <w:id w:val="-9346610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D025F6" w14:textId="77777777" w:rsidR="00C647A6" w:rsidRDefault="00C647A6" w:rsidP="00E114C2">
            <w:pPr>
              <w:rPr>
                <w:rFonts w:cstheme="minorHAnsi"/>
              </w:rPr>
            </w:pPr>
          </w:p>
        </w:tc>
        <w:sdt>
          <w:sdtPr>
            <w:rPr>
              <w:rFonts w:cstheme="minorHAnsi"/>
            </w:rPr>
            <w:id w:val="440888848"/>
            <w:placeholder>
              <w:docPart w:val="5CB9BEAB1E4148168AD1454713F54BF8"/>
            </w:placeholder>
            <w:showingPlcHdr/>
          </w:sdtPr>
          <w:sdtContent>
            <w:tc>
              <w:tcPr>
                <w:tcW w:w="5670" w:type="dxa"/>
                <w:tcBorders>
                  <w:top w:val="single" w:sz="4" w:space="0" w:color="auto"/>
                  <w:bottom w:val="single" w:sz="4" w:space="0" w:color="auto"/>
                </w:tcBorders>
              </w:tcPr>
              <w:p w14:paraId="784D02AA" w14:textId="61EE4CF0" w:rsidR="00C647A6" w:rsidRDefault="00C647A6" w:rsidP="00E114C2">
                <w:pPr>
                  <w:rPr>
                    <w:rFonts w:cstheme="minorHAnsi"/>
                  </w:rPr>
                </w:pPr>
                <w:r w:rsidRPr="008B0BC1">
                  <w:rPr>
                    <w:rFonts w:cstheme="minorHAnsi"/>
                  </w:rPr>
                  <w:t>Enter observations of non-compliance, comments or notes here.</w:t>
                </w:r>
              </w:p>
            </w:tc>
          </w:sdtContent>
        </w:sdt>
      </w:tr>
      <w:tr w:rsidR="00C647A6" w14:paraId="61EFBCDC" w14:textId="77777777" w:rsidTr="3C808022">
        <w:trPr>
          <w:cantSplit/>
        </w:trPr>
        <w:tc>
          <w:tcPr>
            <w:tcW w:w="15120" w:type="dxa"/>
            <w:gridSpan w:val="5"/>
            <w:shd w:val="clear" w:color="auto" w:fill="D9E2F3" w:themeFill="accent1" w:themeFillTint="33"/>
          </w:tcPr>
          <w:p w14:paraId="03EACE0F" w14:textId="259E3535" w:rsidR="00C647A6" w:rsidRDefault="00C647A6" w:rsidP="00E114C2">
            <w:pPr>
              <w:rPr>
                <w:rFonts w:cstheme="minorHAnsi"/>
              </w:rPr>
            </w:pPr>
            <w:bookmarkStart w:id="82" w:name="TOC33EPTServices"/>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Physical Therapy Services</w:t>
            </w:r>
            <w:bookmarkEnd w:id="82"/>
          </w:p>
        </w:tc>
      </w:tr>
      <w:tr w:rsidR="00C647A6" w14:paraId="2BED76F5" w14:textId="77777777" w:rsidTr="000A2C07">
        <w:trPr>
          <w:cantSplit/>
        </w:trPr>
        <w:tc>
          <w:tcPr>
            <w:tcW w:w="990" w:type="dxa"/>
          </w:tcPr>
          <w:p w14:paraId="1FA0830B" w14:textId="2BD0F8E8" w:rsidR="00C647A6" w:rsidRPr="008640C5" w:rsidRDefault="00C647A6" w:rsidP="007D1FA1">
            <w:pPr>
              <w:jc w:val="center"/>
              <w:rPr>
                <w:rFonts w:cstheme="minorHAnsi"/>
                <w:b/>
                <w:bCs/>
              </w:rPr>
            </w:pPr>
            <w:r w:rsidRPr="008640C5">
              <w:rPr>
                <w:b/>
                <w:bCs/>
              </w:rPr>
              <w:t>15-E-1</w:t>
            </w:r>
          </w:p>
        </w:tc>
        <w:tc>
          <w:tcPr>
            <w:tcW w:w="5310" w:type="dxa"/>
            <w:tcBorders>
              <w:top w:val="nil"/>
              <w:left w:val="single" w:sz="4" w:space="0" w:color="auto"/>
              <w:bottom w:val="single" w:sz="4" w:space="0" w:color="auto"/>
              <w:right w:val="single" w:sz="4" w:space="0" w:color="auto"/>
            </w:tcBorders>
            <w:shd w:val="clear" w:color="auto" w:fill="auto"/>
          </w:tcPr>
          <w:p w14:paraId="359520CA" w14:textId="77777777" w:rsidR="00C647A6" w:rsidRDefault="00C647A6" w:rsidP="007D1FA1">
            <w:pPr>
              <w:rPr>
                <w:color w:val="000000"/>
              </w:rPr>
            </w:pPr>
            <w:r>
              <w:rPr>
                <w:color w:val="000000"/>
              </w:rPr>
              <w:t>If the organization offers physical therapy services, it provides an adequate program of physical therapy and has an adequate number of qualified personnel and the equipment necessary to carry out its program and to fulfill its objectives.</w:t>
            </w:r>
          </w:p>
          <w:p w14:paraId="6BCFED53" w14:textId="5E567360" w:rsidR="00C647A6" w:rsidRPr="008B0BC1" w:rsidRDefault="00C647A6" w:rsidP="007D1FA1">
            <w:pPr>
              <w:rPr>
                <w:rFonts w:cstheme="minorHAnsi"/>
              </w:rPr>
            </w:pPr>
          </w:p>
        </w:tc>
        <w:tc>
          <w:tcPr>
            <w:tcW w:w="1800" w:type="dxa"/>
            <w:tcBorders>
              <w:top w:val="single" w:sz="4" w:space="0" w:color="auto"/>
              <w:bottom w:val="single" w:sz="4" w:space="0" w:color="auto"/>
            </w:tcBorders>
          </w:tcPr>
          <w:p w14:paraId="66D41022" w14:textId="77777777" w:rsidR="00C647A6" w:rsidRDefault="00C647A6" w:rsidP="007D1FA1">
            <w:pPr>
              <w:rPr>
                <w:color w:val="000000"/>
              </w:rPr>
            </w:pPr>
            <w:r>
              <w:rPr>
                <w:color w:val="000000"/>
              </w:rPr>
              <w:t>485.713 Condition</w:t>
            </w:r>
          </w:p>
          <w:p w14:paraId="22D06910" w14:textId="3517A2FA" w:rsidR="00C647A6" w:rsidRPr="008B0BC1" w:rsidRDefault="00C647A6" w:rsidP="007D1FA1">
            <w:pPr>
              <w:rPr>
                <w:rFonts w:cstheme="minorHAnsi"/>
              </w:rPr>
            </w:pPr>
          </w:p>
        </w:tc>
        <w:tc>
          <w:tcPr>
            <w:tcW w:w="1350" w:type="dxa"/>
          </w:tcPr>
          <w:p w14:paraId="72D1C243" w14:textId="77777777" w:rsidR="00C647A6" w:rsidRPr="008B0BC1" w:rsidRDefault="00000000" w:rsidP="007D1FA1">
            <w:pPr>
              <w:rPr>
                <w:rFonts w:cstheme="minorHAnsi"/>
              </w:rPr>
            </w:pPr>
            <w:sdt>
              <w:sdtPr>
                <w:rPr>
                  <w:rFonts w:cstheme="minorHAnsi"/>
                </w:rPr>
                <w:id w:val="-1538112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4167255" w14:textId="77777777" w:rsidR="00C647A6" w:rsidRPr="008B0BC1" w:rsidRDefault="00000000" w:rsidP="007D1FA1">
            <w:pPr>
              <w:rPr>
                <w:rFonts w:cstheme="minorHAnsi"/>
              </w:rPr>
            </w:pPr>
            <w:sdt>
              <w:sdtPr>
                <w:rPr>
                  <w:rFonts w:cstheme="minorHAnsi"/>
                </w:rPr>
                <w:id w:val="-84447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14D73" w14:textId="77777777" w:rsidR="00C647A6" w:rsidRPr="008B0BC1" w:rsidRDefault="00C647A6" w:rsidP="007D1FA1">
            <w:pPr>
              <w:rPr>
                <w:rFonts w:eastAsia="MS Gothic" w:cstheme="minorHAnsi"/>
              </w:rPr>
            </w:pPr>
          </w:p>
        </w:tc>
        <w:sdt>
          <w:sdtPr>
            <w:rPr>
              <w:rFonts w:cstheme="minorHAnsi"/>
            </w:rPr>
            <w:id w:val="-448088710"/>
            <w:placeholder>
              <w:docPart w:val="D34F1A92EE824D7DBBF29938945242C8"/>
            </w:placeholder>
            <w:showingPlcHdr/>
          </w:sdtPr>
          <w:sdtContent>
            <w:tc>
              <w:tcPr>
                <w:tcW w:w="5670" w:type="dxa"/>
                <w:tcBorders>
                  <w:top w:val="single" w:sz="4" w:space="0" w:color="auto"/>
                  <w:bottom w:val="single" w:sz="4" w:space="0" w:color="auto"/>
                </w:tcBorders>
              </w:tcPr>
              <w:p w14:paraId="5C14FAFC" w14:textId="38654205"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307D65D7" w14:textId="77777777" w:rsidTr="000A2C07">
        <w:trPr>
          <w:cantSplit/>
        </w:trPr>
        <w:tc>
          <w:tcPr>
            <w:tcW w:w="990" w:type="dxa"/>
            <w:tcBorders>
              <w:bottom w:val="single" w:sz="4" w:space="0" w:color="auto"/>
            </w:tcBorders>
          </w:tcPr>
          <w:p w14:paraId="637916C2" w14:textId="139FDE53" w:rsidR="00C647A6" w:rsidRPr="008640C5" w:rsidRDefault="00C647A6" w:rsidP="007D1FA1">
            <w:pPr>
              <w:jc w:val="center"/>
              <w:rPr>
                <w:rFonts w:cstheme="minorHAnsi"/>
                <w:b/>
                <w:bCs/>
              </w:rPr>
            </w:pPr>
            <w:r w:rsidRPr="008640C5">
              <w:rPr>
                <w:b/>
                <w:bCs/>
              </w:rPr>
              <w:t>15-E-2</w:t>
            </w:r>
          </w:p>
        </w:tc>
        <w:tc>
          <w:tcPr>
            <w:tcW w:w="5310" w:type="dxa"/>
            <w:tcBorders>
              <w:top w:val="nil"/>
              <w:left w:val="single" w:sz="4" w:space="0" w:color="auto"/>
              <w:bottom w:val="single" w:sz="4" w:space="0" w:color="auto"/>
              <w:right w:val="single" w:sz="4" w:space="0" w:color="auto"/>
            </w:tcBorders>
            <w:shd w:val="clear" w:color="auto" w:fill="auto"/>
          </w:tcPr>
          <w:p w14:paraId="47EE30EB" w14:textId="77777777" w:rsidR="00C647A6" w:rsidRDefault="00C647A6" w:rsidP="007D1FA1">
            <w:pPr>
              <w:rPr>
                <w:color w:val="000000"/>
              </w:rPr>
            </w:pPr>
            <w:r>
              <w:rPr>
                <w:color w:val="000000"/>
              </w:rPr>
              <w:t>The organization is considered to have an adequate outpatient physical therapy program if it can provide services using therapeutic exercise and the modalities of heat, cold, water, and electricity.</w:t>
            </w:r>
          </w:p>
          <w:p w14:paraId="376B0344" w14:textId="1F6A3133" w:rsidR="00C647A6" w:rsidRPr="008B0BC1" w:rsidRDefault="00C647A6" w:rsidP="007D1FA1">
            <w:pPr>
              <w:rPr>
                <w:rFonts w:cstheme="minorHAnsi"/>
              </w:rPr>
            </w:pPr>
          </w:p>
        </w:tc>
        <w:tc>
          <w:tcPr>
            <w:tcW w:w="1800" w:type="dxa"/>
            <w:tcBorders>
              <w:top w:val="single" w:sz="4" w:space="0" w:color="auto"/>
              <w:bottom w:val="single" w:sz="4" w:space="0" w:color="auto"/>
            </w:tcBorders>
          </w:tcPr>
          <w:p w14:paraId="54CF0F5A" w14:textId="77777777" w:rsidR="00A91C95" w:rsidRDefault="00C647A6" w:rsidP="007D1FA1">
            <w:pPr>
              <w:rPr>
                <w:color w:val="000000"/>
              </w:rPr>
            </w:pPr>
            <w:r>
              <w:rPr>
                <w:color w:val="000000"/>
              </w:rPr>
              <w:t>485.713(a) Standard</w:t>
            </w:r>
          </w:p>
          <w:p w14:paraId="0604B171" w14:textId="77777777" w:rsidR="00A91C95" w:rsidRPr="00A91C95" w:rsidRDefault="00A91C95" w:rsidP="007D1FA1">
            <w:pPr>
              <w:rPr>
                <w:color w:val="000000"/>
                <w:sz w:val="12"/>
                <w:szCs w:val="12"/>
              </w:rPr>
            </w:pPr>
          </w:p>
          <w:p w14:paraId="0E9FBAF6" w14:textId="77777777" w:rsidR="00A91C95" w:rsidRDefault="00C647A6" w:rsidP="007D1FA1">
            <w:pPr>
              <w:rPr>
                <w:color w:val="000000"/>
              </w:rPr>
            </w:pPr>
            <w:r>
              <w:rPr>
                <w:color w:val="000000"/>
              </w:rPr>
              <w:t>485.713(a)(1) Standard</w:t>
            </w:r>
          </w:p>
          <w:p w14:paraId="03B43C61" w14:textId="77777777" w:rsidR="00A91C95" w:rsidRPr="00FB30D7" w:rsidRDefault="00A91C95" w:rsidP="007D1FA1">
            <w:pPr>
              <w:rPr>
                <w:color w:val="000000"/>
                <w:sz w:val="12"/>
                <w:szCs w:val="12"/>
              </w:rPr>
            </w:pPr>
          </w:p>
          <w:p w14:paraId="3F9C1C46" w14:textId="20D41848" w:rsidR="00C647A6" w:rsidRDefault="00C647A6" w:rsidP="007D1FA1">
            <w:pPr>
              <w:rPr>
                <w:color w:val="000000"/>
              </w:rPr>
            </w:pPr>
            <w:r>
              <w:rPr>
                <w:color w:val="000000"/>
              </w:rPr>
              <w:t>485.713(a)(1)(i) Standard</w:t>
            </w:r>
          </w:p>
          <w:p w14:paraId="1F692C09" w14:textId="17D7747A" w:rsidR="00C647A6" w:rsidRPr="008B0BC1" w:rsidRDefault="00C647A6" w:rsidP="007D1FA1">
            <w:pPr>
              <w:rPr>
                <w:rFonts w:cstheme="minorHAnsi"/>
              </w:rPr>
            </w:pPr>
          </w:p>
        </w:tc>
        <w:tc>
          <w:tcPr>
            <w:tcW w:w="1350" w:type="dxa"/>
          </w:tcPr>
          <w:p w14:paraId="60E20726" w14:textId="77777777" w:rsidR="00C647A6" w:rsidRPr="008B0BC1" w:rsidRDefault="00000000" w:rsidP="007D1FA1">
            <w:pPr>
              <w:rPr>
                <w:rFonts w:cstheme="minorHAnsi"/>
              </w:rPr>
            </w:pPr>
            <w:sdt>
              <w:sdtPr>
                <w:rPr>
                  <w:rFonts w:cstheme="minorHAnsi"/>
                </w:rPr>
                <w:id w:val="744041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A3925DA" w14:textId="77777777" w:rsidR="00C647A6" w:rsidRPr="008B0BC1" w:rsidRDefault="00000000" w:rsidP="007D1FA1">
            <w:pPr>
              <w:rPr>
                <w:rFonts w:cstheme="minorHAnsi"/>
              </w:rPr>
            </w:pPr>
            <w:sdt>
              <w:sdtPr>
                <w:rPr>
                  <w:rFonts w:cstheme="minorHAnsi"/>
                </w:rPr>
                <w:id w:val="7522425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95A6AB5" w14:textId="77777777" w:rsidR="00C647A6" w:rsidRPr="008B0BC1" w:rsidRDefault="00C647A6" w:rsidP="007D1FA1">
            <w:pPr>
              <w:rPr>
                <w:rFonts w:eastAsia="MS Gothic" w:cstheme="minorHAnsi"/>
              </w:rPr>
            </w:pPr>
          </w:p>
        </w:tc>
        <w:sdt>
          <w:sdtPr>
            <w:rPr>
              <w:rFonts w:cstheme="minorHAnsi"/>
            </w:rPr>
            <w:id w:val="-1750113624"/>
            <w:placeholder>
              <w:docPart w:val="EB71E37D6A2D40DFA47E75D8C5587DEA"/>
            </w:placeholder>
            <w:showingPlcHdr/>
          </w:sdtPr>
          <w:sdtContent>
            <w:tc>
              <w:tcPr>
                <w:tcW w:w="5670" w:type="dxa"/>
                <w:tcBorders>
                  <w:top w:val="single" w:sz="4" w:space="0" w:color="auto"/>
                  <w:bottom w:val="single" w:sz="4" w:space="0" w:color="auto"/>
                </w:tcBorders>
              </w:tcPr>
              <w:p w14:paraId="0CBC57B5" w14:textId="08699A31"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78D2950B" w14:textId="77777777" w:rsidTr="000A2C07">
        <w:trPr>
          <w:cantSplit/>
        </w:trPr>
        <w:tc>
          <w:tcPr>
            <w:tcW w:w="990" w:type="dxa"/>
            <w:tcBorders>
              <w:top w:val="single" w:sz="4" w:space="0" w:color="auto"/>
              <w:bottom w:val="single" w:sz="4" w:space="0" w:color="auto"/>
            </w:tcBorders>
          </w:tcPr>
          <w:p w14:paraId="31292FC0" w14:textId="7E298062" w:rsidR="00C647A6" w:rsidRPr="008640C5" w:rsidRDefault="00C647A6" w:rsidP="00347C41">
            <w:pPr>
              <w:jc w:val="center"/>
              <w:rPr>
                <w:rFonts w:cstheme="minorHAnsi"/>
                <w:b/>
                <w:bCs/>
              </w:rPr>
            </w:pPr>
            <w:r w:rsidRPr="008640C5">
              <w:rPr>
                <w:b/>
                <w:bCs/>
              </w:rPr>
              <w:t>15-E-3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318425" w14:textId="77777777" w:rsidR="00C647A6" w:rsidRDefault="00C647A6" w:rsidP="00347C41">
            <w:pPr>
              <w:rPr>
                <w:color w:val="000000"/>
              </w:rPr>
            </w:pPr>
            <w:r>
              <w:rPr>
                <w:color w:val="000000"/>
              </w:rPr>
              <w:t>The organization is considered to have an adequate outpatient physical therapy program if it can conduct patient evaluations.</w:t>
            </w:r>
          </w:p>
          <w:p w14:paraId="1419A661" w14:textId="7CCBF98D" w:rsidR="00C647A6" w:rsidRPr="008B0BC1" w:rsidRDefault="00C647A6" w:rsidP="00347C41">
            <w:pPr>
              <w:rPr>
                <w:rFonts w:cstheme="minorHAnsi"/>
              </w:rPr>
            </w:pPr>
          </w:p>
        </w:tc>
        <w:tc>
          <w:tcPr>
            <w:tcW w:w="1800" w:type="dxa"/>
            <w:tcBorders>
              <w:top w:val="single" w:sz="4" w:space="0" w:color="auto"/>
              <w:bottom w:val="single" w:sz="4" w:space="0" w:color="auto"/>
            </w:tcBorders>
          </w:tcPr>
          <w:p w14:paraId="520B1401" w14:textId="77777777" w:rsidR="00C647A6" w:rsidRDefault="00C647A6" w:rsidP="00347C41">
            <w:pPr>
              <w:rPr>
                <w:color w:val="000000"/>
              </w:rPr>
            </w:pPr>
            <w:r>
              <w:rPr>
                <w:color w:val="000000"/>
              </w:rPr>
              <w:t>485.713(a)(1)(ii) Standard</w:t>
            </w:r>
          </w:p>
          <w:p w14:paraId="3710919C" w14:textId="5EA744E6" w:rsidR="00C647A6" w:rsidRPr="008B0BC1" w:rsidRDefault="00C647A6" w:rsidP="00347C41">
            <w:pPr>
              <w:rPr>
                <w:rFonts w:cstheme="minorHAnsi"/>
              </w:rPr>
            </w:pPr>
          </w:p>
        </w:tc>
        <w:tc>
          <w:tcPr>
            <w:tcW w:w="1350" w:type="dxa"/>
          </w:tcPr>
          <w:p w14:paraId="5D15FDDB" w14:textId="77777777" w:rsidR="00C647A6" w:rsidRPr="008B0BC1" w:rsidRDefault="00000000" w:rsidP="00347C41">
            <w:pPr>
              <w:rPr>
                <w:rFonts w:cstheme="minorHAnsi"/>
              </w:rPr>
            </w:pPr>
            <w:sdt>
              <w:sdtPr>
                <w:rPr>
                  <w:rFonts w:cstheme="minorHAnsi"/>
                </w:rPr>
                <w:id w:val="10558932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B899B8" w14:textId="77777777" w:rsidR="00C647A6" w:rsidRPr="008B0BC1" w:rsidRDefault="00000000" w:rsidP="00347C41">
            <w:pPr>
              <w:rPr>
                <w:rFonts w:cstheme="minorHAnsi"/>
              </w:rPr>
            </w:pPr>
            <w:sdt>
              <w:sdtPr>
                <w:rPr>
                  <w:rFonts w:cstheme="minorHAnsi"/>
                </w:rPr>
                <w:id w:val="-105824059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B119F7F" w14:textId="77777777" w:rsidR="00C647A6" w:rsidRPr="008B0BC1" w:rsidRDefault="00C647A6" w:rsidP="00347C41">
            <w:pPr>
              <w:rPr>
                <w:rFonts w:eastAsia="MS Gothic" w:cstheme="minorHAnsi"/>
              </w:rPr>
            </w:pPr>
          </w:p>
        </w:tc>
        <w:sdt>
          <w:sdtPr>
            <w:rPr>
              <w:rFonts w:cstheme="minorHAnsi"/>
            </w:rPr>
            <w:id w:val="1924443653"/>
            <w:placeholder>
              <w:docPart w:val="E2E4F024C9E2457E982BDBF279B5C3A4"/>
            </w:placeholder>
            <w:showingPlcHdr/>
          </w:sdtPr>
          <w:sdtContent>
            <w:tc>
              <w:tcPr>
                <w:tcW w:w="5670" w:type="dxa"/>
                <w:tcBorders>
                  <w:top w:val="single" w:sz="4" w:space="0" w:color="auto"/>
                  <w:bottom w:val="single" w:sz="4" w:space="0" w:color="auto"/>
                </w:tcBorders>
              </w:tcPr>
              <w:p w14:paraId="6E20BBD4" w14:textId="23C5D051" w:rsidR="00C647A6" w:rsidRPr="008B0BC1" w:rsidRDefault="00C647A6" w:rsidP="00347C41">
                <w:pPr>
                  <w:rPr>
                    <w:rFonts w:cstheme="minorHAnsi"/>
                  </w:rPr>
                </w:pPr>
                <w:r w:rsidRPr="008B0BC1">
                  <w:rPr>
                    <w:rFonts w:cstheme="minorHAnsi"/>
                  </w:rPr>
                  <w:t>Enter observations of non-compliance, comments or notes here.</w:t>
                </w:r>
              </w:p>
            </w:tc>
          </w:sdtContent>
        </w:sdt>
      </w:tr>
      <w:tr w:rsidR="00C647A6" w14:paraId="7F64FF79" w14:textId="77777777" w:rsidTr="000A2C07">
        <w:trPr>
          <w:cantSplit/>
        </w:trPr>
        <w:tc>
          <w:tcPr>
            <w:tcW w:w="990" w:type="dxa"/>
            <w:tcBorders>
              <w:top w:val="single" w:sz="4" w:space="0" w:color="auto"/>
              <w:bottom w:val="single" w:sz="4" w:space="0" w:color="auto"/>
            </w:tcBorders>
          </w:tcPr>
          <w:p w14:paraId="259E6A29" w14:textId="7FB8AD73" w:rsidR="00C647A6" w:rsidRPr="008640C5" w:rsidRDefault="00C647A6" w:rsidP="00347C41">
            <w:pPr>
              <w:jc w:val="center"/>
              <w:rPr>
                <w:rFonts w:cstheme="minorHAnsi"/>
                <w:b/>
                <w:bCs/>
              </w:rPr>
            </w:pPr>
            <w:r w:rsidRPr="008640C5">
              <w:rPr>
                <w:b/>
                <w:bCs/>
              </w:rPr>
              <w:t>15-E-4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23661B" w14:textId="77777777" w:rsidR="00C647A6" w:rsidRDefault="00C647A6" w:rsidP="00347C41">
            <w:pPr>
              <w:rPr>
                <w:color w:val="000000"/>
              </w:rPr>
            </w:pPr>
            <w:r>
              <w:rPr>
                <w:color w:val="000000"/>
              </w:rPr>
              <w:t>The organization is considered to have an adequate outpatient physical therapy program if it can administer tests and measurements of strength, balance, endurance, range of motion, and activities of daily living.</w:t>
            </w:r>
          </w:p>
          <w:p w14:paraId="495B76D8" w14:textId="3DFB561D" w:rsidR="00C647A6" w:rsidRPr="008B0BC1" w:rsidRDefault="00C647A6" w:rsidP="00347C41">
            <w:pPr>
              <w:rPr>
                <w:rFonts w:cstheme="minorHAnsi"/>
              </w:rPr>
            </w:pPr>
          </w:p>
        </w:tc>
        <w:tc>
          <w:tcPr>
            <w:tcW w:w="1800" w:type="dxa"/>
            <w:tcBorders>
              <w:top w:val="single" w:sz="4" w:space="0" w:color="auto"/>
              <w:bottom w:val="single" w:sz="4" w:space="0" w:color="auto"/>
            </w:tcBorders>
          </w:tcPr>
          <w:p w14:paraId="2D8FFD4E" w14:textId="77777777" w:rsidR="00C647A6" w:rsidRDefault="00C647A6" w:rsidP="00347C41">
            <w:pPr>
              <w:rPr>
                <w:color w:val="000000"/>
              </w:rPr>
            </w:pPr>
            <w:r>
              <w:rPr>
                <w:color w:val="000000"/>
              </w:rPr>
              <w:t>485.713(a)(1)(iii) Standard</w:t>
            </w:r>
          </w:p>
          <w:p w14:paraId="54EB0F0A" w14:textId="5F111643" w:rsidR="00C647A6" w:rsidRPr="008B0BC1" w:rsidRDefault="00C647A6" w:rsidP="00347C41">
            <w:pPr>
              <w:rPr>
                <w:rFonts w:cstheme="minorHAnsi"/>
              </w:rPr>
            </w:pPr>
          </w:p>
        </w:tc>
        <w:tc>
          <w:tcPr>
            <w:tcW w:w="1350" w:type="dxa"/>
          </w:tcPr>
          <w:p w14:paraId="403B0AA2" w14:textId="77777777" w:rsidR="00C647A6" w:rsidRPr="008B0BC1" w:rsidRDefault="00000000" w:rsidP="00347C41">
            <w:pPr>
              <w:rPr>
                <w:rFonts w:cstheme="minorHAnsi"/>
              </w:rPr>
            </w:pPr>
            <w:sdt>
              <w:sdtPr>
                <w:rPr>
                  <w:rFonts w:cstheme="minorHAnsi"/>
                </w:rPr>
                <w:id w:val="-1545308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13D161" w14:textId="77777777" w:rsidR="00C647A6" w:rsidRPr="008B0BC1" w:rsidRDefault="00000000" w:rsidP="00347C41">
            <w:pPr>
              <w:rPr>
                <w:rFonts w:cstheme="minorHAnsi"/>
              </w:rPr>
            </w:pPr>
            <w:sdt>
              <w:sdtPr>
                <w:rPr>
                  <w:rFonts w:cstheme="minorHAnsi"/>
                </w:rPr>
                <w:id w:val="-889272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8ACD2EA" w14:textId="77777777" w:rsidR="00C647A6" w:rsidRPr="008B0BC1" w:rsidRDefault="00C647A6" w:rsidP="00347C41">
            <w:pPr>
              <w:rPr>
                <w:rFonts w:ascii="Segoe UI Symbol" w:eastAsia="MS Gothic" w:hAnsi="Segoe UI Symbol" w:cs="Segoe UI Symbol"/>
              </w:rPr>
            </w:pPr>
          </w:p>
        </w:tc>
        <w:sdt>
          <w:sdtPr>
            <w:rPr>
              <w:rFonts w:cstheme="minorHAnsi"/>
            </w:rPr>
            <w:id w:val="-637574468"/>
            <w:placeholder>
              <w:docPart w:val="1DD64136FED34EECBBBA91F83A7D2B00"/>
            </w:placeholder>
            <w:showingPlcHdr/>
          </w:sdtPr>
          <w:sdtContent>
            <w:tc>
              <w:tcPr>
                <w:tcW w:w="5670" w:type="dxa"/>
                <w:tcBorders>
                  <w:top w:val="single" w:sz="4" w:space="0" w:color="auto"/>
                  <w:bottom w:val="single" w:sz="4" w:space="0" w:color="auto"/>
                </w:tcBorders>
              </w:tcPr>
              <w:p w14:paraId="79244481" w14:textId="7754389F" w:rsidR="00C647A6" w:rsidRDefault="00C647A6" w:rsidP="00347C41">
                <w:pPr>
                  <w:rPr>
                    <w:rFonts w:cstheme="minorHAnsi"/>
                  </w:rPr>
                </w:pPr>
                <w:r w:rsidRPr="008B0BC1">
                  <w:rPr>
                    <w:rFonts w:cstheme="minorHAnsi"/>
                  </w:rPr>
                  <w:t>Enter observations of non-compliance, comments or notes here.</w:t>
                </w:r>
              </w:p>
            </w:tc>
          </w:sdtContent>
        </w:sdt>
      </w:tr>
      <w:tr w:rsidR="00C647A6" w14:paraId="768F3C91" w14:textId="77777777" w:rsidTr="000A2C07">
        <w:trPr>
          <w:cantSplit/>
        </w:trPr>
        <w:tc>
          <w:tcPr>
            <w:tcW w:w="990" w:type="dxa"/>
            <w:tcBorders>
              <w:top w:val="single" w:sz="4" w:space="0" w:color="auto"/>
              <w:bottom w:val="single" w:sz="4" w:space="0" w:color="auto"/>
            </w:tcBorders>
          </w:tcPr>
          <w:p w14:paraId="3A8AC169" w14:textId="5615435B" w:rsidR="00C647A6" w:rsidRPr="008640C5" w:rsidRDefault="00C647A6" w:rsidP="006B4C2C">
            <w:pPr>
              <w:jc w:val="center"/>
              <w:rPr>
                <w:rFonts w:cstheme="minorHAnsi"/>
                <w:b/>
                <w:bCs/>
              </w:rPr>
            </w:pPr>
            <w:r w:rsidRPr="008640C5">
              <w:rPr>
                <w:b/>
                <w:bCs/>
              </w:rPr>
              <w:t>15-E-5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7B2531" w14:textId="77777777" w:rsidR="00C647A6" w:rsidRDefault="00C647A6" w:rsidP="006B4C2C">
            <w:pPr>
              <w:rPr>
                <w:color w:val="000000"/>
              </w:rPr>
            </w:pPr>
            <w:r>
              <w:rPr>
                <w:color w:val="000000"/>
              </w:rPr>
              <w:t>A qualified physical therapist is present or readily available to offer supervision when a physical therapist assistant furnishes services.</w:t>
            </w:r>
          </w:p>
          <w:p w14:paraId="782AB7B3" w14:textId="00F7B22D" w:rsidR="00C647A6" w:rsidRPr="008B0BC1" w:rsidRDefault="00C647A6" w:rsidP="006B4C2C">
            <w:pPr>
              <w:rPr>
                <w:rFonts w:cstheme="minorHAnsi"/>
              </w:rPr>
            </w:pPr>
          </w:p>
        </w:tc>
        <w:tc>
          <w:tcPr>
            <w:tcW w:w="1800" w:type="dxa"/>
            <w:tcBorders>
              <w:top w:val="single" w:sz="4" w:space="0" w:color="auto"/>
              <w:bottom w:val="single" w:sz="4" w:space="0" w:color="auto"/>
            </w:tcBorders>
          </w:tcPr>
          <w:p w14:paraId="14D6EC57" w14:textId="77777777" w:rsidR="00C647A6" w:rsidRDefault="00C647A6" w:rsidP="006B4C2C">
            <w:pPr>
              <w:rPr>
                <w:color w:val="000000"/>
              </w:rPr>
            </w:pPr>
            <w:r>
              <w:rPr>
                <w:color w:val="000000"/>
              </w:rPr>
              <w:t>485.713(a)(2) Standard</w:t>
            </w:r>
          </w:p>
          <w:p w14:paraId="19D65713" w14:textId="444E8F29" w:rsidR="00C647A6" w:rsidRPr="008B0BC1" w:rsidRDefault="00C647A6" w:rsidP="006B4C2C">
            <w:pPr>
              <w:rPr>
                <w:rFonts w:cstheme="minorHAnsi"/>
              </w:rPr>
            </w:pPr>
          </w:p>
        </w:tc>
        <w:tc>
          <w:tcPr>
            <w:tcW w:w="1350" w:type="dxa"/>
          </w:tcPr>
          <w:p w14:paraId="5A7C0D6B" w14:textId="77777777" w:rsidR="00C647A6" w:rsidRPr="008B0BC1" w:rsidRDefault="00000000" w:rsidP="006B4C2C">
            <w:pPr>
              <w:rPr>
                <w:rFonts w:cstheme="minorHAnsi"/>
              </w:rPr>
            </w:pPr>
            <w:sdt>
              <w:sdtPr>
                <w:rPr>
                  <w:rFonts w:cstheme="minorHAnsi"/>
                </w:rPr>
                <w:id w:val="341213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1B9AA9" w14:textId="77777777" w:rsidR="00C647A6" w:rsidRPr="008B0BC1" w:rsidRDefault="00000000" w:rsidP="006B4C2C">
            <w:pPr>
              <w:rPr>
                <w:rFonts w:cstheme="minorHAnsi"/>
              </w:rPr>
            </w:pPr>
            <w:sdt>
              <w:sdtPr>
                <w:rPr>
                  <w:rFonts w:cstheme="minorHAnsi"/>
                </w:rPr>
                <w:id w:val="151626697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ED72FEB" w14:textId="77777777" w:rsidR="00C647A6" w:rsidRPr="008B0BC1" w:rsidRDefault="00C647A6" w:rsidP="006B4C2C">
            <w:pPr>
              <w:rPr>
                <w:rFonts w:ascii="Segoe UI Symbol" w:eastAsia="MS Gothic" w:hAnsi="Segoe UI Symbol" w:cs="Segoe UI Symbol"/>
              </w:rPr>
            </w:pPr>
          </w:p>
        </w:tc>
        <w:sdt>
          <w:sdtPr>
            <w:rPr>
              <w:rFonts w:cstheme="minorHAnsi"/>
            </w:rPr>
            <w:id w:val="-389724766"/>
            <w:placeholder>
              <w:docPart w:val="3849B23564FD4510A0F07898A1CC2DF4"/>
            </w:placeholder>
            <w:showingPlcHdr/>
          </w:sdtPr>
          <w:sdtContent>
            <w:tc>
              <w:tcPr>
                <w:tcW w:w="5670" w:type="dxa"/>
                <w:tcBorders>
                  <w:top w:val="single" w:sz="4" w:space="0" w:color="auto"/>
                  <w:bottom w:val="single" w:sz="4" w:space="0" w:color="auto"/>
                </w:tcBorders>
              </w:tcPr>
              <w:p w14:paraId="3056372B" w14:textId="1209289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0E7595" w14:textId="77777777" w:rsidTr="000A2C07">
        <w:trPr>
          <w:cantSplit/>
        </w:trPr>
        <w:tc>
          <w:tcPr>
            <w:tcW w:w="990" w:type="dxa"/>
            <w:tcBorders>
              <w:top w:val="single" w:sz="4" w:space="0" w:color="auto"/>
              <w:bottom w:val="single" w:sz="4" w:space="0" w:color="auto"/>
            </w:tcBorders>
          </w:tcPr>
          <w:p w14:paraId="663F7410" w14:textId="4669CBCF" w:rsidR="00C647A6" w:rsidRPr="008640C5" w:rsidRDefault="00C647A6" w:rsidP="006B4C2C">
            <w:pPr>
              <w:jc w:val="center"/>
              <w:rPr>
                <w:rFonts w:cstheme="minorHAnsi"/>
                <w:b/>
                <w:bCs/>
              </w:rPr>
            </w:pPr>
            <w:r w:rsidRPr="008640C5">
              <w:rPr>
                <w:b/>
                <w:bCs/>
              </w:rPr>
              <w:t>15-E-6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55BA9D" w14:textId="77777777" w:rsidR="00C647A6" w:rsidRDefault="00C647A6" w:rsidP="006B4C2C">
            <w:pPr>
              <w:rPr>
                <w:color w:val="000000"/>
              </w:rPr>
            </w:pPr>
            <w:r>
              <w:rPr>
                <w:color w:val="000000"/>
              </w:rPr>
              <w:t>If a qualified physical therapist is not on the premises during all hours of operation, patients are scheduled so as to ensure that the therapist is present when special skills are needed, for example, for evaluation and reevaluation.</w:t>
            </w:r>
          </w:p>
          <w:p w14:paraId="2B546633" w14:textId="4BB845AC" w:rsidR="00C647A6" w:rsidRPr="008B0BC1" w:rsidRDefault="00C647A6" w:rsidP="006B4C2C">
            <w:pPr>
              <w:rPr>
                <w:rFonts w:cstheme="minorHAnsi"/>
              </w:rPr>
            </w:pPr>
          </w:p>
        </w:tc>
        <w:tc>
          <w:tcPr>
            <w:tcW w:w="1800" w:type="dxa"/>
            <w:tcBorders>
              <w:top w:val="single" w:sz="4" w:space="0" w:color="auto"/>
              <w:bottom w:val="single" w:sz="4" w:space="0" w:color="auto"/>
            </w:tcBorders>
          </w:tcPr>
          <w:p w14:paraId="220F58A3" w14:textId="77777777" w:rsidR="00C647A6" w:rsidRDefault="00C647A6" w:rsidP="006B4C2C">
            <w:pPr>
              <w:rPr>
                <w:color w:val="000000"/>
              </w:rPr>
            </w:pPr>
            <w:r>
              <w:rPr>
                <w:color w:val="000000"/>
              </w:rPr>
              <w:t>485.713(a)(2)(i) Standard</w:t>
            </w:r>
          </w:p>
          <w:p w14:paraId="5FE18AF1" w14:textId="2EE4FECA" w:rsidR="00C647A6" w:rsidRPr="008B0BC1" w:rsidRDefault="00C647A6" w:rsidP="006B4C2C">
            <w:pPr>
              <w:rPr>
                <w:rFonts w:cstheme="minorHAnsi"/>
              </w:rPr>
            </w:pPr>
          </w:p>
        </w:tc>
        <w:tc>
          <w:tcPr>
            <w:tcW w:w="1350" w:type="dxa"/>
          </w:tcPr>
          <w:p w14:paraId="71B0AAA6" w14:textId="77777777" w:rsidR="00C647A6" w:rsidRPr="008B0BC1" w:rsidRDefault="00000000" w:rsidP="006B4C2C">
            <w:pPr>
              <w:rPr>
                <w:rFonts w:cstheme="minorHAnsi"/>
              </w:rPr>
            </w:pPr>
            <w:sdt>
              <w:sdtPr>
                <w:rPr>
                  <w:rFonts w:cstheme="minorHAnsi"/>
                </w:rPr>
                <w:id w:val="-9510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18FA774" w14:textId="77777777" w:rsidR="00C647A6" w:rsidRPr="008B0BC1" w:rsidRDefault="00000000" w:rsidP="006B4C2C">
            <w:pPr>
              <w:rPr>
                <w:rFonts w:cstheme="minorHAnsi"/>
              </w:rPr>
            </w:pPr>
            <w:sdt>
              <w:sdtPr>
                <w:rPr>
                  <w:rFonts w:cstheme="minorHAnsi"/>
                </w:rPr>
                <w:id w:val="-2835857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A9C2646" w14:textId="77777777" w:rsidR="00C647A6" w:rsidRPr="008B0BC1" w:rsidRDefault="00C647A6" w:rsidP="006B4C2C">
            <w:pPr>
              <w:rPr>
                <w:rFonts w:ascii="Segoe UI Symbol" w:eastAsia="MS Gothic" w:hAnsi="Segoe UI Symbol" w:cs="Segoe UI Symbol"/>
              </w:rPr>
            </w:pPr>
          </w:p>
        </w:tc>
        <w:sdt>
          <w:sdtPr>
            <w:rPr>
              <w:rFonts w:cstheme="minorHAnsi"/>
            </w:rPr>
            <w:id w:val="120589968"/>
            <w:placeholder>
              <w:docPart w:val="200BDD777A844B83B4B025031B466D53"/>
            </w:placeholder>
            <w:showingPlcHdr/>
          </w:sdtPr>
          <w:sdtContent>
            <w:tc>
              <w:tcPr>
                <w:tcW w:w="5670" w:type="dxa"/>
                <w:tcBorders>
                  <w:top w:val="single" w:sz="4" w:space="0" w:color="auto"/>
                  <w:bottom w:val="single" w:sz="4" w:space="0" w:color="auto"/>
                </w:tcBorders>
              </w:tcPr>
              <w:p w14:paraId="03754CC3" w14:textId="1F17DE71" w:rsidR="00C647A6" w:rsidRDefault="00C647A6" w:rsidP="006B4C2C">
                <w:pPr>
                  <w:rPr>
                    <w:rFonts w:cstheme="minorHAnsi"/>
                  </w:rPr>
                </w:pPr>
                <w:r w:rsidRPr="008B0BC1">
                  <w:rPr>
                    <w:rFonts w:cstheme="minorHAnsi"/>
                  </w:rPr>
                  <w:t>Enter observations of non-compliance, comments or notes here.</w:t>
                </w:r>
              </w:p>
            </w:tc>
          </w:sdtContent>
        </w:sdt>
      </w:tr>
      <w:tr w:rsidR="00C647A6" w14:paraId="6C9A93CD" w14:textId="77777777" w:rsidTr="000A2C07">
        <w:trPr>
          <w:cantSplit/>
        </w:trPr>
        <w:tc>
          <w:tcPr>
            <w:tcW w:w="990" w:type="dxa"/>
            <w:tcBorders>
              <w:top w:val="single" w:sz="4" w:space="0" w:color="auto"/>
              <w:bottom w:val="single" w:sz="4" w:space="0" w:color="auto"/>
            </w:tcBorders>
          </w:tcPr>
          <w:p w14:paraId="7DD4617C" w14:textId="0C7704B0" w:rsidR="00C647A6" w:rsidRPr="008640C5" w:rsidRDefault="00C647A6" w:rsidP="006B4C2C">
            <w:pPr>
              <w:jc w:val="center"/>
              <w:rPr>
                <w:rFonts w:cstheme="minorHAnsi"/>
                <w:b/>
                <w:bCs/>
              </w:rPr>
            </w:pPr>
            <w:r w:rsidRPr="008640C5">
              <w:rPr>
                <w:b/>
                <w:bCs/>
              </w:rPr>
              <w:lastRenderedPageBreak/>
              <w:t>15-E-7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28B3D" w14:textId="77777777" w:rsidR="00C647A6" w:rsidRDefault="00C647A6" w:rsidP="006B4C2C">
            <w:pPr>
              <w:rPr>
                <w:color w:val="000000"/>
              </w:rPr>
            </w:pPr>
            <w:r>
              <w:rPr>
                <w:color w:val="000000"/>
              </w:rPr>
              <w:t>When a physical therapist assistant furnishes services off the organization's premises, those services are supervised by a qualified physical therapist who makes an onsite supervisory visit at least once every thirty (30) days.</w:t>
            </w:r>
          </w:p>
          <w:p w14:paraId="57ACC609" w14:textId="77751BA5" w:rsidR="00C647A6" w:rsidRPr="008B0BC1" w:rsidRDefault="00C647A6" w:rsidP="006B4C2C">
            <w:pPr>
              <w:rPr>
                <w:rFonts w:cstheme="minorHAnsi"/>
              </w:rPr>
            </w:pPr>
          </w:p>
        </w:tc>
        <w:tc>
          <w:tcPr>
            <w:tcW w:w="1800" w:type="dxa"/>
            <w:tcBorders>
              <w:top w:val="single" w:sz="4" w:space="0" w:color="auto"/>
              <w:bottom w:val="single" w:sz="4" w:space="0" w:color="auto"/>
            </w:tcBorders>
          </w:tcPr>
          <w:p w14:paraId="3E9400BC" w14:textId="77777777" w:rsidR="00C647A6" w:rsidRDefault="00C647A6" w:rsidP="006B4C2C">
            <w:pPr>
              <w:rPr>
                <w:color w:val="000000"/>
              </w:rPr>
            </w:pPr>
            <w:r>
              <w:rPr>
                <w:color w:val="000000"/>
              </w:rPr>
              <w:t>485.713(a)(2)(ii) Standard</w:t>
            </w:r>
          </w:p>
          <w:p w14:paraId="1A362801" w14:textId="76949E90" w:rsidR="00C647A6" w:rsidRPr="008B0BC1" w:rsidRDefault="00C647A6" w:rsidP="006B4C2C">
            <w:pPr>
              <w:rPr>
                <w:rFonts w:cstheme="minorHAnsi"/>
              </w:rPr>
            </w:pPr>
          </w:p>
        </w:tc>
        <w:tc>
          <w:tcPr>
            <w:tcW w:w="1350" w:type="dxa"/>
          </w:tcPr>
          <w:p w14:paraId="4841BE3C" w14:textId="77777777" w:rsidR="00C647A6" w:rsidRPr="008B0BC1" w:rsidRDefault="00000000" w:rsidP="006B4C2C">
            <w:pPr>
              <w:rPr>
                <w:rFonts w:cstheme="minorHAnsi"/>
              </w:rPr>
            </w:pPr>
            <w:sdt>
              <w:sdtPr>
                <w:rPr>
                  <w:rFonts w:cstheme="minorHAnsi"/>
                </w:rPr>
                <w:id w:val="-3110952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D2BD732" w14:textId="77777777" w:rsidR="00C647A6" w:rsidRPr="008B0BC1" w:rsidRDefault="00000000" w:rsidP="006B4C2C">
            <w:pPr>
              <w:rPr>
                <w:rFonts w:cstheme="minorHAnsi"/>
              </w:rPr>
            </w:pPr>
            <w:sdt>
              <w:sdtPr>
                <w:rPr>
                  <w:rFonts w:cstheme="minorHAnsi"/>
                </w:rPr>
                <w:id w:val="-18042230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974F3" w14:textId="77777777" w:rsidR="00C647A6" w:rsidRPr="008B0BC1" w:rsidRDefault="00C647A6" w:rsidP="006B4C2C">
            <w:pPr>
              <w:rPr>
                <w:rFonts w:ascii="Segoe UI Symbol" w:eastAsia="MS Gothic" w:hAnsi="Segoe UI Symbol" w:cs="Segoe UI Symbol"/>
              </w:rPr>
            </w:pPr>
          </w:p>
        </w:tc>
        <w:sdt>
          <w:sdtPr>
            <w:rPr>
              <w:rFonts w:cstheme="minorHAnsi"/>
            </w:rPr>
            <w:id w:val="-1259679262"/>
            <w:placeholder>
              <w:docPart w:val="38FC671DF9904D7C93128EAC8E1D38AD"/>
            </w:placeholder>
            <w:showingPlcHdr/>
          </w:sdtPr>
          <w:sdtContent>
            <w:tc>
              <w:tcPr>
                <w:tcW w:w="5670" w:type="dxa"/>
                <w:tcBorders>
                  <w:top w:val="single" w:sz="4" w:space="0" w:color="auto"/>
                  <w:bottom w:val="single" w:sz="4" w:space="0" w:color="auto"/>
                </w:tcBorders>
              </w:tcPr>
              <w:p w14:paraId="41F845CD" w14:textId="35EB5302"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2D21ACE" w14:textId="77777777" w:rsidTr="000A2C07">
        <w:trPr>
          <w:cantSplit/>
        </w:trPr>
        <w:tc>
          <w:tcPr>
            <w:tcW w:w="990" w:type="dxa"/>
            <w:tcBorders>
              <w:top w:val="single" w:sz="4" w:space="0" w:color="auto"/>
              <w:bottom w:val="single" w:sz="4" w:space="0" w:color="auto"/>
            </w:tcBorders>
          </w:tcPr>
          <w:p w14:paraId="1D5F4FE3" w14:textId="2DC1D210" w:rsidR="00C647A6" w:rsidRPr="008640C5" w:rsidRDefault="00C647A6" w:rsidP="006B4C2C">
            <w:pPr>
              <w:jc w:val="center"/>
              <w:rPr>
                <w:rFonts w:cstheme="minorHAnsi"/>
                <w:b/>
                <w:bCs/>
              </w:rPr>
            </w:pPr>
            <w:r w:rsidRPr="008640C5">
              <w:rPr>
                <w:b/>
                <w:bCs/>
              </w:rPr>
              <w:t>15-E-8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2D6492" w14:textId="77777777" w:rsidR="00C647A6" w:rsidRDefault="00C647A6" w:rsidP="006B4C2C">
            <w:pPr>
              <w:rPr>
                <w:color w:val="000000"/>
              </w:rPr>
            </w:pPr>
            <w:r>
              <w:rPr>
                <w:color w:val="000000"/>
              </w:rPr>
              <w:t>The organization has the equipment and facilities required to provide the range of services necessary in the treatment of the types of disabilities it accepts for service.</w:t>
            </w:r>
          </w:p>
          <w:p w14:paraId="6C886FE2" w14:textId="43DF14CA" w:rsidR="00C647A6" w:rsidRPr="008B0BC1" w:rsidRDefault="00C647A6" w:rsidP="006B4C2C">
            <w:pPr>
              <w:rPr>
                <w:rFonts w:cstheme="minorHAnsi"/>
              </w:rPr>
            </w:pPr>
          </w:p>
        </w:tc>
        <w:tc>
          <w:tcPr>
            <w:tcW w:w="1800" w:type="dxa"/>
            <w:tcBorders>
              <w:top w:val="single" w:sz="4" w:space="0" w:color="auto"/>
              <w:bottom w:val="single" w:sz="4" w:space="0" w:color="auto"/>
            </w:tcBorders>
          </w:tcPr>
          <w:p w14:paraId="4132FBA9" w14:textId="77777777" w:rsidR="00C647A6" w:rsidRDefault="00C647A6" w:rsidP="006B4C2C">
            <w:pPr>
              <w:rPr>
                <w:color w:val="000000"/>
              </w:rPr>
            </w:pPr>
            <w:r>
              <w:rPr>
                <w:color w:val="000000"/>
              </w:rPr>
              <w:t>485.713(b) Standard</w:t>
            </w:r>
          </w:p>
          <w:p w14:paraId="493928B0" w14:textId="4878110D" w:rsidR="00C647A6" w:rsidRPr="008B0BC1" w:rsidRDefault="00C647A6" w:rsidP="006B4C2C">
            <w:pPr>
              <w:rPr>
                <w:rFonts w:cstheme="minorHAnsi"/>
              </w:rPr>
            </w:pPr>
          </w:p>
        </w:tc>
        <w:tc>
          <w:tcPr>
            <w:tcW w:w="1350" w:type="dxa"/>
          </w:tcPr>
          <w:p w14:paraId="032BCB8D" w14:textId="77777777" w:rsidR="00C647A6" w:rsidRPr="008B0BC1" w:rsidRDefault="00000000" w:rsidP="006B4C2C">
            <w:pPr>
              <w:rPr>
                <w:rFonts w:cstheme="minorHAnsi"/>
              </w:rPr>
            </w:pPr>
            <w:sdt>
              <w:sdtPr>
                <w:rPr>
                  <w:rFonts w:cstheme="minorHAnsi"/>
                </w:rPr>
                <w:id w:val="-4795416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22C88AF" w14:textId="77777777" w:rsidR="00C647A6" w:rsidRPr="008B0BC1" w:rsidRDefault="00000000" w:rsidP="006B4C2C">
            <w:pPr>
              <w:rPr>
                <w:rFonts w:cstheme="minorHAnsi"/>
              </w:rPr>
            </w:pPr>
            <w:sdt>
              <w:sdtPr>
                <w:rPr>
                  <w:rFonts w:cstheme="minorHAnsi"/>
                </w:rPr>
                <w:id w:val="2810013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0DABDE2" w14:textId="77777777" w:rsidR="00C647A6" w:rsidRPr="008B0BC1" w:rsidRDefault="00C647A6" w:rsidP="006B4C2C">
            <w:pPr>
              <w:rPr>
                <w:rFonts w:ascii="Segoe UI Symbol" w:eastAsia="MS Gothic" w:hAnsi="Segoe UI Symbol" w:cs="Segoe UI Symbol"/>
              </w:rPr>
            </w:pPr>
          </w:p>
        </w:tc>
        <w:sdt>
          <w:sdtPr>
            <w:rPr>
              <w:rFonts w:cstheme="minorHAnsi"/>
            </w:rPr>
            <w:id w:val="-203325807"/>
            <w:placeholder>
              <w:docPart w:val="AA52D185372B4994BE68637FD4510FC7"/>
            </w:placeholder>
            <w:showingPlcHdr/>
          </w:sdtPr>
          <w:sdtContent>
            <w:tc>
              <w:tcPr>
                <w:tcW w:w="5670" w:type="dxa"/>
                <w:tcBorders>
                  <w:top w:val="single" w:sz="4" w:space="0" w:color="auto"/>
                  <w:bottom w:val="single" w:sz="4" w:space="0" w:color="auto"/>
                </w:tcBorders>
              </w:tcPr>
              <w:p w14:paraId="52B347B0" w14:textId="41847EB6" w:rsidR="00C647A6" w:rsidRDefault="00C647A6" w:rsidP="006B4C2C">
                <w:pPr>
                  <w:rPr>
                    <w:rFonts w:cstheme="minorHAnsi"/>
                  </w:rPr>
                </w:pPr>
                <w:r w:rsidRPr="008B0BC1">
                  <w:rPr>
                    <w:rFonts w:cstheme="minorHAnsi"/>
                  </w:rPr>
                  <w:t>Enter observations of non-compliance, comments or notes here.</w:t>
                </w:r>
              </w:p>
            </w:tc>
          </w:sdtContent>
        </w:sdt>
      </w:tr>
      <w:tr w:rsidR="00C647A6" w14:paraId="07A29C0D" w14:textId="77777777" w:rsidTr="000A2C07">
        <w:trPr>
          <w:cantSplit/>
        </w:trPr>
        <w:tc>
          <w:tcPr>
            <w:tcW w:w="990" w:type="dxa"/>
            <w:tcBorders>
              <w:top w:val="single" w:sz="4" w:space="0" w:color="auto"/>
              <w:bottom w:val="single" w:sz="4" w:space="0" w:color="auto"/>
            </w:tcBorders>
          </w:tcPr>
          <w:p w14:paraId="1BFBB106" w14:textId="0992B114" w:rsidR="00C647A6" w:rsidRPr="008640C5" w:rsidRDefault="00C647A6" w:rsidP="006B4C2C">
            <w:pPr>
              <w:jc w:val="center"/>
              <w:rPr>
                <w:rFonts w:cstheme="minorHAnsi"/>
                <w:b/>
                <w:bCs/>
              </w:rPr>
            </w:pPr>
            <w:r w:rsidRPr="008640C5">
              <w:rPr>
                <w:b/>
                <w:bCs/>
              </w:rPr>
              <w:t>15-E-9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F28B98" w14:textId="77777777" w:rsidR="00C647A6" w:rsidRDefault="00C647A6" w:rsidP="006B4C2C">
            <w:pPr>
              <w:rPr>
                <w:color w:val="000000"/>
              </w:rPr>
            </w:pPr>
            <w:r>
              <w:rPr>
                <w:color w:val="000000"/>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 during the operating hours of the organization.</w:t>
            </w:r>
          </w:p>
          <w:p w14:paraId="21C2F245" w14:textId="3D2D6117" w:rsidR="00C647A6" w:rsidRPr="008B0BC1" w:rsidRDefault="00C647A6" w:rsidP="006B4C2C">
            <w:pPr>
              <w:rPr>
                <w:rFonts w:cstheme="minorHAnsi"/>
              </w:rPr>
            </w:pPr>
          </w:p>
        </w:tc>
        <w:tc>
          <w:tcPr>
            <w:tcW w:w="1800" w:type="dxa"/>
            <w:tcBorders>
              <w:top w:val="single" w:sz="4" w:space="0" w:color="auto"/>
              <w:bottom w:val="single" w:sz="4" w:space="0" w:color="auto"/>
            </w:tcBorders>
          </w:tcPr>
          <w:p w14:paraId="52A76BA2" w14:textId="77777777" w:rsidR="00C647A6" w:rsidRDefault="00C647A6" w:rsidP="006B4C2C">
            <w:pPr>
              <w:rPr>
                <w:color w:val="000000"/>
              </w:rPr>
            </w:pPr>
            <w:r>
              <w:rPr>
                <w:color w:val="000000"/>
              </w:rPr>
              <w:t>485.713(c) Standard</w:t>
            </w:r>
          </w:p>
          <w:p w14:paraId="4ED518A8" w14:textId="43E210B3" w:rsidR="00C647A6" w:rsidRPr="008B0BC1" w:rsidRDefault="00C647A6" w:rsidP="006B4C2C">
            <w:pPr>
              <w:rPr>
                <w:rFonts w:cstheme="minorHAnsi"/>
              </w:rPr>
            </w:pPr>
          </w:p>
        </w:tc>
        <w:tc>
          <w:tcPr>
            <w:tcW w:w="1350" w:type="dxa"/>
          </w:tcPr>
          <w:p w14:paraId="5C1BBEF8" w14:textId="77777777" w:rsidR="00C647A6" w:rsidRPr="008B0BC1" w:rsidRDefault="00000000" w:rsidP="006B4C2C">
            <w:pPr>
              <w:rPr>
                <w:rFonts w:cstheme="minorHAnsi"/>
              </w:rPr>
            </w:pPr>
            <w:sdt>
              <w:sdtPr>
                <w:rPr>
                  <w:rFonts w:cstheme="minorHAnsi"/>
                </w:rPr>
                <w:id w:val="-7401740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7A2775" w14:textId="77777777" w:rsidR="00C647A6" w:rsidRPr="008B0BC1" w:rsidRDefault="00000000" w:rsidP="006B4C2C">
            <w:pPr>
              <w:rPr>
                <w:rFonts w:cstheme="minorHAnsi"/>
              </w:rPr>
            </w:pPr>
            <w:sdt>
              <w:sdtPr>
                <w:rPr>
                  <w:rFonts w:cstheme="minorHAnsi"/>
                </w:rPr>
                <w:id w:val="-4620422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1FCBD5" w14:textId="77777777" w:rsidR="00C647A6" w:rsidRPr="008B0BC1" w:rsidRDefault="00C647A6" w:rsidP="006B4C2C">
            <w:pPr>
              <w:rPr>
                <w:rFonts w:ascii="Segoe UI Symbol" w:eastAsia="MS Gothic" w:hAnsi="Segoe UI Symbol" w:cs="Segoe UI Symbol"/>
              </w:rPr>
            </w:pPr>
          </w:p>
        </w:tc>
        <w:sdt>
          <w:sdtPr>
            <w:rPr>
              <w:rFonts w:cstheme="minorHAnsi"/>
            </w:rPr>
            <w:id w:val="-1906287237"/>
            <w:placeholder>
              <w:docPart w:val="B16925EE63074DA08DFD07055C835FEF"/>
            </w:placeholder>
            <w:showingPlcHdr/>
          </w:sdtPr>
          <w:sdtContent>
            <w:tc>
              <w:tcPr>
                <w:tcW w:w="5670" w:type="dxa"/>
                <w:tcBorders>
                  <w:top w:val="single" w:sz="4" w:space="0" w:color="auto"/>
                  <w:bottom w:val="single" w:sz="4" w:space="0" w:color="auto"/>
                </w:tcBorders>
              </w:tcPr>
              <w:p w14:paraId="3EDB8C50" w14:textId="7C48748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31127B" w14:textId="77777777" w:rsidTr="000A2C07">
        <w:trPr>
          <w:cantSplit/>
        </w:trPr>
        <w:tc>
          <w:tcPr>
            <w:tcW w:w="990" w:type="dxa"/>
            <w:tcBorders>
              <w:top w:val="single" w:sz="4" w:space="0" w:color="auto"/>
              <w:bottom w:val="single" w:sz="4" w:space="0" w:color="auto"/>
            </w:tcBorders>
          </w:tcPr>
          <w:p w14:paraId="7E62016F" w14:textId="28EA9A72" w:rsidR="00C647A6" w:rsidRPr="008640C5" w:rsidRDefault="00C647A6" w:rsidP="00051F07">
            <w:pPr>
              <w:jc w:val="center"/>
              <w:rPr>
                <w:rFonts w:cstheme="minorHAnsi"/>
                <w:b/>
                <w:bCs/>
              </w:rPr>
            </w:pPr>
            <w:r w:rsidRPr="008640C5">
              <w:rPr>
                <w:b/>
                <w:bCs/>
              </w:rPr>
              <w:t>15-E-10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E52F82" w14:textId="77777777" w:rsidR="00C647A6" w:rsidRDefault="00C647A6" w:rsidP="00051F07">
            <w:pPr>
              <w:rPr>
                <w:color w:val="000000"/>
              </w:rPr>
            </w:pPr>
            <w:r>
              <w:rPr>
                <w:color w:val="000000"/>
              </w:rPr>
              <w:t>If personnel are available to assist qualified physical therapists by performing services incident to physical therapy that do not require professional knowledge and skill, these personnel are instructed in appropriate patient care services by qualified physical therapists who retain responsibility for the treatment prescribed by the attending physician.</w:t>
            </w:r>
          </w:p>
          <w:p w14:paraId="10DDF198" w14:textId="53A6F6D1" w:rsidR="00FB30D7" w:rsidRPr="008B0BC1" w:rsidRDefault="00FB30D7" w:rsidP="00051F07">
            <w:pPr>
              <w:rPr>
                <w:rFonts w:cstheme="minorHAnsi"/>
              </w:rPr>
            </w:pPr>
          </w:p>
        </w:tc>
        <w:tc>
          <w:tcPr>
            <w:tcW w:w="1800" w:type="dxa"/>
            <w:tcBorders>
              <w:top w:val="single" w:sz="4" w:space="0" w:color="auto"/>
              <w:bottom w:val="single" w:sz="4" w:space="0" w:color="auto"/>
            </w:tcBorders>
          </w:tcPr>
          <w:p w14:paraId="2D3378CA" w14:textId="77777777" w:rsidR="00C647A6" w:rsidRDefault="00C647A6" w:rsidP="00051F07">
            <w:pPr>
              <w:rPr>
                <w:color w:val="000000"/>
              </w:rPr>
            </w:pPr>
            <w:r>
              <w:rPr>
                <w:color w:val="000000"/>
              </w:rPr>
              <w:t>485.713(d) Standard</w:t>
            </w:r>
          </w:p>
          <w:p w14:paraId="2D8A07D9" w14:textId="185C6FA3" w:rsidR="00C647A6" w:rsidRPr="008B0BC1" w:rsidRDefault="00C647A6" w:rsidP="00051F07">
            <w:pPr>
              <w:rPr>
                <w:rFonts w:cstheme="minorHAnsi"/>
              </w:rPr>
            </w:pPr>
          </w:p>
        </w:tc>
        <w:tc>
          <w:tcPr>
            <w:tcW w:w="1350" w:type="dxa"/>
          </w:tcPr>
          <w:p w14:paraId="55E78031" w14:textId="77777777" w:rsidR="00C647A6" w:rsidRPr="008B0BC1" w:rsidRDefault="00000000" w:rsidP="00051F07">
            <w:pPr>
              <w:rPr>
                <w:rFonts w:cstheme="minorHAnsi"/>
              </w:rPr>
            </w:pPr>
            <w:sdt>
              <w:sdtPr>
                <w:rPr>
                  <w:rFonts w:cstheme="minorHAnsi"/>
                </w:rPr>
                <w:id w:val="97132775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D2DB1B7" w14:textId="77777777" w:rsidR="00C647A6" w:rsidRPr="008B0BC1" w:rsidRDefault="00000000" w:rsidP="00051F07">
            <w:pPr>
              <w:rPr>
                <w:rFonts w:cstheme="minorHAnsi"/>
              </w:rPr>
            </w:pPr>
            <w:sdt>
              <w:sdtPr>
                <w:rPr>
                  <w:rFonts w:cstheme="minorHAnsi"/>
                </w:rPr>
                <w:id w:val="3488487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35BC914" w14:textId="77777777" w:rsidR="00C647A6" w:rsidRPr="008B0BC1" w:rsidRDefault="00C647A6" w:rsidP="00051F07">
            <w:pPr>
              <w:rPr>
                <w:rFonts w:ascii="Segoe UI Symbol" w:eastAsia="MS Gothic" w:hAnsi="Segoe UI Symbol" w:cs="Segoe UI Symbol"/>
              </w:rPr>
            </w:pPr>
          </w:p>
        </w:tc>
        <w:sdt>
          <w:sdtPr>
            <w:rPr>
              <w:rFonts w:cstheme="minorHAnsi"/>
            </w:rPr>
            <w:id w:val="1748697126"/>
            <w:placeholder>
              <w:docPart w:val="11E0CC19B26C4D949CD6E4B17D930EA6"/>
            </w:placeholder>
            <w:showingPlcHdr/>
          </w:sdtPr>
          <w:sdtContent>
            <w:tc>
              <w:tcPr>
                <w:tcW w:w="5670" w:type="dxa"/>
                <w:tcBorders>
                  <w:top w:val="single" w:sz="4" w:space="0" w:color="auto"/>
                  <w:bottom w:val="single" w:sz="4" w:space="0" w:color="auto"/>
                </w:tcBorders>
              </w:tcPr>
              <w:p w14:paraId="133DD56B" w14:textId="4D07921F" w:rsidR="00C647A6" w:rsidRDefault="00C647A6" w:rsidP="00051F07">
                <w:pPr>
                  <w:rPr>
                    <w:rFonts w:cstheme="minorHAnsi"/>
                  </w:rPr>
                </w:pPr>
                <w:r w:rsidRPr="008B0BC1">
                  <w:rPr>
                    <w:rFonts w:cstheme="minorHAnsi"/>
                  </w:rPr>
                  <w:t>Enter observations of non-compliance, comments or notes here.</w:t>
                </w:r>
              </w:p>
            </w:tc>
          </w:sdtContent>
        </w:sdt>
      </w:tr>
      <w:tr w:rsidR="00C647A6" w14:paraId="11C7216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6AA1D9CE" w:rsidR="00C647A6" w:rsidRDefault="00C647A6" w:rsidP="00E114C2">
            <w:bookmarkStart w:id="83" w:name="TOC35OTServ" w:colFirst="0" w:colLast="1"/>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Occupational Therapy Services</w:t>
            </w:r>
          </w:p>
        </w:tc>
      </w:tr>
      <w:bookmarkEnd w:id="83"/>
      <w:tr w:rsidR="00C647A6" w14:paraId="008F8D0F" w14:textId="77777777" w:rsidTr="000A2C07">
        <w:trPr>
          <w:cantSplit/>
        </w:trPr>
        <w:tc>
          <w:tcPr>
            <w:tcW w:w="990" w:type="dxa"/>
            <w:tcBorders>
              <w:top w:val="single" w:sz="4" w:space="0" w:color="auto"/>
              <w:bottom w:val="single" w:sz="4" w:space="0" w:color="auto"/>
            </w:tcBorders>
          </w:tcPr>
          <w:p w14:paraId="341C478F" w14:textId="347142EE" w:rsidR="00C647A6" w:rsidRPr="008640C5" w:rsidRDefault="00C647A6" w:rsidP="002E435F">
            <w:pPr>
              <w:jc w:val="center"/>
              <w:rPr>
                <w:rFonts w:cstheme="minorHAnsi"/>
                <w:b/>
                <w:bCs/>
              </w:rPr>
            </w:pPr>
            <w:r w:rsidRPr="008640C5">
              <w:rPr>
                <w:b/>
                <w:bCs/>
              </w:rPr>
              <w:t>15-F-1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93AADF" w14:textId="77777777" w:rsidR="00C647A6" w:rsidRDefault="00C647A6" w:rsidP="002E435F">
            <w:pPr>
              <w:rPr>
                <w:color w:val="000000"/>
              </w:rPr>
            </w:pPr>
            <w:r>
              <w:rPr>
                <w:color w:val="000000"/>
              </w:rPr>
              <w:t>If the organization offers occupational therapy services, it provides an adequate program of occupational therapy and has an adequate number of qualified personnel and the equipment necessary to carry out its program and to fulfill its objectives.</w:t>
            </w:r>
          </w:p>
          <w:p w14:paraId="3BF216B0" w14:textId="41CC4C30" w:rsidR="00C647A6" w:rsidRPr="008B0BC1" w:rsidRDefault="00C647A6" w:rsidP="002E435F">
            <w:pPr>
              <w:rPr>
                <w:rFonts w:cstheme="minorHAnsi"/>
              </w:rPr>
            </w:pPr>
          </w:p>
        </w:tc>
        <w:tc>
          <w:tcPr>
            <w:tcW w:w="1800" w:type="dxa"/>
            <w:tcBorders>
              <w:top w:val="single" w:sz="4" w:space="0" w:color="auto"/>
              <w:bottom w:val="single" w:sz="4" w:space="0" w:color="auto"/>
            </w:tcBorders>
          </w:tcPr>
          <w:p w14:paraId="515D25D5" w14:textId="68DF4E22" w:rsidR="00C647A6" w:rsidRPr="008B0BC1" w:rsidRDefault="00C647A6" w:rsidP="002E435F">
            <w:pPr>
              <w:rPr>
                <w:rFonts w:cstheme="minorHAnsi"/>
              </w:rPr>
            </w:pPr>
          </w:p>
        </w:tc>
        <w:tc>
          <w:tcPr>
            <w:tcW w:w="1350" w:type="dxa"/>
          </w:tcPr>
          <w:p w14:paraId="7699C7DB" w14:textId="77777777" w:rsidR="00C647A6" w:rsidRPr="008B0BC1" w:rsidRDefault="00000000" w:rsidP="002E435F">
            <w:pPr>
              <w:rPr>
                <w:rFonts w:cstheme="minorHAnsi"/>
              </w:rPr>
            </w:pPr>
            <w:sdt>
              <w:sdtPr>
                <w:rPr>
                  <w:rFonts w:cstheme="minorHAnsi"/>
                </w:rPr>
                <w:id w:val="-12201986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95151F" w14:textId="77777777" w:rsidR="00C647A6" w:rsidRPr="008B0BC1" w:rsidRDefault="00000000" w:rsidP="002E435F">
            <w:pPr>
              <w:rPr>
                <w:rFonts w:cstheme="minorHAnsi"/>
              </w:rPr>
            </w:pPr>
            <w:sdt>
              <w:sdtPr>
                <w:rPr>
                  <w:rFonts w:cstheme="minorHAnsi"/>
                </w:rPr>
                <w:id w:val="7314287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D812DE6" w14:textId="77777777" w:rsidR="00C647A6" w:rsidRPr="008B0BC1" w:rsidRDefault="00C647A6" w:rsidP="002E435F">
            <w:pPr>
              <w:rPr>
                <w:rFonts w:ascii="Segoe UI Symbol" w:eastAsia="MS Gothic" w:hAnsi="Segoe UI Symbol" w:cs="Segoe UI Symbol"/>
              </w:rPr>
            </w:pPr>
          </w:p>
        </w:tc>
        <w:sdt>
          <w:sdtPr>
            <w:rPr>
              <w:rFonts w:cstheme="minorHAnsi"/>
            </w:rPr>
            <w:id w:val="-1810389992"/>
            <w:placeholder>
              <w:docPart w:val="2898F3D4F5DC4C0E840872DB7A4DA092"/>
            </w:placeholder>
            <w:showingPlcHdr/>
          </w:sdtPr>
          <w:sdtContent>
            <w:tc>
              <w:tcPr>
                <w:tcW w:w="5670" w:type="dxa"/>
                <w:tcBorders>
                  <w:top w:val="single" w:sz="4" w:space="0" w:color="auto"/>
                  <w:bottom w:val="single" w:sz="4" w:space="0" w:color="auto"/>
                </w:tcBorders>
              </w:tcPr>
              <w:p w14:paraId="5FCAC25F" w14:textId="665803C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40E3081B" w14:textId="77777777" w:rsidTr="000A2C07">
        <w:trPr>
          <w:cantSplit/>
        </w:trPr>
        <w:tc>
          <w:tcPr>
            <w:tcW w:w="990" w:type="dxa"/>
            <w:tcBorders>
              <w:top w:val="single" w:sz="4" w:space="0" w:color="auto"/>
              <w:bottom w:val="single" w:sz="4" w:space="0" w:color="auto"/>
            </w:tcBorders>
          </w:tcPr>
          <w:p w14:paraId="71711C6A" w14:textId="33F52DF5" w:rsidR="00C647A6" w:rsidRPr="008640C5" w:rsidRDefault="00C647A6" w:rsidP="002E435F">
            <w:pPr>
              <w:jc w:val="center"/>
              <w:rPr>
                <w:rFonts w:cstheme="minorHAnsi"/>
                <w:b/>
                <w:bCs/>
              </w:rPr>
            </w:pPr>
            <w:r w:rsidRPr="008640C5">
              <w:rPr>
                <w:b/>
                <w:bCs/>
              </w:rPr>
              <w:lastRenderedPageBreak/>
              <w:t>15-F-2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B5D260" w14:textId="77777777" w:rsidR="00C647A6" w:rsidRDefault="00C647A6" w:rsidP="002E435F">
            <w:pPr>
              <w:rPr>
                <w:color w:val="000000"/>
              </w:rPr>
            </w:pPr>
            <w:r>
              <w:rPr>
                <w:color w:val="000000"/>
              </w:rPr>
              <w:t>The organization is considered to have an adequate outpatient occupational therapy program if it can provide services using therapeutic exercise and the modalities of heat, cold, water, and electricity.</w:t>
            </w:r>
          </w:p>
          <w:p w14:paraId="1B5C0D37" w14:textId="2E9301B9" w:rsidR="00C647A6" w:rsidRPr="008B0BC1" w:rsidRDefault="00C647A6" w:rsidP="002E435F">
            <w:pPr>
              <w:rPr>
                <w:rFonts w:cstheme="minorHAnsi"/>
              </w:rPr>
            </w:pPr>
          </w:p>
        </w:tc>
        <w:tc>
          <w:tcPr>
            <w:tcW w:w="1800" w:type="dxa"/>
            <w:tcBorders>
              <w:top w:val="single" w:sz="4" w:space="0" w:color="auto"/>
              <w:bottom w:val="single" w:sz="4" w:space="0" w:color="auto"/>
            </w:tcBorders>
          </w:tcPr>
          <w:p w14:paraId="3573B074" w14:textId="4F29F12D" w:rsidR="00C647A6" w:rsidRPr="008B0BC1" w:rsidRDefault="00C647A6" w:rsidP="002E435F">
            <w:pPr>
              <w:rPr>
                <w:rFonts w:cstheme="minorHAnsi"/>
              </w:rPr>
            </w:pPr>
          </w:p>
        </w:tc>
        <w:tc>
          <w:tcPr>
            <w:tcW w:w="1350" w:type="dxa"/>
          </w:tcPr>
          <w:p w14:paraId="7FB7E579" w14:textId="77777777" w:rsidR="00C647A6" w:rsidRPr="008B0BC1" w:rsidRDefault="00000000" w:rsidP="002E435F">
            <w:pPr>
              <w:rPr>
                <w:rFonts w:cstheme="minorHAnsi"/>
              </w:rPr>
            </w:pPr>
            <w:sdt>
              <w:sdtPr>
                <w:rPr>
                  <w:rFonts w:cstheme="minorHAnsi"/>
                </w:rPr>
                <w:id w:val="-17198956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CEB3CE8" w14:textId="77777777" w:rsidR="00C647A6" w:rsidRPr="008B0BC1" w:rsidRDefault="00000000" w:rsidP="002E435F">
            <w:pPr>
              <w:rPr>
                <w:rFonts w:cstheme="minorHAnsi"/>
              </w:rPr>
            </w:pPr>
            <w:sdt>
              <w:sdtPr>
                <w:rPr>
                  <w:rFonts w:cstheme="minorHAnsi"/>
                </w:rPr>
                <w:id w:val="21219470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24511D5" w14:textId="77777777" w:rsidR="00C647A6" w:rsidRPr="008B0BC1" w:rsidRDefault="00C647A6" w:rsidP="002E435F">
            <w:pPr>
              <w:rPr>
                <w:rFonts w:ascii="Segoe UI Symbol" w:eastAsia="MS Gothic" w:hAnsi="Segoe UI Symbol" w:cs="Segoe UI Symbol"/>
              </w:rPr>
            </w:pPr>
          </w:p>
        </w:tc>
        <w:sdt>
          <w:sdtPr>
            <w:rPr>
              <w:rFonts w:cstheme="minorHAnsi"/>
            </w:rPr>
            <w:id w:val="-1324582067"/>
            <w:placeholder>
              <w:docPart w:val="DDB23BF6674346A5BA5DC897E876A26D"/>
            </w:placeholder>
            <w:showingPlcHdr/>
          </w:sdtPr>
          <w:sdtContent>
            <w:tc>
              <w:tcPr>
                <w:tcW w:w="5670" w:type="dxa"/>
                <w:tcBorders>
                  <w:top w:val="single" w:sz="4" w:space="0" w:color="auto"/>
                  <w:bottom w:val="single" w:sz="4" w:space="0" w:color="auto"/>
                </w:tcBorders>
              </w:tcPr>
              <w:p w14:paraId="1EC9DAFE" w14:textId="778C641F" w:rsidR="00C647A6" w:rsidRDefault="00C647A6" w:rsidP="002E435F">
                <w:pPr>
                  <w:rPr>
                    <w:rFonts w:cstheme="minorHAnsi"/>
                  </w:rPr>
                </w:pPr>
                <w:r w:rsidRPr="008B0BC1">
                  <w:rPr>
                    <w:rFonts w:cstheme="minorHAnsi"/>
                  </w:rPr>
                  <w:t>Enter observations of non-compliance, comments or notes here.</w:t>
                </w:r>
              </w:p>
            </w:tc>
          </w:sdtContent>
        </w:sdt>
      </w:tr>
      <w:tr w:rsidR="00C647A6" w14:paraId="13C557C2" w14:textId="77777777" w:rsidTr="000A2C07">
        <w:trPr>
          <w:cantSplit/>
        </w:trPr>
        <w:tc>
          <w:tcPr>
            <w:tcW w:w="990" w:type="dxa"/>
            <w:tcBorders>
              <w:top w:val="single" w:sz="4" w:space="0" w:color="auto"/>
              <w:bottom w:val="single" w:sz="4" w:space="0" w:color="auto"/>
            </w:tcBorders>
          </w:tcPr>
          <w:p w14:paraId="4F8B57BA" w14:textId="0A3B8AAE" w:rsidR="00C647A6" w:rsidRPr="008640C5" w:rsidRDefault="00C647A6" w:rsidP="002E435F">
            <w:pPr>
              <w:jc w:val="center"/>
              <w:rPr>
                <w:rFonts w:cstheme="minorHAnsi"/>
                <w:b/>
                <w:bCs/>
              </w:rPr>
            </w:pPr>
            <w:r w:rsidRPr="008640C5">
              <w:rPr>
                <w:b/>
                <w:bCs/>
              </w:rPr>
              <w:t>15-F-3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724F660" w14:textId="77777777" w:rsidR="00C647A6" w:rsidRDefault="00C647A6" w:rsidP="002E435F">
            <w:pPr>
              <w:rPr>
                <w:color w:val="000000"/>
              </w:rPr>
            </w:pPr>
            <w:r>
              <w:rPr>
                <w:color w:val="000000"/>
              </w:rPr>
              <w:t>The organization is considered to have an adequate outpatient occupational therapy program if it can conduct patient evaluations.</w:t>
            </w:r>
          </w:p>
          <w:p w14:paraId="2FB16485" w14:textId="051C3B8B" w:rsidR="00C647A6" w:rsidRPr="008B0BC1" w:rsidRDefault="00C647A6" w:rsidP="002E435F">
            <w:pPr>
              <w:rPr>
                <w:rFonts w:cstheme="minorHAnsi"/>
              </w:rPr>
            </w:pPr>
          </w:p>
        </w:tc>
        <w:tc>
          <w:tcPr>
            <w:tcW w:w="1800" w:type="dxa"/>
            <w:tcBorders>
              <w:top w:val="single" w:sz="4" w:space="0" w:color="auto"/>
              <w:bottom w:val="single" w:sz="4" w:space="0" w:color="auto"/>
            </w:tcBorders>
          </w:tcPr>
          <w:p w14:paraId="436A1603" w14:textId="434B57F6" w:rsidR="00C647A6" w:rsidRPr="008B0BC1" w:rsidRDefault="00C647A6" w:rsidP="002E435F">
            <w:pPr>
              <w:rPr>
                <w:rFonts w:cstheme="minorHAnsi"/>
              </w:rPr>
            </w:pPr>
          </w:p>
        </w:tc>
        <w:tc>
          <w:tcPr>
            <w:tcW w:w="1350" w:type="dxa"/>
          </w:tcPr>
          <w:p w14:paraId="7ED22CDA" w14:textId="77777777" w:rsidR="00C647A6" w:rsidRPr="008B0BC1" w:rsidRDefault="00000000" w:rsidP="002E435F">
            <w:pPr>
              <w:rPr>
                <w:rFonts w:cstheme="minorHAnsi"/>
              </w:rPr>
            </w:pPr>
            <w:sdt>
              <w:sdtPr>
                <w:rPr>
                  <w:rFonts w:cstheme="minorHAnsi"/>
                </w:rPr>
                <w:id w:val="17627107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0FB3AF" w14:textId="77777777" w:rsidR="00C647A6" w:rsidRPr="008B0BC1" w:rsidRDefault="00000000" w:rsidP="002E435F">
            <w:pPr>
              <w:rPr>
                <w:rFonts w:cstheme="minorHAnsi"/>
              </w:rPr>
            </w:pPr>
            <w:sdt>
              <w:sdtPr>
                <w:rPr>
                  <w:rFonts w:cstheme="minorHAnsi"/>
                </w:rPr>
                <w:id w:val="19918213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DB46CF" w14:textId="77777777" w:rsidR="00C647A6" w:rsidRPr="008B0BC1" w:rsidRDefault="00C647A6" w:rsidP="002E435F">
            <w:pPr>
              <w:rPr>
                <w:rFonts w:ascii="Segoe UI Symbol" w:eastAsia="MS Gothic" w:hAnsi="Segoe UI Symbol" w:cs="Segoe UI Symbol"/>
              </w:rPr>
            </w:pPr>
          </w:p>
        </w:tc>
        <w:sdt>
          <w:sdtPr>
            <w:rPr>
              <w:rFonts w:cstheme="minorHAnsi"/>
            </w:rPr>
            <w:id w:val="1389386965"/>
            <w:placeholder>
              <w:docPart w:val="255BF1C12CE044D4838762566541BB64"/>
            </w:placeholder>
            <w:showingPlcHdr/>
          </w:sdtPr>
          <w:sdtContent>
            <w:tc>
              <w:tcPr>
                <w:tcW w:w="5670" w:type="dxa"/>
                <w:tcBorders>
                  <w:top w:val="single" w:sz="4" w:space="0" w:color="auto"/>
                  <w:bottom w:val="single" w:sz="4" w:space="0" w:color="auto"/>
                </w:tcBorders>
              </w:tcPr>
              <w:p w14:paraId="12384540" w14:textId="556D309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31160133" w14:textId="77777777" w:rsidTr="000A2C07">
        <w:trPr>
          <w:cantSplit/>
        </w:trPr>
        <w:tc>
          <w:tcPr>
            <w:tcW w:w="990" w:type="dxa"/>
            <w:tcBorders>
              <w:top w:val="single" w:sz="4" w:space="0" w:color="auto"/>
              <w:bottom w:val="single" w:sz="4" w:space="0" w:color="auto"/>
            </w:tcBorders>
          </w:tcPr>
          <w:p w14:paraId="58F65539" w14:textId="0855C514" w:rsidR="00C647A6" w:rsidRPr="008640C5" w:rsidRDefault="00C647A6" w:rsidP="002E435F">
            <w:pPr>
              <w:jc w:val="center"/>
              <w:rPr>
                <w:rFonts w:cstheme="minorHAnsi"/>
                <w:b/>
                <w:bCs/>
              </w:rPr>
            </w:pPr>
            <w:r w:rsidRPr="008640C5">
              <w:rPr>
                <w:b/>
                <w:bCs/>
              </w:rPr>
              <w:t>15-F-4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796407" w14:textId="77777777" w:rsidR="00C647A6" w:rsidRDefault="00C647A6" w:rsidP="002E435F">
            <w:pPr>
              <w:rPr>
                <w:color w:val="000000"/>
              </w:rPr>
            </w:pPr>
            <w:r>
              <w:rPr>
                <w:color w:val="000000"/>
              </w:rPr>
              <w:t>The organization is considered to have an adequate outpatient occupational therapy program if it can administer tests and measurements of strength, balance, endurance, range of motion, and activities of daily living.</w:t>
            </w:r>
          </w:p>
          <w:p w14:paraId="7D304CBC" w14:textId="1BB114D8" w:rsidR="00C647A6" w:rsidRPr="008B0BC1" w:rsidRDefault="00C647A6" w:rsidP="002E435F">
            <w:pPr>
              <w:rPr>
                <w:rFonts w:cstheme="minorHAnsi"/>
              </w:rPr>
            </w:pPr>
          </w:p>
        </w:tc>
        <w:tc>
          <w:tcPr>
            <w:tcW w:w="1800" w:type="dxa"/>
            <w:tcBorders>
              <w:top w:val="single" w:sz="4" w:space="0" w:color="auto"/>
              <w:bottom w:val="single" w:sz="4" w:space="0" w:color="auto"/>
            </w:tcBorders>
          </w:tcPr>
          <w:p w14:paraId="40FCD11E" w14:textId="14956611" w:rsidR="00C647A6" w:rsidRPr="008B0BC1" w:rsidRDefault="00C647A6" w:rsidP="002E435F">
            <w:pPr>
              <w:rPr>
                <w:rFonts w:cstheme="minorHAnsi"/>
              </w:rPr>
            </w:pPr>
          </w:p>
        </w:tc>
        <w:tc>
          <w:tcPr>
            <w:tcW w:w="1350" w:type="dxa"/>
          </w:tcPr>
          <w:p w14:paraId="6635853E" w14:textId="77777777" w:rsidR="00C647A6" w:rsidRPr="008B0BC1" w:rsidRDefault="00000000" w:rsidP="002E435F">
            <w:pPr>
              <w:rPr>
                <w:rFonts w:cstheme="minorHAnsi"/>
              </w:rPr>
            </w:pPr>
            <w:sdt>
              <w:sdtPr>
                <w:rPr>
                  <w:rFonts w:cstheme="minorHAnsi"/>
                </w:rPr>
                <w:id w:val="-16578386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459728" w14:textId="77777777" w:rsidR="00C647A6" w:rsidRPr="008B0BC1" w:rsidRDefault="00000000" w:rsidP="002E435F">
            <w:pPr>
              <w:rPr>
                <w:rFonts w:cstheme="minorHAnsi"/>
              </w:rPr>
            </w:pPr>
            <w:sdt>
              <w:sdtPr>
                <w:rPr>
                  <w:rFonts w:cstheme="minorHAnsi"/>
                </w:rPr>
                <w:id w:val="9044157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EF3973" w14:textId="77777777" w:rsidR="00C647A6" w:rsidRPr="008B0BC1" w:rsidRDefault="00C647A6" w:rsidP="002E435F">
            <w:pPr>
              <w:rPr>
                <w:rFonts w:ascii="Segoe UI Symbol" w:eastAsia="MS Gothic" w:hAnsi="Segoe UI Symbol" w:cs="Segoe UI Symbol"/>
              </w:rPr>
            </w:pPr>
          </w:p>
        </w:tc>
        <w:sdt>
          <w:sdtPr>
            <w:rPr>
              <w:rFonts w:cstheme="minorHAnsi"/>
            </w:rPr>
            <w:id w:val="993925726"/>
            <w:placeholder>
              <w:docPart w:val="11A4C45A10DA4794A8820CD2B5BF8549"/>
            </w:placeholder>
            <w:showingPlcHdr/>
          </w:sdtPr>
          <w:sdtContent>
            <w:tc>
              <w:tcPr>
                <w:tcW w:w="5670" w:type="dxa"/>
                <w:tcBorders>
                  <w:top w:val="single" w:sz="4" w:space="0" w:color="auto"/>
                  <w:bottom w:val="single" w:sz="4" w:space="0" w:color="auto"/>
                </w:tcBorders>
              </w:tcPr>
              <w:p w14:paraId="1D7BCA8B" w14:textId="3EC4B685" w:rsidR="00C647A6" w:rsidRDefault="00C647A6" w:rsidP="002E435F">
                <w:pPr>
                  <w:rPr>
                    <w:rFonts w:cstheme="minorHAnsi"/>
                  </w:rPr>
                </w:pPr>
                <w:r w:rsidRPr="008B0BC1">
                  <w:rPr>
                    <w:rFonts w:cstheme="minorHAnsi"/>
                  </w:rPr>
                  <w:t>Enter observations of non-compliance, comments or notes here.</w:t>
                </w:r>
              </w:p>
            </w:tc>
          </w:sdtContent>
        </w:sdt>
      </w:tr>
      <w:tr w:rsidR="00C647A6" w14:paraId="2DE847D9" w14:textId="77777777" w:rsidTr="000A2C07">
        <w:trPr>
          <w:cantSplit/>
        </w:trPr>
        <w:tc>
          <w:tcPr>
            <w:tcW w:w="990" w:type="dxa"/>
            <w:tcBorders>
              <w:top w:val="single" w:sz="4" w:space="0" w:color="auto"/>
              <w:bottom w:val="single" w:sz="4" w:space="0" w:color="auto"/>
            </w:tcBorders>
          </w:tcPr>
          <w:p w14:paraId="4A91C150" w14:textId="3422BB88" w:rsidR="00C647A6" w:rsidRPr="008640C5" w:rsidRDefault="00C647A6" w:rsidP="002E435F">
            <w:pPr>
              <w:jc w:val="center"/>
              <w:rPr>
                <w:rFonts w:cstheme="minorHAnsi"/>
                <w:b/>
                <w:bCs/>
              </w:rPr>
            </w:pPr>
            <w:r w:rsidRPr="008640C5">
              <w:rPr>
                <w:b/>
                <w:bCs/>
              </w:rPr>
              <w:t>15-F-5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E2D46B" w14:textId="77777777" w:rsidR="00C647A6" w:rsidRDefault="00C647A6" w:rsidP="002E435F">
            <w:pPr>
              <w:rPr>
                <w:color w:val="000000"/>
              </w:rPr>
            </w:pPr>
            <w:r>
              <w:rPr>
                <w:color w:val="000000"/>
              </w:rPr>
              <w:t>A qualified occupational therapist is present or readily available to offer supervision when an occupational therapist assistant furnishes services.</w:t>
            </w:r>
          </w:p>
          <w:p w14:paraId="54B205E2" w14:textId="7D379F2F" w:rsidR="00C647A6" w:rsidRPr="008B0BC1" w:rsidRDefault="00C647A6" w:rsidP="002E435F">
            <w:pPr>
              <w:rPr>
                <w:rFonts w:cstheme="minorHAnsi"/>
              </w:rPr>
            </w:pPr>
          </w:p>
        </w:tc>
        <w:tc>
          <w:tcPr>
            <w:tcW w:w="1800" w:type="dxa"/>
            <w:tcBorders>
              <w:top w:val="single" w:sz="4" w:space="0" w:color="auto"/>
              <w:bottom w:val="single" w:sz="4" w:space="0" w:color="auto"/>
            </w:tcBorders>
          </w:tcPr>
          <w:p w14:paraId="4C98978D" w14:textId="69B65770" w:rsidR="00C647A6" w:rsidRPr="008B0BC1" w:rsidRDefault="00C647A6" w:rsidP="002E435F">
            <w:pPr>
              <w:rPr>
                <w:rFonts w:cstheme="minorHAnsi"/>
              </w:rPr>
            </w:pPr>
          </w:p>
        </w:tc>
        <w:tc>
          <w:tcPr>
            <w:tcW w:w="1350" w:type="dxa"/>
          </w:tcPr>
          <w:p w14:paraId="402675A0" w14:textId="77777777" w:rsidR="00C647A6" w:rsidRPr="008B0BC1" w:rsidRDefault="00000000" w:rsidP="002E435F">
            <w:pPr>
              <w:rPr>
                <w:rFonts w:cstheme="minorHAnsi"/>
              </w:rPr>
            </w:pPr>
            <w:sdt>
              <w:sdtPr>
                <w:rPr>
                  <w:rFonts w:cstheme="minorHAnsi"/>
                </w:rPr>
                <w:id w:val="16828535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E7B3F9D" w14:textId="77777777" w:rsidR="00C647A6" w:rsidRPr="008B0BC1" w:rsidRDefault="00000000" w:rsidP="002E435F">
            <w:pPr>
              <w:rPr>
                <w:rFonts w:cstheme="minorHAnsi"/>
              </w:rPr>
            </w:pPr>
            <w:sdt>
              <w:sdtPr>
                <w:rPr>
                  <w:rFonts w:cstheme="minorHAnsi"/>
                </w:rPr>
                <w:id w:val="20939379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4FADE02" w14:textId="77777777" w:rsidR="00C647A6" w:rsidRPr="008B0BC1" w:rsidRDefault="00C647A6" w:rsidP="002E435F">
            <w:pPr>
              <w:rPr>
                <w:rFonts w:ascii="Segoe UI Symbol" w:eastAsia="MS Gothic" w:hAnsi="Segoe UI Symbol" w:cs="Segoe UI Symbol"/>
              </w:rPr>
            </w:pPr>
          </w:p>
        </w:tc>
        <w:sdt>
          <w:sdtPr>
            <w:rPr>
              <w:rFonts w:cstheme="minorHAnsi"/>
            </w:rPr>
            <w:id w:val="397862820"/>
            <w:placeholder>
              <w:docPart w:val="5F017D34D40A4AED9157994FDAF995D5"/>
            </w:placeholder>
            <w:showingPlcHdr/>
          </w:sdtPr>
          <w:sdtContent>
            <w:tc>
              <w:tcPr>
                <w:tcW w:w="5670" w:type="dxa"/>
                <w:tcBorders>
                  <w:top w:val="single" w:sz="4" w:space="0" w:color="auto"/>
                  <w:bottom w:val="single" w:sz="4" w:space="0" w:color="auto"/>
                </w:tcBorders>
              </w:tcPr>
              <w:p w14:paraId="7723A7C6" w14:textId="79441E42" w:rsidR="00C647A6" w:rsidRDefault="00C647A6" w:rsidP="002E435F">
                <w:pPr>
                  <w:rPr>
                    <w:rFonts w:cstheme="minorHAnsi"/>
                  </w:rPr>
                </w:pPr>
                <w:r w:rsidRPr="008B0BC1">
                  <w:rPr>
                    <w:rFonts w:cstheme="minorHAnsi"/>
                  </w:rPr>
                  <w:t>Enter observations of non-compliance, comments or notes here.</w:t>
                </w:r>
              </w:p>
            </w:tc>
          </w:sdtContent>
        </w:sdt>
      </w:tr>
      <w:tr w:rsidR="00C647A6" w14:paraId="60A1AAC0" w14:textId="77777777" w:rsidTr="000A2C07">
        <w:trPr>
          <w:cantSplit/>
        </w:trPr>
        <w:tc>
          <w:tcPr>
            <w:tcW w:w="990" w:type="dxa"/>
            <w:tcBorders>
              <w:top w:val="single" w:sz="4" w:space="0" w:color="auto"/>
              <w:bottom w:val="single" w:sz="4" w:space="0" w:color="auto"/>
            </w:tcBorders>
          </w:tcPr>
          <w:p w14:paraId="7ED64E09" w14:textId="187BF1AE" w:rsidR="00C647A6" w:rsidRPr="008640C5" w:rsidRDefault="00C647A6" w:rsidP="005A5F27">
            <w:pPr>
              <w:jc w:val="center"/>
              <w:rPr>
                <w:rFonts w:cstheme="minorHAnsi"/>
                <w:b/>
                <w:bCs/>
              </w:rPr>
            </w:pPr>
            <w:r w:rsidRPr="008640C5">
              <w:rPr>
                <w:b/>
                <w:bCs/>
              </w:rPr>
              <w:t>15-F-6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3A41FB" w14:textId="77777777" w:rsidR="00C647A6" w:rsidRDefault="00C647A6" w:rsidP="005A5F27">
            <w:pPr>
              <w:rPr>
                <w:color w:val="000000"/>
              </w:rPr>
            </w:pPr>
            <w:r>
              <w:rPr>
                <w:color w:val="000000"/>
              </w:rPr>
              <w:t>If a qualified occupational therapist is not on the premises during all hours of operation, patients are scheduled so as to ensure that the therapist is present when special skills are needed, for example, for evaluation and reevaluation.</w:t>
            </w:r>
          </w:p>
          <w:p w14:paraId="7E7CA4E7" w14:textId="4182AD2C" w:rsidR="00C647A6" w:rsidRPr="008B0BC1" w:rsidRDefault="00C647A6" w:rsidP="005A5F27">
            <w:pPr>
              <w:rPr>
                <w:rFonts w:cstheme="minorHAnsi"/>
              </w:rPr>
            </w:pPr>
          </w:p>
        </w:tc>
        <w:tc>
          <w:tcPr>
            <w:tcW w:w="1800" w:type="dxa"/>
            <w:tcBorders>
              <w:top w:val="single" w:sz="4" w:space="0" w:color="auto"/>
              <w:bottom w:val="single" w:sz="4" w:space="0" w:color="auto"/>
            </w:tcBorders>
          </w:tcPr>
          <w:p w14:paraId="0ECF3904" w14:textId="1CF6FD06" w:rsidR="00C647A6" w:rsidRPr="008B0BC1" w:rsidRDefault="00C647A6" w:rsidP="005A5F27">
            <w:pPr>
              <w:rPr>
                <w:rFonts w:cstheme="minorHAnsi"/>
              </w:rPr>
            </w:pPr>
          </w:p>
        </w:tc>
        <w:tc>
          <w:tcPr>
            <w:tcW w:w="1350" w:type="dxa"/>
          </w:tcPr>
          <w:p w14:paraId="3DF3D5CA" w14:textId="77777777" w:rsidR="00C647A6" w:rsidRPr="008B0BC1" w:rsidRDefault="00000000" w:rsidP="005A5F27">
            <w:pPr>
              <w:rPr>
                <w:rFonts w:cstheme="minorHAnsi"/>
              </w:rPr>
            </w:pPr>
            <w:sdt>
              <w:sdtPr>
                <w:rPr>
                  <w:rFonts w:cstheme="minorHAnsi"/>
                </w:rPr>
                <w:id w:val="-5023612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5D8278" w14:textId="77777777" w:rsidR="00C647A6" w:rsidRPr="008B0BC1" w:rsidRDefault="00000000" w:rsidP="005A5F27">
            <w:pPr>
              <w:rPr>
                <w:rFonts w:cstheme="minorHAnsi"/>
              </w:rPr>
            </w:pPr>
            <w:sdt>
              <w:sdtPr>
                <w:rPr>
                  <w:rFonts w:cstheme="minorHAnsi"/>
                </w:rPr>
                <w:id w:val="9116628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CB151C" w14:textId="77777777" w:rsidR="00C647A6" w:rsidRPr="008B0BC1" w:rsidRDefault="00C647A6" w:rsidP="005A5F27">
            <w:pPr>
              <w:rPr>
                <w:rFonts w:ascii="Segoe UI Symbol" w:eastAsia="MS Gothic" w:hAnsi="Segoe UI Symbol" w:cs="Segoe UI Symbol"/>
              </w:rPr>
            </w:pPr>
          </w:p>
        </w:tc>
        <w:sdt>
          <w:sdtPr>
            <w:rPr>
              <w:rFonts w:cstheme="minorHAnsi"/>
            </w:rPr>
            <w:id w:val="1722251394"/>
            <w:placeholder>
              <w:docPart w:val="D196AB51AF9645168B14475BE844CC73"/>
            </w:placeholder>
            <w:showingPlcHdr/>
          </w:sdtPr>
          <w:sdtContent>
            <w:tc>
              <w:tcPr>
                <w:tcW w:w="5670" w:type="dxa"/>
                <w:tcBorders>
                  <w:top w:val="single" w:sz="4" w:space="0" w:color="auto"/>
                  <w:bottom w:val="single" w:sz="4" w:space="0" w:color="auto"/>
                </w:tcBorders>
              </w:tcPr>
              <w:p w14:paraId="0FF5B807" w14:textId="7463187F"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D77C477" w14:textId="77777777" w:rsidTr="000A2C07">
        <w:trPr>
          <w:cantSplit/>
        </w:trPr>
        <w:tc>
          <w:tcPr>
            <w:tcW w:w="990" w:type="dxa"/>
            <w:tcBorders>
              <w:top w:val="single" w:sz="4" w:space="0" w:color="auto"/>
              <w:bottom w:val="single" w:sz="4" w:space="0" w:color="auto"/>
            </w:tcBorders>
          </w:tcPr>
          <w:p w14:paraId="0FFB975A" w14:textId="2D5B9901" w:rsidR="00C647A6" w:rsidRPr="008640C5" w:rsidRDefault="00C647A6" w:rsidP="005A5F27">
            <w:pPr>
              <w:jc w:val="center"/>
              <w:rPr>
                <w:rFonts w:cstheme="minorHAnsi"/>
                <w:b/>
                <w:bCs/>
              </w:rPr>
            </w:pPr>
            <w:r w:rsidRPr="008640C5">
              <w:rPr>
                <w:b/>
                <w:bCs/>
              </w:rPr>
              <w:t>15-F-7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C3046C" w14:textId="3847D137" w:rsidR="00C647A6" w:rsidRDefault="00C647A6" w:rsidP="005A5F27">
            <w:pPr>
              <w:rPr>
                <w:color w:val="000000"/>
              </w:rPr>
            </w:pPr>
            <w:r>
              <w:rPr>
                <w:color w:val="000000"/>
              </w:rPr>
              <w:t xml:space="preserve">When </w:t>
            </w:r>
            <w:r w:rsidR="00590694">
              <w:rPr>
                <w:color w:val="000000"/>
              </w:rPr>
              <w:t>an</w:t>
            </w:r>
            <w:r>
              <w:rPr>
                <w:color w:val="000000"/>
              </w:rPr>
              <w:t xml:space="preserve"> occupational therapist assistant furnishes services off the organization's premises, those services are supervised by a qualified occupational therapist who makes an onsite supervisory visit at least once every thirty (30) days.</w:t>
            </w:r>
          </w:p>
          <w:p w14:paraId="41EA0F98" w14:textId="6D8191CB" w:rsidR="00C647A6" w:rsidRPr="008B0BC1" w:rsidRDefault="00C647A6" w:rsidP="005A5F27">
            <w:pPr>
              <w:rPr>
                <w:rFonts w:cstheme="minorHAnsi"/>
              </w:rPr>
            </w:pPr>
          </w:p>
        </w:tc>
        <w:tc>
          <w:tcPr>
            <w:tcW w:w="1800" w:type="dxa"/>
            <w:tcBorders>
              <w:top w:val="single" w:sz="4" w:space="0" w:color="auto"/>
              <w:bottom w:val="single" w:sz="4" w:space="0" w:color="auto"/>
            </w:tcBorders>
          </w:tcPr>
          <w:p w14:paraId="4B650107" w14:textId="165E5B7C" w:rsidR="00C647A6" w:rsidRPr="008B0BC1" w:rsidRDefault="00C647A6" w:rsidP="005A5F27">
            <w:pPr>
              <w:rPr>
                <w:rFonts w:cstheme="minorHAnsi"/>
              </w:rPr>
            </w:pPr>
          </w:p>
        </w:tc>
        <w:tc>
          <w:tcPr>
            <w:tcW w:w="1350" w:type="dxa"/>
          </w:tcPr>
          <w:p w14:paraId="4EBBFB68" w14:textId="77777777" w:rsidR="00C647A6" w:rsidRPr="008B0BC1" w:rsidRDefault="00000000" w:rsidP="005A5F27">
            <w:pPr>
              <w:rPr>
                <w:rFonts w:cstheme="minorHAnsi"/>
              </w:rPr>
            </w:pPr>
            <w:sdt>
              <w:sdtPr>
                <w:rPr>
                  <w:rFonts w:cstheme="minorHAnsi"/>
                </w:rPr>
                <w:id w:val="737063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CA8951B" w14:textId="77777777" w:rsidR="00C647A6" w:rsidRPr="008B0BC1" w:rsidRDefault="00000000" w:rsidP="005A5F27">
            <w:pPr>
              <w:rPr>
                <w:rFonts w:cstheme="minorHAnsi"/>
              </w:rPr>
            </w:pPr>
            <w:sdt>
              <w:sdtPr>
                <w:rPr>
                  <w:rFonts w:cstheme="minorHAnsi"/>
                </w:rPr>
                <w:id w:val="12879339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E535F7" w14:textId="77777777" w:rsidR="00C647A6" w:rsidRPr="008B0BC1" w:rsidRDefault="00C647A6" w:rsidP="005A5F27">
            <w:pPr>
              <w:rPr>
                <w:rFonts w:ascii="Segoe UI Symbol" w:eastAsia="MS Gothic" w:hAnsi="Segoe UI Symbol" w:cs="Segoe UI Symbol"/>
              </w:rPr>
            </w:pPr>
          </w:p>
        </w:tc>
        <w:sdt>
          <w:sdtPr>
            <w:rPr>
              <w:rFonts w:cstheme="minorHAnsi"/>
            </w:rPr>
            <w:id w:val="102928638"/>
            <w:placeholder>
              <w:docPart w:val="D4EDD234CC8A4C35A099786BEFCC12BB"/>
            </w:placeholder>
            <w:showingPlcHdr/>
          </w:sdtPr>
          <w:sdtContent>
            <w:tc>
              <w:tcPr>
                <w:tcW w:w="5670" w:type="dxa"/>
                <w:tcBorders>
                  <w:top w:val="single" w:sz="4" w:space="0" w:color="auto"/>
                  <w:bottom w:val="single" w:sz="4" w:space="0" w:color="auto"/>
                </w:tcBorders>
              </w:tcPr>
              <w:p w14:paraId="00544F6D" w14:textId="0A6CFBDD" w:rsidR="00C647A6" w:rsidRDefault="00C647A6" w:rsidP="005A5F27">
                <w:pPr>
                  <w:rPr>
                    <w:rFonts w:cstheme="minorHAnsi"/>
                  </w:rPr>
                </w:pPr>
                <w:r w:rsidRPr="008B0BC1">
                  <w:rPr>
                    <w:rFonts w:cstheme="minorHAnsi"/>
                  </w:rPr>
                  <w:t>Enter observations of non-compliance, comments or notes here.</w:t>
                </w:r>
              </w:p>
            </w:tc>
          </w:sdtContent>
        </w:sdt>
      </w:tr>
      <w:tr w:rsidR="00C647A6" w14:paraId="4922E2EE" w14:textId="77777777" w:rsidTr="000A2C07">
        <w:trPr>
          <w:cantSplit/>
        </w:trPr>
        <w:tc>
          <w:tcPr>
            <w:tcW w:w="990" w:type="dxa"/>
            <w:tcBorders>
              <w:top w:val="single" w:sz="4" w:space="0" w:color="auto"/>
              <w:bottom w:val="single" w:sz="4" w:space="0" w:color="auto"/>
            </w:tcBorders>
          </w:tcPr>
          <w:p w14:paraId="20EB4E32" w14:textId="329785FE" w:rsidR="00C647A6" w:rsidRPr="008640C5" w:rsidRDefault="00C647A6" w:rsidP="005A5F27">
            <w:pPr>
              <w:jc w:val="center"/>
              <w:rPr>
                <w:rFonts w:cstheme="minorHAnsi"/>
                <w:b/>
                <w:bCs/>
              </w:rPr>
            </w:pPr>
            <w:r w:rsidRPr="008640C5">
              <w:rPr>
                <w:b/>
                <w:bCs/>
              </w:rPr>
              <w:lastRenderedPageBreak/>
              <w:t>15-F-8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AB3F30" w14:textId="77777777" w:rsidR="00C647A6" w:rsidRDefault="00C647A6" w:rsidP="005A5F27">
            <w:pPr>
              <w:rPr>
                <w:color w:val="000000"/>
              </w:rPr>
            </w:pPr>
            <w:r>
              <w:rPr>
                <w:color w:val="000000"/>
              </w:rPr>
              <w:t>The organization has the equipment and facilities required to provide the range of services necessary in the treatment of the types of disabilities it accepts for service.</w:t>
            </w:r>
          </w:p>
          <w:p w14:paraId="7E239726" w14:textId="365C22AE" w:rsidR="00C647A6" w:rsidRPr="008B0BC1" w:rsidRDefault="00C647A6" w:rsidP="005A5F27">
            <w:pPr>
              <w:rPr>
                <w:rFonts w:cstheme="minorHAnsi"/>
              </w:rPr>
            </w:pPr>
          </w:p>
        </w:tc>
        <w:tc>
          <w:tcPr>
            <w:tcW w:w="1800" w:type="dxa"/>
            <w:tcBorders>
              <w:top w:val="single" w:sz="4" w:space="0" w:color="auto"/>
              <w:bottom w:val="single" w:sz="4" w:space="0" w:color="auto"/>
            </w:tcBorders>
          </w:tcPr>
          <w:p w14:paraId="366A80FB" w14:textId="317AA83B" w:rsidR="00C647A6" w:rsidRPr="008B0BC1" w:rsidRDefault="00C647A6" w:rsidP="005A5F27">
            <w:pPr>
              <w:rPr>
                <w:rFonts w:cstheme="minorHAnsi"/>
              </w:rPr>
            </w:pPr>
          </w:p>
        </w:tc>
        <w:tc>
          <w:tcPr>
            <w:tcW w:w="1350" w:type="dxa"/>
          </w:tcPr>
          <w:p w14:paraId="0C3993B8" w14:textId="77777777" w:rsidR="00C647A6" w:rsidRPr="008B0BC1" w:rsidRDefault="00000000" w:rsidP="005A5F27">
            <w:pPr>
              <w:rPr>
                <w:rFonts w:cstheme="minorHAnsi"/>
              </w:rPr>
            </w:pPr>
            <w:sdt>
              <w:sdtPr>
                <w:rPr>
                  <w:rFonts w:cstheme="minorHAnsi"/>
                </w:rPr>
                <w:id w:val="-13292882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E4BFAE" w14:textId="77777777" w:rsidR="00C647A6" w:rsidRPr="008B0BC1" w:rsidRDefault="00000000" w:rsidP="005A5F27">
            <w:pPr>
              <w:rPr>
                <w:rFonts w:cstheme="minorHAnsi"/>
              </w:rPr>
            </w:pPr>
            <w:sdt>
              <w:sdtPr>
                <w:rPr>
                  <w:rFonts w:cstheme="minorHAnsi"/>
                </w:rPr>
                <w:id w:val="87173171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EE2FC45" w14:textId="77777777" w:rsidR="00C647A6" w:rsidRPr="008B0BC1" w:rsidRDefault="00C647A6" w:rsidP="005A5F27">
            <w:pPr>
              <w:rPr>
                <w:rFonts w:ascii="Segoe UI Symbol" w:eastAsia="MS Gothic" w:hAnsi="Segoe UI Symbol" w:cs="Segoe UI Symbol"/>
              </w:rPr>
            </w:pPr>
          </w:p>
        </w:tc>
        <w:sdt>
          <w:sdtPr>
            <w:rPr>
              <w:rFonts w:cstheme="minorHAnsi"/>
            </w:rPr>
            <w:id w:val="-746657987"/>
            <w:placeholder>
              <w:docPart w:val="16B8F23FBBB6481CAFFF099D47D9BAD3"/>
            </w:placeholder>
            <w:showingPlcHdr/>
          </w:sdtPr>
          <w:sdtContent>
            <w:tc>
              <w:tcPr>
                <w:tcW w:w="5670" w:type="dxa"/>
                <w:tcBorders>
                  <w:top w:val="single" w:sz="4" w:space="0" w:color="auto"/>
                  <w:bottom w:val="single" w:sz="4" w:space="0" w:color="auto"/>
                </w:tcBorders>
              </w:tcPr>
              <w:p w14:paraId="54F4A9CC" w14:textId="3D9A34C7"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570A16E" w14:textId="77777777" w:rsidTr="000A2C07">
        <w:trPr>
          <w:cantSplit/>
        </w:trPr>
        <w:tc>
          <w:tcPr>
            <w:tcW w:w="990" w:type="dxa"/>
            <w:tcBorders>
              <w:top w:val="single" w:sz="4" w:space="0" w:color="auto"/>
              <w:bottom w:val="single" w:sz="4" w:space="0" w:color="auto"/>
            </w:tcBorders>
          </w:tcPr>
          <w:p w14:paraId="2FB20532" w14:textId="1A93BD23" w:rsidR="00C647A6" w:rsidRPr="008640C5" w:rsidRDefault="00C647A6" w:rsidP="005A5F27">
            <w:pPr>
              <w:jc w:val="center"/>
              <w:rPr>
                <w:rFonts w:cstheme="minorHAnsi"/>
                <w:b/>
                <w:bCs/>
              </w:rPr>
            </w:pPr>
            <w:r w:rsidRPr="008640C5">
              <w:rPr>
                <w:b/>
                <w:bCs/>
              </w:rPr>
              <w:t>15-F-9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E73591" w14:textId="77777777" w:rsidR="00C647A6" w:rsidRDefault="00C647A6" w:rsidP="005A5F27">
            <w:pPr>
              <w:rPr>
                <w:color w:val="000000"/>
              </w:rPr>
            </w:pPr>
            <w:r>
              <w:rPr>
                <w:color w:val="000000"/>
              </w:rPr>
              <w:t>Occupational therapy services are provided by, or under the supervision of, a qualified occupational therapist. The number of qualified occupational therapists and qualified occupational therapist assistants is adequate for the volume and diversity of occupational therapy services offered. A qualified occupational therapist is on the premises or readily available during the operating hours of the organization.</w:t>
            </w:r>
          </w:p>
          <w:p w14:paraId="5B7E2BA0" w14:textId="1D71E191" w:rsidR="00C647A6" w:rsidRPr="008B0BC1" w:rsidRDefault="00C647A6" w:rsidP="005A5F27">
            <w:pPr>
              <w:rPr>
                <w:rFonts w:cstheme="minorHAnsi"/>
              </w:rPr>
            </w:pPr>
          </w:p>
        </w:tc>
        <w:tc>
          <w:tcPr>
            <w:tcW w:w="1800" w:type="dxa"/>
            <w:tcBorders>
              <w:top w:val="single" w:sz="4" w:space="0" w:color="auto"/>
              <w:bottom w:val="single" w:sz="4" w:space="0" w:color="auto"/>
            </w:tcBorders>
          </w:tcPr>
          <w:p w14:paraId="125C7883" w14:textId="3F6AA3D1" w:rsidR="00C647A6" w:rsidRPr="008B0BC1" w:rsidRDefault="00C647A6" w:rsidP="005A5F27">
            <w:pPr>
              <w:rPr>
                <w:rFonts w:cstheme="minorHAnsi"/>
              </w:rPr>
            </w:pPr>
          </w:p>
        </w:tc>
        <w:tc>
          <w:tcPr>
            <w:tcW w:w="1350" w:type="dxa"/>
          </w:tcPr>
          <w:p w14:paraId="3DAB025D" w14:textId="77777777" w:rsidR="00C647A6" w:rsidRPr="008B0BC1" w:rsidRDefault="00000000" w:rsidP="005A5F27">
            <w:pPr>
              <w:rPr>
                <w:rFonts w:cstheme="minorHAnsi"/>
              </w:rPr>
            </w:pPr>
            <w:sdt>
              <w:sdtPr>
                <w:rPr>
                  <w:rFonts w:cstheme="minorHAnsi"/>
                </w:rPr>
                <w:id w:val="-174025123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8672C3" w14:textId="77777777" w:rsidR="00C647A6" w:rsidRPr="008B0BC1" w:rsidRDefault="00000000" w:rsidP="005A5F27">
            <w:pPr>
              <w:rPr>
                <w:rFonts w:cstheme="minorHAnsi"/>
              </w:rPr>
            </w:pPr>
            <w:sdt>
              <w:sdtPr>
                <w:rPr>
                  <w:rFonts w:cstheme="minorHAnsi"/>
                </w:rPr>
                <w:id w:val="9418007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087F5D6" w14:textId="77777777" w:rsidR="00C647A6" w:rsidRPr="008B0BC1" w:rsidRDefault="00C647A6" w:rsidP="005A5F27">
            <w:pPr>
              <w:rPr>
                <w:rFonts w:ascii="Segoe UI Symbol" w:eastAsia="MS Gothic" w:hAnsi="Segoe UI Symbol" w:cs="Segoe UI Symbol"/>
              </w:rPr>
            </w:pPr>
          </w:p>
        </w:tc>
        <w:sdt>
          <w:sdtPr>
            <w:rPr>
              <w:rFonts w:cstheme="minorHAnsi"/>
            </w:rPr>
            <w:id w:val="1177611652"/>
            <w:placeholder>
              <w:docPart w:val="D3EFCC32F7204E00B0457C506DBBD400"/>
            </w:placeholder>
            <w:showingPlcHdr/>
          </w:sdtPr>
          <w:sdtContent>
            <w:tc>
              <w:tcPr>
                <w:tcW w:w="5670" w:type="dxa"/>
                <w:tcBorders>
                  <w:top w:val="single" w:sz="4" w:space="0" w:color="auto"/>
                  <w:bottom w:val="single" w:sz="4" w:space="0" w:color="auto"/>
                </w:tcBorders>
              </w:tcPr>
              <w:p w14:paraId="7AEEC7B7" w14:textId="14ED9FE6" w:rsidR="00C647A6" w:rsidRDefault="00C647A6" w:rsidP="005A5F27">
                <w:pPr>
                  <w:rPr>
                    <w:rFonts w:cstheme="minorHAnsi"/>
                  </w:rPr>
                </w:pPr>
                <w:r w:rsidRPr="008B0BC1">
                  <w:rPr>
                    <w:rFonts w:cstheme="minorHAnsi"/>
                  </w:rPr>
                  <w:t>Enter observations of non-compliance, comments or notes here.</w:t>
                </w:r>
              </w:p>
            </w:tc>
          </w:sdtContent>
        </w:sdt>
      </w:tr>
      <w:tr w:rsidR="00C647A6" w14:paraId="5470605C" w14:textId="77777777" w:rsidTr="000A2C07">
        <w:trPr>
          <w:cantSplit/>
        </w:trPr>
        <w:tc>
          <w:tcPr>
            <w:tcW w:w="990" w:type="dxa"/>
            <w:tcBorders>
              <w:top w:val="single" w:sz="4" w:space="0" w:color="auto"/>
              <w:bottom w:val="single" w:sz="4" w:space="0" w:color="auto"/>
            </w:tcBorders>
          </w:tcPr>
          <w:p w14:paraId="1D6F7A0E" w14:textId="0AE8ADA8" w:rsidR="00C647A6" w:rsidRPr="008640C5" w:rsidRDefault="00C647A6" w:rsidP="005A5F27">
            <w:pPr>
              <w:jc w:val="center"/>
              <w:rPr>
                <w:rFonts w:cstheme="minorHAnsi"/>
                <w:b/>
                <w:bCs/>
              </w:rPr>
            </w:pPr>
            <w:r w:rsidRPr="008640C5">
              <w:rPr>
                <w:b/>
                <w:bCs/>
              </w:rPr>
              <w:t>15-F-10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202AD5" w14:textId="77777777" w:rsidR="00C647A6" w:rsidRDefault="00C647A6" w:rsidP="005A5F27">
            <w:pPr>
              <w:rPr>
                <w:color w:val="000000"/>
              </w:rPr>
            </w:pPr>
            <w:r>
              <w:rPr>
                <w:color w:val="000000"/>
              </w:rPr>
              <w:t>If personnel are available to assist qualified occupational therapists by performing services incident to occupational therapy that do not require professional knowledge and skill, these personnel are instructed in appropriate patient care services by qualified occupational therapists who retain responsibility for the treatment prescribed by the attending physician.</w:t>
            </w:r>
          </w:p>
          <w:p w14:paraId="58AA3963" w14:textId="6FFE031C" w:rsidR="00FB30D7" w:rsidRPr="008B0BC1" w:rsidRDefault="00FB30D7" w:rsidP="005A5F27">
            <w:pPr>
              <w:rPr>
                <w:rFonts w:cstheme="minorHAnsi"/>
              </w:rPr>
            </w:pPr>
          </w:p>
        </w:tc>
        <w:tc>
          <w:tcPr>
            <w:tcW w:w="1800" w:type="dxa"/>
            <w:tcBorders>
              <w:top w:val="single" w:sz="4" w:space="0" w:color="auto"/>
              <w:bottom w:val="single" w:sz="4" w:space="0" w:color="auto"/>
            </w:tcBorders>
          </w:tcPr>
          <w:p w14:paraId="15685DB0" w14:textId="2B9361F5" w:rsidR="00C647A6" w:rsidRPr="008B0BC1" w:rsidRDefault="00C647A6" w:rsidP="005A5F27">
            <w:pPr>
              <w:rPr>
                <w:rFonts w:cstheme="minorHAnsi"/>
              </w:rPr>
            </w:pPr>
          </w:p>
        </w:tc>
        <w:tc>
          <w:tcPr>
            <w:tcW w:w="1350" w:type="dxa"/>
          </w:tcPr>
          <w:p w14:paraId="6CAEDCFA" w14:textId="77777777" w:rsidR="00C647A6" w:rsidRPr="008B0BC1" w:rsidRDefault="00000000" w:rsidP="005A5F27">
            <w:pPr>
              <w:rPr>
                <w:rFonts w:cstheme="minorHAnsi"/>
              </w:rPr>
            </w:pPr>
            <w:sdt>
              <w:sdtPr>
                <w:rPr>
                  <w:rFonts w:cstheme="minorHAnsi"/>
                </w:rPr>
                <w:id w:val="138529097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B605A09" w14:textId="77777777" w:rsidR="00C647A6" w:rsidRPr="008B0BC1" w:rsidRDefault="00000000" w:rsidP="005A5F27">
            <w:pPr>
              <w:rPr>
                <w:rFonts w:cstheme="minorHAnsi"/>
              </w:rPr>
            </w:pPr>
            <w:sdt>
              <w:sdtPr>
                <w:rPr>
                  <w:rFonts w:cstheme="minorHAnsi"/>
                </w:rPr>
                <w:id w:val="-7027839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FDEF0CB" w14:textId="77777777" w:rsidR="00C647A6" w:rsidRPr="008B0BC1" w:rsidRDefault="00C647A6" w:rsidP="005A5F27">
            <w:pPr>
              <w:rPr>
                <w:rFonts w:ascii="Segoe UI Symbol" w:eastAsia="MS Gothic" w:hAnsi="Segoe UI Symbol" w:cs="Segoe UI Symbol"/>
              </w:rPr>
            </w:pPr>
          </w:p>
        </w:tc>
        <w:sdt>
          <w:sdtPr>
            <w:rPr>
              <w:rFonts w:cstheme="minorHAnsi"/>
            </w:rPr>
            <w:id w:val="-853423714"/>
            <w:placeholder>
              <w:docPart w:val="68F02C6833014BFDAFD715A3A7B1FDAA"/>
            </w:placeholder>
            <w:showingPlcHdr/>
          </w:sdtPr>
          <w:sdtContent>
            <w:tc>
              <w:tcPr>
                <w:tcW w:w="5670" w:type="dxa"/>
                <w:tcBorders>
                  <w:top w:val="single" w:sz="4" w:space="0" w:color="auto"/>
                  <w:bottom w:val="single" w:sz="4" w:space="0" w:color="auto"/>
                </w:tcBorders>
              </w:tcPr>
              <w:p w14:paraId="06C87D02" w14:textId="0A6ABE73" w:rsidR="00C647A6" w:rsidRDefault="00C647A6" w:rsidP="005A5F27">
                <w:pPr>
                  <w:rPr>
                    <w:rFonts w:cstheme="minorHAnsi"/>
                  </w:rPr>
                </w:pPr>
                <w:r w:rsidRPr="008B0BC1">
                  <w:rPr>
                    <w:rFonts w:cstheme="minorHAnsi"/>
                  </w:rPr>
                  <w:t>Enter observations of non-compliance, comments or notes here.</w:t>
                </w:r>
              </w:p>
            </w:tc>
          </w:sdtContent>
        </w:sdt>
      </w:tr>
      <w:tr w:rsidR="00C647A6" w14:paraId="6526FFC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3989B87C" w:rsidR="00C647A6" w:rsidRDefault="00C647A6" w:rsidP="00E114C2">
            <w:pPr>
              <w:rPr>
                <w:rFonts w:cstheme="minorHAnsi"/>
              </w:rPr>
            </w:pPr>
            <w:bookmarkStart w:id="84" w:name="TOC37SPServices"/>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Speech Pathology Services</w:t>
            </w:r>
            <w:bookmarkEnd w:id="84"/>
          </w:p>
        </w:tc>
      </w:tr>
      <w:tr w:rsidR="00C647A6" w14:paraId="6D28AC13" w14:textId="77777777" w:rsidTr="000A2C07">
        <w:trPr>
          <w:cantSplit/>
        </w:trPr>
        <w:tc>
          <w:tcPr>
            <w:tcW w:w="990" w:type="dxa"/>
            <w:tcBorders>
              <w:top w:val="single" w:sz="4" w:space="0" w:color="auto"/>
              <w:bottom w:val="single" w:sz="4" w:space="0" w:color="auto"/>
            </w:tcBorders>
          </w:tcPr>
          <w:p w14:paraId="299E5E38" w14:textId="0E50C3D0" w:rsidR="00C647A6" w:rsidRPr="008640C5" w:rsidRDefault="00C647A6" w:rsidP="009A132A">
            <w:pPr>
              <w:jc w:val="center"/>
              <w:rPr>
                <w:rFonts w:cstheme="minorHAnsi"/>
                <w:b/>
                <w:bCs/>
              </w:rPr>
            </w:pPr>
            <w:r w:rsidRPr="008640C5">
              <w:rPr>
                <w:b/>
                <w:bCs/>
              </w:rPr>
              <w:t>15-G-1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8A3154" w14:textId="77777777" w:rsidR="00C647A6" w:rsidRDefault="00C647A6" w:rsidP="009A132A">
            <w:pPr>
              <w:rPr>
                <w:color w:val="000000"/>
              </w:rPr>
            </w:pPr>
            <w:r>
              <w:rPr>
                <w:color w:val="000000"/>
              </w:rPr>
              <w:t>If speech pathology services are offered, the organization provides an adequate program of speech pathology and has an adequate number of qualified personnel and the equipment necessary to carry out its program and to fulfill its objectives.</w:t>
            </w:r>
          </w:p>
          <w:p w14:paraId="3B915798" w14:textId="74299D73" w:rsidR="00C647A6" w:rsidRPr="008B0BC1" w:rsidRDefault="00C647A6" w:rsidP="009A132A">
            <w:pPr>
              <w:rPr>
                <w:rFonts w:cstheme="minorHAnsi"/>
              </w:rPr>
            </w:pPr>
          </w:p>
        </w:tc>
        <w:tc>
          <w:tcPr>
            <w:tcW w:w="1800" w:type="dxa"/>
            <w:tcBorders>
              <w:top w:val="single" w:sz="4" w:space="0" w:color="auto"/>
              <w:bottom w:val="single" w:sz="4" w:space="0" w:color="auto"/>
            </w:tcBorders>
          </w:tcPr>
          <w:p w14:paraId="50F5C32A" w14:textId="77777777" w:rsidR="00C647A6" w:rsidRDefault="00C647A6" w:rsidP="009A132A">
            <w:pPr>
              <w:rPr>
                <w:color w:val="000000"/>
              </w:rPr>
            </w:pPr>
            <w:r>
              <w:rPr>
                <w:color w:val="000000"/>
              </w:rPr>
              <w:t>485.715 Condition</w:t>
            </w:r>
          </w:p>
          <w:p w14:paraId="51DA4679" w14:textId="7F934CC9" w:rsidR="00C647A6" w:rsidRPr="008B0BC1" w:rsidRDefault="00C647A6" w:rsidP="009A132A">
            <w:pPr>
              <w:rPr>
                <w:rFonts w:cstheme="minorHAnsi"/>
              </w:rPr>
            </w:pPr>
          </w:p>
        </w:tc>
        <w:tc>
          <w:tcPr>
            <w:tcW w:w="1350" w:type="dxa"/>
          </w:tcPr>
          <w:p w14:paraId="7ED0D2C7" w14:textId="77777777" w:rsidR="00C647A6" w:rsidRPr="008B0BC1" w:rsidRDefault="00000000" w:rsidP="009A132A">
            <w:pPr>
              <w:rPr>
                <w:rFonts w:cstheme="minorHAnsi"/>
              </w:rPr>
            </w:pPr>
            <w:sdt>
              <w:sdtPr>
                <w:rPr>
                  <w:rFonts w:cstheme="minorHAnsi"/>
                </w:rPr>
                <w:id w:val="-4359052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3324BD" w14:textId="77777777" w:rsidR="00C647A6" w:rsidRPr="008B0BC1" w:rsidRDefault="00000000" w:rsidP="009A132A">
            <w:pPr>
              <w:rPr>
                <w:rFonts w:cstheme="minorHAnsi"/>
              </w:rPr>
            </w:pPr>
            <w:sdt>
              <w:sdtPr>
                <w:rPr>
                  <w:rFonts w:cstheme="minorHAnsi"/>
                </w:rPr>
                <w:id w:val="-180360305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CE6B25" w14:textId="77777777" w:rsidR="00C647A6" w:rsidRPr="008B0BC1" w:rsidRDefault="00C647A6" w:rsidP="009A132A">
            <w:pPr>
              <w:rPr>
                <w:rFonts w:ascii="Segoe UI Symbol" w:eastAsia="MS Gothic" w:hAnsi="Segoe UI Symbol" w:cs="Segoe UI Symbol"/>
              </w:rPr>
            </w:pPr>
          </w:p>
        </w:tc>
        <w:sdt>
          <w:sdtPr>
            <w:rPr>
              <w:rFonts w:cstheme="minorHAnsi"/>
            </w:rPr>
            <w:id w:val="-1737239172"/>
            <w:placeholder>
              <w:docPart w:val="B022B16C79F744CE95E7F522C86AB943"/>
            </w:placeholder>
            <w:showingPlcHdr/>
          </w:sdtPr>
          <w:sdtContent>
            <w:tc>
              <w:tcPr>
                <w:tcW w:w="5670" w:type="dxa"/>
                <w:tcBorders>
                  <w:top w:val="single" w:sz="4" w:space="0" w:color="auto"/>
                  <w:bottom w:val="single" w:sz="4" w:space="0" w:color="auto"/>
                </w:tcBorders>
              </w:tcPr>
              <w:p w14:paraId="32F14674" w14:textId="411537A8" w:rsidR="00C647A6" w:rsidRDefault="00C647A6" w:rsidP="009A132A">
                <w:pPr>
                  <w:rPr>
                    <w:rFonts w:cstheme="minorHAnsi"/>
                  </w:rPr>
                </w:pPr>
                <w:r w:rsidRPr="008B0BC1">
                  <w:rPr>
                    <w:rFonts w:cstheme="minorHAnsi"/>
                  </w:rPr>
                  <w:t>Enter observations of non-compliance, comments or notes here.</w:t>
                </w:r>
              </w:p>
            </w:tc>
          </w:sdtContent>
        </w:sdt>
      </w:tr>
      <w:tr w:rsidR="00C647A6" w14:paraId="2CF18DC4" w14:textId="77777777" w:rsidTr="000A2C07">
        <w:trPr>
          <w:cantSplit/>
        </w:trPr>
        <w:tc>
          <w:tcPr>
            <w:tcW w:w="990" w:type="dxa"/>
            <w:tcBorders>
              <w:top w:val="single" w:sz="4" w:space="0" w:color="auto"/>
              <w:bottom w:val="single" w:sz="4" w:space="0" w:color="auto"/>
            </w:tcBorders>
          </w:tcPr>
          <w:p w14:paraId="35D824C4" w14:textId="70C323F2" w:rsidR="00C647A6" w:rsidRPr="008640C5" w:rsidRDefault="00C647A6" w:rsidP="009A132A">
            <w:pPr>
              <w:jc w:val="center"/>
              <w:rPr>
                <w:rFonts w:cstheme="minorHAnsi"/>
                <w:b/>
                <w:bCs/>
              </w:rPr>
            </w:pPr>
            <w:r w:rsidRPr="008640C5">
              <w:rPr>
                <w:b/>
                <w:bCs/>
              </w:rPr>
              <w:t>15-G-2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CB948D" w14:textId="77777777" w:rsidR="00C647A6" w:rsidRDefault="00C647A6" w:rsidP="009A132A">
            <w:pPr>
              <w:rPr>
                <w:color w:val="000000"/>
              </w:rPr>
            </w:pPr>
            <w:r>
              <w:rPr>
                <w:color w:val="000000"/>
              </w:rPr>
              <w:t>The organization is considered to have an adequate outpatient speech pathology program if it can provide the diagnostic and treatment services to effectively treat speech disorders.</w:t>
            </w:r>
          </w:p>
          <w:p w14:paraId="40074D7E" w14:textId="2D190B19" w:rsidR="00C647A6" w:rsidRPr="008B0BC1" w:rsidRDefault="00C647A6" w:rsidP="009A132A">
            <w:pPr>
              <w:rPr>
                <w:rFonts w:cstheme="minorHAnsi"/>
              </w:rPr>
            </w:pPr>
          </w:p>
        </w:tc>
        <w:tc>
          <w:tcPr>
            <w:tcW w:w="1800" w:type="dxa"/>
            <w:tcBorders>
              <w:top w:val="single" w:sz="4" w:space="0" w:color="auto"/>
              <w:bottom w:val="single" w:sz="4" w:space="0" w:color="auto"/>
            </w:tcBorders>
          </w:tcPr>
          <w:p w14:paraId="2B8B7418" w14:textId="77777777" w:rsidR="00C647A6" w:rsidRDefault="00C647A6" w:rsidP="009A132A">
            <w:pPr>
              <w:rPr>
                <w:color w:val="000000"/>
              </w:rPr>
            </w:pPr>
            <w:r>
              <w:rPr>
                <w:color w:val="000000"/>
              </w:rPr>
              <w:t>485.715(a) Standard</w:t>
            </w:r>
          </w:p>
          <w:p w14:paraId="7334AFE4" w14:textId="010EB03B" w:rsidR="00C647A6" w:rsidRPr="008B0BC1" w:rsidRDefault="00C647A6" w:rsidP="009A132A">
            <w:pPr>
              <w:rPr>
                <w:rFonts w:cstheme="minorHAnsi"/>
              </w:rPr>
            </w:pPr>
          </w:p>
        </w:tc>
        <w:tc>
          <w:tcPr>
            <w:tcW w:w="1350" w:type="dxa"/>
          </w:tcPr>
          <w:p w14:paraId="6ECA964C" w14:textId="77777777" w:rsidR="00C647A6" w:rsidRPr="008B0BC1" w:rsidRDefault="00000000" w:rsidP="009A132A">
            <w:pPr>
              <w:rPr>
                <w:rFonts w:cstheme="minorHAnsi"/>
              </w:rPr>
            </w:pPr>
            <w:sdt>
              <w:sdtPr>
                <w:rPr>
                  <w:rFonts w:cstheme="minorHAnsi"/>
                </w:rPr>
                <w:id w:val="17311123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CF4E362" w14:textId="77777777" w:rsidR="00C647A6" w:rsidRPr="008B0BC1" w:rsidRDefault="00000000" w:rsidP="009A132A">
            <w:pPr>
              <w:rPr>
                <w:rFonts w:cstheme="minorHAnsi"/>
              </w:rPr>
            </w:pPr>
            <w:sdt>
              <w:sdtPr>
                <w:rPr>
                  <w:rFonts w:cstheme="minorHAnsi"/>
                </w:rPr>
                <w:id w:val="-20560046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74CA4DB" w14:textId="77777777" w:rsidR="00C647A6" w:rsidRPr="008B0BC1" w:rsidRDefault="00C647A6" w:rsidP="009A132A">
            <w:pPr>
              <w:rPr>
                <w:rFonts w:ascii="Segoe UI Symbol" w:eastAsia="MS Gothic" w:hAnsi="Segoe UI Symbol" w:cs="Segoe UI Symbol"/>
              </w:rPr>
            </w:pPr>
          </w:p>
        </w:tc>
        <w:sdt>
          <w:sdtPr>
            <w:rPr>
              <w:rFonts w:cstheme="minorHAnsi"/>
            </w:rPr>
            <w:id w:val="-1190678364"/>
            <w:placeholder>
              <w:docPart w:val="18A7DD279630420586A921187A716E15"/>
            </w:placeholder>
            <w:showingPlcHdr/>
          </w:sdtPr>
          <w:sdtContent>
            <w:tc>
              <w:tcPr>
                <w:tcW w:w="5670" w:type="dxa"/>
                <w:tcBorders>
                  <w:top w:val="single" w:sz="4" w:space="0" w:color="auto"/>
                  <w:bottom w:val="single" w:sz="4" w:space="0" w:color="auto"/>
                </w:tcBorders>
              </w:tcPr>
              <w:p w14:paraId="625D361B" w14:textId="09C41786" w:rsidR="00C647A6" w:rsidRDefault="00C647A6" w:rsidP="009A132A">
                <w:pPr>
                  <w:rPr>
                    <w:rFonts w:cstheme="minorHAnsi"/>
                  </w:rPr>
                </w:pPr>
                <w:r w:rsidRPr="008B0BC1">
                  <w:rPr>
                    <w:rFonts w:cstheme="minorHAnsi"/>
                  </w:rPr>
                  <w:t>Enter observations of non-compliance, comments or notes here.</w:t>
                </w:r>
              </w:p>
            </w:tc>
          </w:sdtContent>
        </w:sdt>
      </w:tr>
      <w:tr w:rsidR="00C647A6" w14:paraId="6F5AEE7B" w14:textId="77777777" w:rsidTr="000A2C07">
        <w:trPr>
          <w:cantSplit/>
        </w:trPr>
        <w:tc>
          <w:tcPr>
            <w:tcW w:w="990" w:type="dxa"/>
            <w:tcBorders>
              <w:top w:val="single" w:sz="4" w:space="0" w:color="auto"/>
              <w:bottom w:val="single" w:sz="4" w:space="0" w:color="auto"/>
            </w:tcBorders>
          </w:tcPr>
          <w:p w14:paraId="5F94D80C" w14:textId="39AABDD2" w:rsidR="00C647A6" w:rsidRPr="008640C5" w:rsidRDefault="00C647A6" w:rsidP="009A132A">
            <w:pPr>
              <w:jc w:val="center"/>
              <w:rPr>
                <w:rFonts w:cstheme="minorHAnsi"/>
                <w:b/>
                <w:bCs/>
              </w:rPr>
            </w:pPr>
            <w:r w:rsidRPr="008640C5">
              <w:rPr>
                <w:b/>
                <w:bCs/>
              </w:rPr>
              <w:lastRenderedPageBreak/>
              <w:t>15-G-3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53558F" w14:textId="77777777" w:rsidR="00C647A6" w:rsidRDefault="00C647A6" w:rsidP="009A132A">
            <w:pPr>
              <w:rPr>
                <w:color w:val="000000"/>
              </w:rPr>
            </w:pPr>
            <w:r>
              <w:rPr>
                <w:color w:val="000000"/>
              </w:rPr>
              <w:t>The organization has the equipment and facilities required to provide the range of services necessary in the treatment of the types of speech disorders it accepts for service.</w:t>
            </w:r>
          </w:p>
          <w:p w14:paraId="6C31386C" w14:textId="379063D9" w:rsidR="00C647A6" w:rsidRPr="008B0BC1" w:rsidRDefault="00C647A6" w:rsidP="009A132A">
            <w:pPr>
              <w:rPr>
                <w:rFonts w:cstheme="minorHAnsi"/>
              </w:rPr>
            </w:pPr>
          </w:p>
        </w:tc>
        <w:tc>
          <w:tcPr>
            <w:tcW w:w="1800" w:type="dxa"/>
            <w:tcBorders>
              <w:top w:val="single" w:sz="4" w:space="0" w:color="auto"/>
              <w:bottom w:val="single" w:sz="4" w:space="0" w:color="auto"/>
            </w:tcBorders>
          </w:tcPr>
          <w:p w14:paraId="006BBE27" w14:textId="77777777" w:rsidR="00C647A6" w:rsidRDefault="00C647A6" w:rsidP="009A132A">
            <w:pPr>
              <w:rPr>
                <w:color w:val="000000"/>
              </w:rPr>
            </w:pPr>
            <w:r>
              <w:rPr>
                <w:color w:val="000000"/>
              </w:rPr>
              <w:t>485.715(b) Standard</w:t>
            </w:r>
          </w:p>
          <w:p w14:paraId="374E6EF0" w14:textId="4D062950" w:rsidR="00C647A6" w:rsidRPr="008B0BC1" w:rsidRDefault="00C647A6" w:rsidP="009A132A">
            <w:pPr>
              <w:rPr>
                <w:rFonts w:cstheme="minorHAnsi"/>
              </w:rPr>
            </w:pPr>
          </w:p>
        </w:tc>
        <w:tc>
          <w:tcPr>
            <w:tcW w:w="1350" w:type="dxa"/>
          </w:tcPr>
          <w:p w14:paraId="72ABBFA6" w14:textId="77777777" w:rsidR="00C647A6" w:rsidRPr="008B0BC1" w:rsidRDefault="00000000" w:rsidP="009A132A">
            <w:pPr>
              <w:rPr>
                <w:rFonts w:cstheme="minorHAnsi"/>
              </w:rPr>
            </w:pPr>
            <w:sdt>
              <w:sdtPr>
                <w:rPr>
                  <w:rFonts w:cstheme="minorHAnsi"/>
                </w:rPr>
                <w:id w:val="-1042028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1E4326C" w14:textId="77777777" w:rsidR="00C647A6" w:rsidRPr="008B0BC1" w:rsidRDefault="00000000" w:rsidP="009A132A">
            <w:pPr>
              <w:rPr>
                <w:rFonts w:cstheme="minorHAnsi"/>
              </w:rPr>
            </w:pPr>
            <w:sdt>
              <w:sdtPr>
                <w:rPr>
                  <w:rFonts w:cstheme="minorHAnsi"/>
                </w:rPr>
                <w:id w:val="-5414420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02AFA6" w14:textId="77777777" w:rsidR="00C647A6" w:rsidRPr="008B0BC1" w:rsidRDefault="00C647A6" w:rsidP="009A132A">
            <w:pPr>
              <w:rPr>
                <w:rFonts w:ascii="Segoe UI Symbol" w:eastAsia="MS Gothic" w:hAnsi="Segoe UI Symbol" w:cs="Segoe UI Symbol"/>
              </w:rPr>
            </w:pPr>
          </w:p>
        </w:tc>
        <w:sdt>
          <w:sdtPr>
            <w:rPr>
              <w:rFonts w:cstheme="minorHAnsi"/>
            </w:rPr>
            <w:id w:val="199135049"/>
            <w:placeholder>
              <w:docPart w:val="0D5140C466164972BBE85845ECEA224C"/>
            </w:placeholder>
            <w:showingPlcHdr/>
          </w:sdtPr>
          <w:sdtContent>
            <w:tc>
              <w:tcPr>
                <w:tcW w:w="5670" w:type="dxa"/>
                <w:tcBorders>
                  <w:top w:val="single" w:sz="4" w:space="0" w:color="auto"/>
                  <w:bottom w:val="single" w:sz="4" w:space="0" w:color="auto"/>
                </w:tcBorders>
              </w:tcPr>
              <w:p w14:paraId="1D195191" w14:textId="6A6F4175" w:rsidR="00C647A6" w:rsidRDefault="00C647A6" w:rsidP="009A132A">
                <w:pPr>
                  <w:rPr>
                    <w:rFonts w:cstheme="minorHAnsi"/>
                  </w:rPr>
                </w:pPr>
                <w:r w:rsidRPr="008B0BC1">
                  <w:rPr>
                    <w:rFonts w:cstheme="minorHAnsi"/>
                  </w:rPr>
                  <w:t>Enter observations of non-compliance, comments or notes here.</w:t>
                </w:r>
              </w:p>
            </w:tc>
          </w:sdtContent>
        </w:sdt>
      </w:tr>
      <w:tr w:rsidR="00C647A6" w14:paraId="0DC613FF" w14:textId="77777777" w:rsidTr="000A2C07">
        <w:trPr>
          <w:cantSplit/>
        </w:trPr>
        <w:tc>
          <w:tcPr>
            <w:tcW w:w="990" w:type="dxa"/>
            <w:tcBorders>
              <w:top w:val="single" w:sz="4" w:space="0" w:color="auto"/>
              <w:bottom w:val="single" w:sz="4" w:space="0" w:color="auto"/>
            </w:tcBorders>
          </w:tcPr>
          <w:p w14:paraId="57EEC6E7" w14:textId="27B368B9" w:rsidR="00C647A6" w:rsidRPr="008640C5" w:rsidRDefault="00C647A6" w:rsidP="009A132A">
            <w:pPr>
              <w:jc w:val="center"/>
              <w:rPr>
                <w:rFonts w:cstheme="minorHAnsi"/>
                <w:b/>
                <w:bCs/>
              </w:rPr>
            </w:pPr>
            <w:r w:rsidRPr="008640C5">
              <w:rPr>
                <w:b/>
                <w:bCs/>
              </w:rPr>
              <w:t>15-G-4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D3B092" w14:textId="77777777" w:rsidR="00C647A6" w:rsidRDefault="00C647A6" w:rsidP="009A132A">
            <w:pPr>
              <w:rPr>
                <w:color w:val="000000"/>
              </w:rPr>
            </w:pPr>
            <w:r>
              <w:rPr>
                <w:color w:val="000000"/>
              </w:rPr>
              <w:t>Speech pathology services are given or supervised by a qualified speech pathologist and the number of qualified speech pathologists is adequate for the volume and diversity of speech pathology services offered. At least one qualified speech pathologist is present at all times when speech pathology services are furnished.</w:t>
            </w:r>
          </w:p>
          <w:p w14:paraId="7E5176D6" w14:textId="71B679DE" w:rsidR="006630C5" w:rsidRPr="008B0BC1" w:rsidRDefault="006630C5" w:rsidP="009A132A">
            <w:pPr>
              <w:rPr>
                <w:rFonts w:cstheme="minorHAnsi"/>
              </w:rPr>
            </w:pPr>
          </w:p>
        </w:tc>
        <w:tc>
          <w:tcPr>
            <w:tcW w:w="1800" w:type="dxa"/>
            <w:tcBorders>
              <w:top w:val="single" w:sz="4" w:space="0" w:color="auto"/>
              <w:bottom w:val="single" w:sz="4" w:space="0" w:color="auto"/>
            </w:tcBorders>
          </w:tcPr>
          <w:p w14:paraId="57118576" w14:textId="77777777" w:rsidR="00C647A6" w:rsidRDefault="00C647A6" w:rsidP="009A132A">
            <w:pPr>
              <w:rPr>
                <w:color w:val="000000"/>
              </w:rPr>
            </w:pPr>
            <w:r>
              <w:rPr>
                <w:color w:val="000000"/>
              </w:rPr>
              <w:t>485.715(c) Standard</w:t>
            </w:r>
          </w:p>
          <w:p w14:paraId="1648F7AA" w14:textId="2129AE54" w:rsidR="00C647A6" w:rsidRPr="008B0BC1" w:rsidRDefault="00C647A6" w:rsidP="009A132A">
            <w:pPr>
              <w:rPr>
                <w:rFonts w:cstheme="minorHAnsi"/>
              </w:rPr>
            </w:pPr>
          </w:p>
        </w:tc>
        <w:tc>
          <w:tcPr>
            <w:tcW w:w="1350" w:type="dxa"/>
          </w:tcPr>
          <w:p w14:paraId="1CFBDF21" w14:textId="77777777" w:rsidR="00C647A6" w:rsidRPr="008B0BC1" w:rsidRDefault="00000000" w:rsidP="009A132A">
            <w:pPr>
              <w:rPr>
                <w:rFonts w:cstheme="minorHAnsi"/>
              </w:rPr>
            </w:pPr>
            <w:sdt>
              <w:sdtPr>
                <w:rPr>
                  <w:rFonts w:cstheme="minorHAnsi"/>
                </w:rPr>
                <w:id w:val="2946391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5ABC311" w14:textId="77777777" w:rsidR="00C647A6" w:rsidRPr="008B0BC1" w:rsidRDefault="00000000" w:rsidP="009A132A">
            <w:pPr>
              <w:rPr>
                <w:rFonts w:cstheme="minorHAnsi"/>
              </w:rPr>
            </w:pPr>
            <w:sdt>
              <w:sdtPr>
                <w:rPr>
                  <w:rFonts w:cstheme="minorHAnsi"/>
                </w:rPr>
                <w:id w:val="-1683505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51FB6B" w14:textId="77777777" w:rsidR="00C647A6" w:rsidRPr="008B0BC1" w:rsidRDefault="00C647A6" w:rsidP="009A132A">
            <w:pPr>
              <w:rPr>
                <w:rFonts w:ascii="Segoe UI Symbol" w:eastAsia="MS Gothic" w:hAnsi="Segoe UI Symbol" w:cs="Segoe UI Symbol"/>
              </w:rPr>
            </w:pPr>
          </w:p>
        </w:tc>
        <w:sdt>
          <w:sdtPr>
            <w:rPr>
              <w:rFonts w:cstheme="minorHAnsi"/>
            </w:rPr>
            <w:id w:val="-151058555"/>
            <w:placeholder>
              <w:docPart w:val="3045457313A54EB08F3FB2D8CC24FFD1"/>
            </w:placeholder>
            <w:showingPlcHdr/>
          </w:sdtPr>
          <w:sdtContent>
            <w:tc>
              <w:tcPr>
                <w:tcW w:w="5670" w:type="dxa"/>
                <w:tcBorders>
                  <w:top w:val="single" w:sz="4" w:space="0" w:color="auto"/>
                  <w:bottom w:val="single" w:sz="4" w:space="0" w:color="auto"/>
                </w:tcBorders>
              </w:tcPr>
              <w:p w14:paraId="4C26F65C" w14:textId="296720FE" w:rsidR="00C647A6" w:rsidRDefault="00C647A6" w:rsidP="009A132A">
                <w:pPr>
                  <w:rPr>
                    <w:rFonts w:cstheme="minorHAnsi"/>
                  </w:rPr>
                </w:pPr>
                <w:r w:rsidRPr="008B0BC1">
                  <w:rPr>
                    <w:rFonts w:cstheme="minorHAnsi"/>
                  </w:rPr>
                  <w:t>Enter observations of non-compliance, comments or notes here.</w:t>
                </w:r>
              </w:p>
            </w:tc>
          </w:sdtContent>
        </w:sdt>
      </w:tr>
      <w:tr w:rsidR="00C647A6" w14:paraId="32F5379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17E07D16" w:rsidR="00C647A6" w:rsidRPr="008640C5" w:rsidRDefault="00C647A6" w:rsidP="00E114C2">
            <w:pPr>
              <w:rPr>
                <w:rFonts w:cstheme="minorHAnsi"/>
                <w:b/>
                <w:bCs/>
              </w:rPr>
            </w:pPr>
            <w:bookmarkStart w:id="85" w:name="TOC38RehabProg"/>
            <w:r w:rsidRPr="008640C5">
              <w:rPr>
                <w:b/>
                <w:bCs/>
                <w:sz w:val="28"/>
                <w:szCs w:val="28"/>
              </w:rPr>
              <w:t>SUB-SECTION H:  Rehabilitation Program</w:t>
            </w:r>
            <w:bookmarkEnd w:id="85"/>
          </w:p>
        </w:tc>
      </w:tr>
      <w:tr w:rsidR="00C647A6" w14:paraId="75BCB40A" w14:textId="77777777" w:rsidTr="000A2C07">
        <w:trPr>
          <w:cantSplit/>
        </w:trPr>
        <w:tc>
          <w:tcPr>
            <w:tcW w:w="990" w:type="dxa"/>
            <w:tcBorders>
              <w:top w:val="single" w:sz="4" w:space="0" w:color="auto"/>
              <w:bottom w:val="single" w:sz="4" w:space="0" w:color="auto"/>
            </w:tcBorders>
          </w:tcPr>
          <w:p w14:paraId="63860693" w14:textId="3DE15267" w:rsidR="00C647A6" w:rsidRPr="008640C5" w:rsidRDefault="00C647A6" w:rsidP="00B97599">
            <w:pPr>
              <w:jc w:val="center"/>
              <w:rPr>
                <w:rFonts w:cstheme="minorHAnsi"/>
                <w:b/>
                <w:bCs/>
              </w:rPr>
            </w:pPr>
            <w:r w:rsidRPr="008640C5">
              <w:rPr>
                <w:b/>
                <w:bCs/>
              </w:rPr>
              <w:t>15-H-1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DCD438" w14:textId="77777777" w:rsidR="00C647A6" w:rsidRDefault="00C647A6" w:rsidP="00B97599">
            <w:pPr>
              <w:rPr>
                <w:color w:val="000000"/>
              </w:rPr>
            </w:pPr>
            <w:r>
              <w:rPr>
                <w:color w:val="000000"/>
              </w:rPr>
              <w:t>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all of its patients who need them.</w:t>
            </w:r>
          </w:p>
          <w:p w14:paraId="27B73049" w14:textId="43203D4F" w:rsidR="00C647A6" w:rsidRPr="008B0BC1" w:rsidRDefault="00C647A6" w:rsidP="00B97599">
            <w:pPr>
              <w:rPr>
                <w:rFonts w:cstheme="minorHAnsi"/>
              </w:rPr>
            </w:pPr>
          </w:p>
        </w:tc>
        <w:tc>
          <w:tcPr>
            <w:tcW w:w="1800" w:type="dxa"/>
            <w:tcBorders>
              <w:top w:val="single" w:sz="4" w:space="0" w:color="auto"/>
              <w:bottom w:val="single" w:sz="4" w:space="0" w:color="auto"/>
            </w:tcBorders>
          </w:tcPr>
          <w:p w14:paraId="7044DDFC" w14:textId="77777777" w:rsidR="00C647A6" w:rsidRDefault="00C647A6" w:rsidP="00B97599">
            <w:pPr>
              <w:rPr>
                <w:color w:val="000000"/>
              </w:rPr>
            </w:pPr>
            <w:r>
              <w:rPr>
                <w:color w:val="000000"/>
              </w:rPr>
              <w:t>485.717 Condition</w:t>
            </w:r>
          </w:p>
          <w:p w14:paraId="39C4362A" w14:textId="20C63DFD" w:rsidR="00C647A6" w:rsidRPr="008B0BC1" w:rsidRDefault="00C647A6" w:rsidP="00B97599">
            <w:pPr>
              <w:rPr>
                <w:rFonts w:cstheme="minorHAnsi"/>
              </w:rPr>
            </w:pPr>
          </w:p>
        </w:tc>
        <w:tc>
          <w:tcPr>
            <w:tcW w:w="1350" w:type="dxa"/>
          </w:tcPr>
          <w:p w14:paraId="6D5A838E" w14:textId="77777777" w:rsidR="00C647A6" w:rsidRPr="008B0BC1" w:rsidRDefault="00000000" w:rsidP="00B97599">
            <w:pPr>
              <w:rPr>
                <w:rFonts w:cstheme="minorHAnsi"/>
              </w:rPr>
            </w:pPr>
            <w:sdt>
              <w:sdtPr>
                <w:rPr>
                  <w:rFonts w:cstheme="minorHAnsi"/>
                </w:rPr>
                <w:id w:val="703200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475DBDE" w14:textId="77777777" w:rsidR="00C647A6" w:rsidRPr="008B0BC1" w:rsidRDefault="00000000" w:rsidP="00B97599">
            <w:pPr>
              <w:rPr>
                <w:rFonts w:cstheme="minorHAnsi"/>
              </w:rPr>
            </w:pPr>
            <w:sdt>
              <w:sdtPr>
                <w:rPr>
                  <w:rFonts w:cstheme="minorHAnsi"/>
                </w:rPr>
                <w:id w:val="11192632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5EB456" w14:textId="77777777" w:rsidR="00C647A6" w:rsidRPr="008B0BC1" w:rsidRDefault="00C647A6" w:rsidP="00B97599">
            <w:pPr>
              <w:rPr>
                <w:rFonts w:ascii="Segoe UI Symbol" w:eastAsia="MS Gothic" w:hAnsi="Segoe UI Symbol" w:cs="Segoe UI Symbol"/>
              </w:rPr>
            </w:pPr>
          </w:p>
        </w:tc>
        <w:sdt>
          <w:sdtPr>
            <w:rPr>
              <w:rFonts w:cstheme="minorHAnsi"/>
            </w:rPr>
            <w:id w:val="-177506316"/>
            <w:placeholder>
              <w:docPart w:val="A64354F0BB5543D0875769D96180CC6E"/>
            </w:placeholder>
            <w:showingPlcHdr/>
          </w:sdtPr>
          <w:sdtContent>
            <w:tc>
              <w:tcPr>
                <w:tcW w:w="5670" w:type="dxa"/>
                <w:tcBorders>
                  <w:top w:val="single" w:sz="4" w:space="0" w:color="auto"/>
                  <w:bottom w:val="single" w:sz="4" w:space="0" w:color="auto"/>
                </w:tcBorders>
              </w:tcPr>
              <w:p w14:paraId="4739213B" w14:textId="7880A218"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80C1787" w14:textId="77777777" w:rsidTr="000A2C07">
        <w:trPr>
          <w:cantSplit/>
        </w:trPr>
        <w:tc>
          <w:tcPr>
            <w:tcW w:w="990" w:type="dxa"/>
            <w:tcBorders>
              <w:top w:val="single" w:sz="4" w:space="0" w:color="auto"/>
              <w:bottom w:val="single" w:sz="4" w:space="0" w:color="auto"/>
            </w:tcBorders>
          </w:tcPr>
          <w:p w14:paraId="57187037" w14:textId="00B54806" w:rsidR="00C647A6" w:rsidRPr="008640C5" w:rsidRDefault="00C647A6" w:rsidP="00B97599">
            <w:pPr>
              <w:jc w:val="center"/>
              <w:rPr>
                <w:rFonts w:cstheme="minorHAnsi"/>
                <w:b/>
                <w:bCs/>
              </w:rPr>
            </w:pPr>
            <w:r w:rsidRPr="008640C5">
              <w:rPr>
                <w:b/>
                <w:bCs/>
              </w:rPr>
              <w:t>15-H-2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B85A5" w14:textId="77777777" w:rsidR="00C647A6" w:rsidRDefault="00C647A6" w:rsidP="00B97599">
            <w:pPr>
              <w:rPr>
                <w:color w:val="000000"/>
              </w:rPr>
            </w:pPr>
            <w:r>
              <w:rPr>
                <w:color w:val="000000"/>
              </w:rPr>
              <w:t>The agency's therapy services are furnished by qualified individuals as direct services and/or services provided under contract.</w:t>
            </w:r>
          </w:p>
          <w:p w14:paraId="5F95C306" w14:textId="79050346" w:rsidR="00C647A6" w:rsidRPr="008B0BC1" w:rsidRDefault="00C647A6" w:rsidP="00B97599">
            <w:pPr>
              <w:rPr>
                <w:rFonts w:cstheme="minorHAnsi"/>
              </w:rPr>
            </w:pPr>
          </w:p>
        </w:tc>
        <w:tc>
          <w:tcPr>
            <w:tcW w:w="1800" w:type="dxa"/>
            <w:tcBorders>
              <w:top w:val="single" w:sz="4" w:space="0" w:color="auto"/>
              <w:bottom w:val="single" w:sz="4" w:space="0" w:color="auto"/>
            </w:tcBorders>
          </w:tcPr>
          <w:p w14:paraId="7255FFCE" w14:textId="77777777" w:rsidR="00C647A6" w:rsidRDefault="00C647A6" w:rsidP="00B97599">
            <w:pPr>
              <w:rPr>
                <w:color w:val="000000"/>
              </w:rPr>
            </w:pPr>
            <w:r>
              <w:rPr>
                <w:color w:val="000000"/>
              </w:rPr>
              <w:t>485.717(a) Standard</w:t>
            </w:r>
          </w:p>
          <w:p w14:paraId="0F679D3E" w14:textId="6222F676" w:rsidR="00C647A6" w:rsidRPr="008B0BC1" w:rsidRDefault="00C647A6" w:rsidP="00B97599">
            <w:pPr>
              <w:rPr>
                <w:rFonts w:cstheme="minorHAnsi"/>
              </w:rPr>
            </w:pPr>
          </w:p>
        </w:tc>
        <w:tc>
          <w:tcPr>
            <w:tcW w:w="1350" w:type="dxa"/>
          </w:tcPr>
          <w:p w14:paraId="378670EB" w14:textId="77777777" w:rsidR="00C647A6" w:rsidRPr="008B0BC1" w:rsidRDefault="00000000" w:rsidP="00B97599">
            <w:pPr>
              <w:rPr>
                <w:rFonts w:cstheme="minorHAnsi"/>
              </w:rPr>
            </w:pPr>
            <w:sdt>
              <w:sdtPr>
                <w:rPr>
                  <w:rFonts w:cstheme="minorHAnsi"/>
                </w:rPr>
                <w:id w:val="7130053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A6AC88" w14:textId="77777777" w:rsidR="00C647A6" w:rsidRPr="008B0BC1" w:rsidRDefault="00000000" w:rsidP="00B97599">
            <w:pPr>
              <w:rPr>
                <w:rFonts w:cstheme="minorHAnsi"/>
              </w:rPr>
            </w:pPr>
            <w:sdt>
              <w:sdtPr>
                <w:rPr>
                  <w:rFonts w:cstheme="minorHAnsi"/>
                </w:rPr>
                <w:id w:val="5359349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0801C2" w14:textId="77777777" w:rsidR="00C647A6" w:rsidRPr="008B0BC1" w:rsidRDefault="00C647A6" w:rsidP="00B97599">
            <w:pPr>
              <w:rPr>
                <w:rFonts w:ascii="Segoe UI Symbol" w:eastAsia="MS Gothic" w:hAnsi="Segoe UI Symbol" w:cs="Segoe UI Symbol"/>
              </w:rPr>
            </w:pPr>
          </w:p>
        </w:tc>
        <w:sdt>
          <w:sdtPr>
            <w:rPr>
              <w:rFonts w:cstheme="minorHAnsi"/>
            </w:rPr>
            <w:id w:val="640003136"/>
            <w:placeholder>
              <w:docPart w:val="5DA08F91370248AAB24DF86C53E7AD1D"/>
            </w:placeholder>
            <w:showingPlcHdr/>
          </w:sdtPr>
          <w:sdtContent>
            <w:tc>
              <w:tcPr>
                <w:tcW w:w="5670" w:type="dxa"/>
                <w:tcBorders>
                  <w:top w:val="single" w:sz="4" w:space="0" w:color="auto"/>
                  <w:bottom w:val="single" w:sz="4" w:space="0" w:color="auto"/>
                </w:tcBorders>
              </w:tcPr>
              <w:p w14:paraId="6F3825B9" w14:textId="0435A9FD"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F6936AC" w14:textId="77777777" w:rsidTr="000A2C07">
        <w:trPr>
          <w:cantSplit/>
        </w:trPr>
        <w:tc>
          <w:tcPr>
            <w:tcW w:w="990" w:type="dxa"/>
            <w:tcBorders>
              <w:top w:val="single" w:sz="4" w:space="0" w:color="auto"/>
              <w:bottom w:val="single" w:sz="4" w:space="0" w:color="auto"/>
            </w:tcBorders>
          </w:tcPr>
          <w:p w14:paraId="7BFE987B" w14:textId="1992028F" w:rsidR="00C647A6" w:rsidRPr="008640C5" w:rsidRDefault="00C647A6" w:rsidP="00B97599">
            <w:pPr>
              <w:jc w:val="center"/>
              <w:rPr>
                <w:rFonts w:cstheme="minorHAnsi"/>
                <w:b/>
                <w:bCs/>
              </w:rPr>
            </w:pPr>
            <w:r w:rsidRPr="008640C5">
              <w:rPr>
                <w:b/>
                <w:bCs/>
              </w:rPr>
              <w:t>15-H-3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28B9F9" w14:textId="77777777" w:rsidR="00C647A6" w:rsidRDefault="00C647A6" w:rsidP="00B97599">
            <w:pPr>
              <w:rPr>
                <w:color w:val="000000"/>
              </w:rPr>
            </w:pPr>
            <w:r>
              <w:rPr>
                <w:color w:val="000000"/>
              </w:rPr>
              <w:t>If services are provided under contract, the contract must specify the term of the contract, the manner of termination or renewal and provide that the agency retains responsibility for the control and supervision of the services.</w:t>
            </w:r>
          </w:p>
          <w:p w14:paraId="712C968D" w14:textId="1BB64F64" w:rsidR="006630C5" w:rsidRPr="008B0BC1" w:rsidRDefault="006630C5" w:rsidP="00B97599">
            <w:pPr>
              <w:rPr>
                <w:rFonts w:cstheme="minorHAnsi"/>
              </w:rPr>
            </w:pPr>
          </w:p>
        </w:tc>
        <w:tc>
          <w:tcPr>
            <w:tcW w:w="1800" w:type="dxa"/>
            <w:tcBorders>
              <w:top w:val="single" w:sz="4" w:space="0" w:color="auto"/>
              <w:bottom w:val="single" w:sz="4" w:space="0" w:color="auto"/>
            </w:tcBorders>
          </w:tcPr>
          <w:p w14:paraId="507AEB08" w14:textId="77777777" w:rsidR="00C647A6" w:rsidRDefault="00C647A6" w:rsidP="00B97599">
            <w:pPr>
              <w:rPr>
                <w:color w:val="000000"/>
              </w:rPr>
            </w:pPr>
            <w:r>
              <w:rPr>
                <w:color w:val="000000"/>
              </w:rPr>
              <w:t>485.717(b) Standard</w:t>
            </w:r>
          </w:p>
          <w:p w14:paraId="56988067" w14:textId="5173546E" w:rsidR="00C647A6" w:rsidRPr="008B0BC1" w:rsidRDefault="00C647A6" w:rsidP="00B97599">
            <w:pPr>
              <w:rPr>
                <w:rFonts w:cstheme="minorHAnsi"/>
              </w:rPr>
            </w:pPr>
          </w:p>
        </w:tc>
        <w:tc>
          <w:tcPr>
            <w:tcW w:w="1350" w:type="dxa"/>
          </w:tcPr>
          <w:p w14:paraId="451563FD" w14:textId="77777777" w:rsidR="00C647A6" w:rsidRPr="008B0BC1" w:rsidRDefault="00000000" w:rsidP="00B97599">
            <w:pPr>
              <w:rPr>
                <w:rFonts w:cstheme="minorHAnsi"/>
              </w:rPr>
            </w:pPr>
            <w:sdt>
              <w:sdtPr>
                <w:rPr>
                  <w:rFonts w:cstheme="minorHAnsi"/>
                </w:rPr>
                <w:id w:val="4733400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C191" w14:textId="77777777" w:rsidR="00C647A6" w:rsidRPr="008B0BC1" w:rsidRDefault="00000000" w:rsidP="00B97599">
            <w:pPr>
              <w:rPr>
                <w:rFonts w:cstheme="minorHAnsi"/>
              </w:rPr>
            </w:pPr>
            <w:sdt>
              <w:sdtPr>
                <w:rPr>
                  <w:rFonts w:cstheme="minorHAnsi"/>
                </w:rPr>
                <w:id w:val="2254206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382DFE3" w14:textId="77777777" w:rsidR="00C647A6" w:rsidRPr="008B0BC1" w:rsidRDefault="00C647A6" w:rsidP="00B97599">
            <w:pPr>
              <w:rPr>
                <w:rFonts w:ascii="Segoe UI Symbol" w:eastAsia="MS Gothic" w:hAnsi="Segoe UI Symbol" w:cs="Segoe UI Symbol"/>
              </w:rPr>
            </w:pPr>
          </w:p>
        </w:tc>
        <w:sdt>
          <w:sdtPr>
            <w:rPr>
              <w:rFonts w:cstheme="minorHAnsi"/>
            </w:rPr>
            <w:id w:val="1518960603"/>
            <w:placeholder>
              <w:docPart w:val="452F674AE8304722A620A56B9DA0FF7E"/>
            </w:placeholder>
            <w:showingPlcHdr/>
          </w:sdtPr>
          <w:sdtContent>
            <w:tc>
              <w:tcPr>
                <w:tcW w:w="5670" w:type="dxa"/>
                <w:tcBorders>
                  <w:top w:val="single" w:sz="4" w:space="0" w:color="auto"/>
                  <w:bottom w:val="single" w:sz="4" w:space="0" w:color="auto"/>
                </w:tcBorders>
              </w:tcPr>
              <w:p w14:paraId="3ED3D398" w14:textId="6B73BDA7" w:rsidR="00C647A6" w:rsidRDefault="00C647A6" w:rsidP="00B97599">
                <w:pPr>
                  <w:rPr>
                    <w:rFonts w:cstheme="minorHAnsi"/>
                  </w:rPr>
                </w:pPr>
                <w:r w:rsidRPr="008B0BC1">
                  <w:rPr>
                    <w:rFonts w:cstheme="minorHAnsi"/>
                  </w:rPr>
                  <w:t>Enter observations of non-compliance, comments or notes here.</w:t>
                </w:r>
              </w:p>
            </w:tc>
          </w:sdtContent>
        </w:sdt>
      </w:tr>
      <w:tr w:rsidR="00C647A6" w14:paraId="439A4484"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449FDAD0" w14:textId="6D046838" w:rsidR="00C647A6" w:rsidRDefault="00C647A6" w:rsidP="00AE7948">
            <w:pPr>
              <w:rPr>
                <w:rFonts w:cstheme="minorHAnsi"/>
              </w:rPr>
            </w:pPr>
            <w:bookmarkStart w:id="86" w:name="TOC39IContracts"/>
            <w:r w:rsidRPr="00017D18">
              <w:rPr>
                <w:b/>
                <w:bCs/>
                <w:sz w:val="28"/>
                <w:szCs w:val="28"/>
              </w:rPr>
              <w:lastRenderedPageBreak/>
              <w:t xml:space="preserve">SUB-SECTION </w:t>
            </w:r>
            <w:r>
              <w:rPr>
                <w:b/>
                <w:bCs/>
                <w:sz w:val="28"/>
                <w:szCs w:val="28"/>
              </w:rPr>
              <w:t>I</w:t>
            </w:r>
            <w:r w:rsidRPr="00017D18">
              <w:rPr>
                <w:b/>
                <w:bCs/>
                <w:sz w:val="28"/>
                <w:szCs w:val="28"/>
              </w:rPr>
              <w:t xml:space="preserve">:  </w:t>
            </w:r>
            <w:r w:rsidRPr="00D8183F">
              <w:rPr>
                <w:b/>
                <w:bCs/>
                <w:sz w:val="28"/>
                <w:szCs w:val="28"/>
              </w:rPr>
              <w:t xml:space="preserve">Arrangements for Services to be Performed </w:t>
            </w:r>
            <w:proofErr w:type="gramStart"/>
            <w:r w:rsidRPr="00D8183F">
              <w:rPr>
                <w:b/>
                <w:bCs/>
                <w:sz w:val="28"/>
                <w:szCs w:val="28"/>
              </w:rPr>
              <w:t>By</w:t>
            </w:r>
            <w:proofErr w:type="gramEnd"/>
            <w:r w:rsidRPr="00D8183F">
              <w:rPr>
                <w:b/>
                <w:bCs/>
                <w:sz w:val="28"/>
                <w:szCs w:val="28"/>
              </w:rPr>
              <w:t xml:space="preserve"> Other Than Salaried Organization Personnel</w:t>
            </w:r>
            <w:bookmarkEnd w:id="86"/>
          </w:p>
        </w:tc>
      </w:tr>
      <w:tr w:rsidR="00C647A6" w14:paraId="68465C58" w14:textId="77777777" w:rsidTr="000A2C07">
        <w:trPr>
          <w:cantSplit/>
        </w:trPr>
        <w:tc>
          <w:tcPr>
            <w:tcW w:w="990" w:type="dxa"/>
            <w:tcBorders>
              <w:top w:val="single" w:sz="4" w:space="0" w:color="auto"/>
              <w:bottom w:val="single" w:sz="4" w:space="0" w:color="auto"/>
            </w:tcBorders>
          </w:tcPr>
          <w:p w14:paraId="00BFF1B4" w14:textId="0881E90D" w:rsidR="00C647A6" w:rsidRPr="008640C5" w:rsidRDefault="00C647A6" w:rsidP="00836241">
            <w:pPr>
              <w:jc w:val="center"/>
              <w:rPr>
                <w:rFonts w:cstheme="minorHAnsi"/>
                <w:b/>
                <w:bCs/>
              </w:rPr>
            </w:pPr>
            <w:r w:rsidRPr="008640C5">
              <w:rPr>
                <w:b/>
                <w:bCs/>
              </w:rPr>
              <w:t>15-I-1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C38295" w14:textId="77777777" w:rsidR="00C647A6" w:rsidRDefault="00C647A6" w:rsidP="00836241">
            <w:pPr>
              <w:rPr>
                <w:color w:val="000000"/>
              </w:rPr>
            </w:pPr>
            <w:r>
              <w:rPr>
                <w:color w:val="000000"/>
              </w:rPr>
              <w:t>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all of its patients who need them.</w:t>
            </w:r>
          </w:p>
          <w:p w14:paraId="5EA82569" w14:textId="77777777" w:rsidR="00C647A6" w:rsidRDefault="00C647A6" w:rsidP="00836241">
            <w:pPr>
              <w:rPr>
                <w:color w:val="000000"/>
              </w:rPr>
            </w:pPr>
          </w:p>
        </w:tc>
        <w:tc>
          <w:tcPr>
            <w:tcW w:w="1800" w:type="dxa"/>
            <w:tcBorders>
              <w:top w:val="single" w:sz="4" w:space="0" w:color="auto"/>
              <w:bottom w:val="single" w:sz="4" w:space="0" w:color="auto"/>
            </w:tcBorders>
          </w:tcPr>
          <w:p w14:paraId="1E75584F" w14:textId="77777777" w:rsidR="00C647A6" w:rsidRDefault="00C647A6" w:rsidP="00836241">
            <w:pPr>
              <w:rPr>
                <w:color w:val="000000"/>
              </w:rPr>
            </w:pPr>
            <w:r>
              <w:rPr>
                <w:color w:val="000000"/>
              </w:rPr>
              <w:t>485.717 Condition</w:t>
            </w:r>
          </w:p>
          <w:p w14:paraId="73B00EA0" w14:textId="77777777" w:rsidR="00C647A6" w:rsidRDefault="00C647A6" w:rsidP="00836241">
            <w:pPr>
              <w:rPr>
                <w:color w:val="000000"/>
              </w:rPr>
            </w:pPr>
          </w:p>
        </w:tc>
        <w:tc>
          <w:tcPr>
            <w:tcW w:w="1350" w:type="dxa"/>
          </w:tcPr>
          <w:p w14:paraId="47A5EDB3" w14:textId="77777777" w:rsidR="00C647A6" w:rsidRPr="008B0BC1" w:rsidRDefault="00000000" w:rsidP="00836241">
            <w:pPr>
              <w:rPr>
                <w:rFonts w:cstheme="minorHAnsi"/>
              </w:rPr>
            </w:pPr>
            <w:sdt>
              <w:sdtPr>
                <w:rPr>
                  <w:rFonts w:cstheme="minorHAnsi"/>
                </w:rPr>
                <w:id w:val="3401234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9CBB87" w14:textId="77777777" w:rsidR="00C647A6" w:rsidRPr="008B0BC1" w:rsidRDefault="00000000" w:rsidP="00836241">
            <w:pPr>
              <w:rPr>
                <w:rFonts w:cstheme="minorHAnsi"/>
              </w:rPr>
            </w:pPr>
            <w:sdt>
              <w:sdtPr>
                <w:rPr>
                  <w:rFonts w:cstheme="minorHAnsi"/>
                </w:rPr>
                <w:id w:val="-180314047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42E017E" w14:textId="77777777" w:rsidR="00C647A6" w:rsidRDefault="00C647A6" w:rsidP="00836241">
            <w:pPr>
              <w:rPr>
                <w:rFonts w:cstheme="minorHAnsi"/>
              </w:rPr>
            </w:pPr>
          </w:p>
        </w:tc>
        <w:sdt>
          <w:sdtPr>
            <w:rPr>
              <w:rFonts w:cstheme="minorHAnsi"/>
            </w:rPr>
            <w:id w:val="-576365221"/>
            <w:placeholder>
              <w:docPart w:val="D52B6371F75440E7BB1171218DE0DC27"/>
            </w:placeholder>
            <w:showingPlcHdr/>
          </w:sdtPr>
          <w:sdtContent>
            <w:tc>
              <w:tcPr>
                <w:tcW w:w="5670" w:type="dxa"/>
                <w:tcBorders>
                  <w:top w:val="single" w:sz="4" w:space="0" w:color="auto"/>
                  <w:bottom w:val="single" w:sz="4" w:space="0" w:color="auto"/>
                </w:tcBorders>
              </w:tcPr>
              <w:p w14:paraId="33FC11DF" w14:textId="59A94D07" w:rsidR="00C647A6" w:rsidRDefault="00C647A6" w:rsidP="00836241">
                <w:pPr>
                  <w:rPr>
                    <w:rFonts w:cstheme="minorHAnsi"/>
                  </w:rPr>
                </w:pPr>
                <w:r w:rsidRPr="008B0BC1">
                  <w:rPr>
                    <w:rFonts w:cstheme="minorHAnsi"/>
                  </w:rPr>
                  <w:t>Enter observations of non-compliance, comments or notes here.</w:t>
                </w:r>
              </w:p>
            </w:tc>
          </w:sdtContent>
        </w:sdt>
      </w:tr>
      <w:tr w:rsidR="00C647A6" w14:paraId="712CB8E9" w14:textId="77777777" w:rsidTr="000A2C07">
        <w:trPr>
          <w:cantSplit/>
        </w:trPr>
        <w:tc>
          <w:tcPr>
            <w:tcW w:w="990" w:type="dxa"/>
            <w:tcBorders>
              <w:top w:val="single" w:sz="4" w:space="0" w:color="auto"/>
              <w:bottom w:val="single" w:sz="4" w:space="0" w:color="auto"/>
            </w:tcBorders>
          </w:tcPr>
          <w:p w14:paraId="60A41DE0" w14:textId="0FD35E09" w:rsidR="00C647A6" w:rsidRPr="008640C5" w:rsidRDefault="00C647A6" w:rsidP="00836241">
            <w:pPr>
              <w:jc w:val="center"/>
              <w:rPr>
                <w:rFonts w:cstheme="minorHAnsi"/>
                <w:b/>
                <w:bCs/>
              </w:rPr>
            </w:pPr>
            <w:r w:rsidRPr="008640C5">
              <w:rPr>
                <w:b/>
                <w:bCs/>
              </w:rPr>
              <w:t>15-I-2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B3240D" w14:textId="77777777" w:rsidR="00C647A6" w:rsidRDefault="00C647A6" w:rsidP="00836241">
            <w:pPr>
              <w:rPr>
                <w:color w:val="000000"/>
              </w:rPr>
            </w:pPr>
            <w:r>
              <w:rPr>
                <w:color w:val="000000"/>
              </w:rPr>
              <w:t>If an organization provides outpatient physical therapy or speech pathology services under an arrangement with others, the services are to be furnished in accordance with the terms of a written contract, which provides that the organization retains of professional and administrative responsibility for, and control and supervision of, the services.</w:t>
            </w:r>
          </w:p>
          <w:p w14:paraId="131B017B" w14:textId="47CC8911" w:rsidR="00C647A6" w:rsidRPr="008B0BC1" w:rsidRDefault="00C647A6" w:rsidP="00836241">
            <w:pPr>
              <w:rPr>
                <w:rFonts w:cstheme="minorHAnsi"/>
              </w:rPr>
            </w:pPr>
          </w:p>
        </w:tc>
        <w:tc>
          <w:tcPr>
            <w:tcW w:w="1800" w:type="dxa"/>
            <w:tcBorders>
              <w:top w:val="single" w:sz="4" w:space="0" w:color="auto"/>
              <w:bottom w:val="single" w:sz="4" w:space="0" w:color="auto"/>
            </w:tcBorders>
          </w:tcPr>
          <w:p w14:paraId="31AACF2F" w14:textId="77777777" w:rsidR="00C647A6" w:rsidRDefault="00C647A6" w:rsidP="00836241">
            <w:pPr>
              <w:rPr>
                <w:color w:val="000000"/>
              </w:rPr>
            </w:pPr>
            <w:r>
              <w:rPr>
                <w:color w:val="000000"/>
              </w:rPr>
              <w:t>485.719(a) Standard</w:t>
            </w:r>
          </w:p>
          <w:p w14:paraId="0E147CC4" w14:textId="4F7AB627" w:rsidR="00C647A6" w:rsidRPr="008B0BC1" w:rsidRDefault="00C647A6" w:rsidP="00836241">
            <w:pPr>
              <w:rPr>
                <w:rFonts w:cstheme="minorHAnsi"/>
              </w:rPr>
            </w:pPr>
          </w:p>
        </w:tc>
        <w:tc>
          <w:tcPr>
            <w:tcW w:w="1350" w:type="dxa"/>
          </w:tcPr>
          <w:p w14:paraId="4A83E26D" w14:textId="77777777" w:rsidR="00C647A6" w:rsidRPr="008B0BC1" w:rsidRDefault="00000000" w:rsidP="00836241">
            <w:pPr>
              <w:rPr>
                <w:rFonts w:cstheme="minorHAnsi"/>
              </w:rPr>
            </w:pPr>
            <w:sdt>
              <w:sdtPr>
                <w:rPr>
                  <w:rFonts w:cstheme="minorHAnsi"/>
                </w:rPr>
                <w:id w:val="1398867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0924CF5" w14:textId="77777777" w:rsidR="00C647A6" w:rsidRPr="008B0BC1" w:rsidRDefault="00000000" w:rsidP="00836241">
            <w:pPr>
              <w:rPr>
                <w:rFonts w:cstheme="minorHAnsi"/>
              </w:rPr>
            </w:pPr>
            <w:sdt>
              <w:sdtPr>
                <w:rPr>
                  <w:rFonts w:cstheme="minorHAnsi"/>
                </w:rPr>
                <w:id w:val="19068689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3031DB4" w14:textId="77777777" w:rsidR="00C647A6" w:rsidRPr="008B0BC1" w:rsidRDefault="00C647A6" w:rsidP="00836241">
            <w:pPr>
              <w:rPr>
                <w:rFonts w:ascii="Segoe UI Symbol" w:eastAsia="MS Gothic" w:hAnsi="Segoe UI Symbol" w:cs="Segoe UI Symbol"/>
              </w:rPr>
            </w:pPr>
          </w:p>
        </w:tc>
        <w:sdt>
          <w:sdtPr>
            <w:rPr>
              <w:rFonts w:cstheme="minorHAnsi"/>
            </w:rPr>
            <w:id w:val="627281628"/>
            <w:placeholder>
              <w:docPart w:val="D4CC223C0D414A01ABA35A7795BD31FD"/>
            </w:placeholder>
            <w:showingPlcHdr/>
          </w:sdtPr>
          <w:sdtContent>
            <w:tc>
              <w:tcPr>
                <w:tcW w:w="5670" w:type="dxa"/>
                <w:tcBorders>
                  <w:top w:val="single" w:sz="4" w:space="0" w:color="auto"/>
                  <w:bottom w:val="single" w:sz="4" w:space="0" w:color="auto"/>
                </w:tcBorders>
              </w:tcPr>
              <w:p w14:paraId="69976C90" w14:textId="479F3948" w:rsidR="00C647A6" w:rsidRDefault="00C647A6" w:rsidP="00836241">
                <w:pPr>
                  <w:rPr>
                    <w:rFonts w:cstheme="minorHAnsi"/>
                  </w:rPr>
                </w:pPr>
                <w:r w:rsidRPr="008B0BC1">
                  <w:rPr>
                    <w:rFonts w:cstheme="minorHAnsi"/>
                  </w:rPr>
                  <w:t>Enter observations of non-compliance, comments or notes here.</w:t>
                </w:r>
              </w:p>
            </w:tc>
          </w:sdtContent>
        </w:sdt>
      </w:tr>
      <w:tr w:rsidR="00C647A6" w14:paraId="5468800A" w14:textId="77777777" w:rsidTr="000A2C07">
        <w:trPr>
          <w:cantSplit/>
        </w:trPr>
        <w:tc>
          <w:tcPr>
            <w:tcW w:w="990" w:type="dxa"/>
            <w:tcBorders>
              <w:top w:val="single" w:sz="4" w:space="0" w:color="auto"/>
              <w:bottom w:val="single" w:sz="4" w:space="0" w:color="auto"/>
            </w:tcBorders>
          </w:tcPr>
          <w:p w14:paraId="3B4B0BDA" w14:textId="1EDE70B1" w:rsidR="00C647A6" w:rsidRPr="008640C5" w:rsidRDefault="00C647A6" w:rsidP="00836241">
            <w:pPr>
              <w:jc w:val="center"/>
              <w:rPr>
                <w:rFonts w:cstheme="minorHAnsi"/>
                <w:b/>
                <w:bCs/>
              </w:rPr>
            </w:pPr>
            <w:r w:rsidRPr="008640C5">
              <w:rPr>
                <w:b/>
                <w:bCs/>
              </w:rPr>
              <w:t>15-I-3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ECFB8E3" w14:textId="77777777" w:rsidR="00C647A6" w:rsidRDefault="00C647A6" w:rsidP="00836241">
            <w:pPr>
              <w:rPr>
                <w:color w:val="000000"/>
              </w:rPr>
            </w:pPr>
            <w:r>
              <w:rPr>
                <w:color w:val="000000"/>
              </w:rPr>
              <w:t>The contract specifies the term of the contract and the manner of termination or renewal.</w:t>
            </w:r>
          </w:p>
          <w:p w14:paraId="4912805D" w14:textId="26636969" w:rsidR="00C647A6" w:rsidRPr="008B0BC1" w:rsidRDefault="00C647A6" w:rsidP="00836241">
            <w:pPr>
              <w:rPr>
                <w:rFonts w:cstheme="minorHAnsi"/>
              </w:rPr>
            </w:pPr>
          </w:p>
        </w:tc>
        <w:tc>
          <w:tcPr>
            <w:tcW w:w="1800" w:type="dxa"/>
            <w:tcBorders>
              <w:top w:val="single" w:sz="4" w:space="0" w:color="auto"/>
              <w:bottom w:val="single" w:sz="4" w:space="0" w:color="auto"/>
            </w:tcBorders>
          </w:tcPr>
          <w:p w14:paraId="4762EE18" w14:textId="77777777" w:rsidR="00236F59" w:rsidRDefault="00C647A6" w:rsidP="00836241">
            <w:pPr>
              <w:rPr>
                <w:color w:val="000000"/>
              </w:rPr>
            </w:pPr>
            <w:r>
              <w:rPr>
                <w:color w:val="000000"/>
              </w:rPr>
              <w:t>485.719(b) Standard</w:t>
            </w:r>
          </w:p>
          <w:p w14:paraId="0795FCB4" w14:textId="77777777" w:rsidR="00236F59" w:rsidRPr="00236F59" w:rsidRDefault="00236F59" w:rsidP="00836241">
            <w:pPr>
              <w:rPr>
                <w:color w:val="000000"/>
                <w:sz w:val="12"/>
                <w:szCs w:val="12"/>
              </w:rPr>
            </w:pPr>
          </w:p>
          <w:p w14:paraId="724AD3CB" w14:textId="3954DC58" w:rsidR="00C647A6" w:rsidRDefault="00C647A6" w:rsidP="00836241">
            <w:pPr>
              <w:rPr>
                <w:color w:val="000000"/>
              </w:rPr>
            </w:pPr>
            <w:r>
              <w:rPr>
                <w:color w:val="000000"/>
              </w:rPr>
              <w:t>485.719(b)(1) Standard</w:t>
            </w:r>
          </w:p>
          <w:p w14:paraId="65D34547" w14:textId="11F4AAD8" w:rsidR="00C647A6" w:rsidRPr="008B0BC1" w:rsidRDefault="00C647A6" w:rsidP="00836241">
            <w:pPr>
              <w:rPr>
                <w:rFonts w:cstheme="minorHAnsi"/>
              </w:rPr>
            </w:pPr>
          </w:p>
        </w:tc>
        <w:tc>
          <w:tcPr>
            <w:tcW w:w="1350" w:type="dxa"/>
          </w:tcPr>
          <w:p w14:paraId="3A7A82FB" w14:textId="77777777" w:rsidR="00C647A6" w:rsidRPr="008B0BC1" w:rsidRDefault="00000000" w:rsidP="00836241">
            <w:pPr>
              <w:rPr>
                <w:rFonts w:cstheme="minorHAnsi"/>
              </w:rPr>
            </w:pPr>
            <w:sdt>
              <w:sdtPr>
                <w:rPr>
                  <w:rFonts w:cstheme="minorHAnsi"/>
                </w:rPr>
                <w:id w:val="-19017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8FFA45D" w14:textId="77777777" w:rsidR="00C647A6" w:rsidRPr="008B0BC1" w:rsidRDefault="00000000" w:rsidP="00836241">
            <w:pPr>
              <w:rPr>
                <w:rFonts w:cstheme="minorHAnsi"/>
              </w:rPr>
            </w:pPr>
            <w:sdt>
              <w:sdtPr>
                <w:rPr>
                  <w:rFonts w:cstheme="minorHAnsi"/>
                </w:rPr>
                <w:id w:val="13267748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15984B" w14:textId="77777777" w:rsidR="00C647A6" w:rsidRPr="008B0BC1" w:rsidRDefault="00C647A6" w:rsidP="00836241">
            <w:pPr>
              <w:rPr>
                <w:rFonts w:ascii="Segoe UI Symbol" w:eastAsia="MS Gothic" w:hAnsi="Segoe UI Symbol" w:cs="Segoe UI Symbol"/>
              </w:rPr>
            </w:pPr>
          </w:p>
        </w:tc>
        <w:sdt>
          <w:sdtPr>
            <w:rPr>
              <w:rFonts w:cstheme="minorHAnsi"/>
            </w:rPr>
            <w:id w:val="204155845"/>
            <w:placeholder>
              <w:docPart w:val="FC8BC18F2C0F4B99B6C33B444ABEF206"/>
            </w:placeholder>
            <w:showingPlcHdr/>
          </w:sdtPr>
          <w:sdtContent>
            <w:tc>
              <w:tcPr>
                <w:tcW w:w="5670" w:type="dxa"/>
                <w:tcBorders>
                  <w:top w:val="single" w:sz="4" w:space="0" w:color="auto"/>
                  <w:bottom w:val="single" w:sz="4" w:space="0" w:color="auto"/>
                </w:tcBorders>
              </w:tcPr>
              <w:p w14:paraId="58807DD7" w14:textId="52513AB5" w:rsidR="00C647A6" w:rsidRDefault="00C647A6" w:rsidP="00836241">
                <w:pPr>
                  <w:rPr>
                    <w:rFonts w:cstheme="minorHAnsi"/>
                  </w:rPr>
                </w:pPr>
                <w:r w:rsidRPr="008B0BC1">
                  <w:rPr>
                    <w:rFonts w:cstheme="minorHAnsi"/>
                  </w:rPr>
                  <w:t>Enter observations of non-compliance, comments or notes here.</w:t>
                </w:r>
              </w:p>
            </w:tc>
          </w:sdtContent>
        </w:sdt>
      </w:tr>
      <w:tr w:rsidR="00C647A6" w14:paraId="05C4DF46" w14:textId="77777777" w:rsidTr="000A2C07">
        <w:trPr>
          <w:cantSplit/>
        </w:trPr>
        <w:tc>
          <w:tcPr>
            <w:tcW w:w="990" w:type="dxa"/>
            <w:tcBorders>
              <w:top w:val="single" w:sz="4" w:space="0" w:color="auto"/>
              <w:bottom w:val="single" w:sz="4" w:space="0" w:color="auto"/>
            </w:tcBorders>
          </w:tcPr>
          <w:p w14:paraId="3728B462" w14:textId="2925400C" w:rsidR="00C647A6" w:rsidRPr="008640C5" w:rsidRDefault="00C647A6" w:rsidP="00AD4BF1">
            <w:pPr>
              <w:jc w:val="center"/>
              <w:rPr>
                <w:rFonts w:cstheme="minorHAnsi"/>
                <w:b/>
                <w:bCs/>
              </w:rPr>
            </w:pPr>
            <w:r w:rsidRPr="008640C5">
              <w:rPr>
                <w:b/>
                <w:bCs/>
              </w:rPr>
              <w:t>15-I-4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C625C2" w14:textId="77777777" w:rsidR="00C647A6" w:rsidRDefault="00C647A6" w:rsidP="00AD4BF1">
            <w:pPr>
              <w:rPr>
                <w:color w:val="000000"/>
              </w:rPr>
            </w:pPr>
            <w:r>
              <w:rPr>
                <w:color w:val="000000"/>
              </w:rPr>
              <w:t>The contract requires that personnel who furnish the services meet the requirements that are set forth in this subpart for salaried personnel.</w:t>
            </w:r>
          </w:p>
          <w:p w14:paraId="2F9CE01B" w14:textId="0788FFB3" w:rsidR="00C647A6" w:rsidRPr="008B0BC1" w:rsidRDefault="00C647A6" w:rsidP="00AD4BF1">
            <w:pPr>
              <w:rPr>
                <w:rFonts w:cstheme="minorHAnsi"/>
              </w:rPr>
            </w:pPr>
          </w:p>
        </w:tc>
        <w:tc>
          <w:tcPr>
            <w:tcW w:w="1800" w:type="dxa"/>
            <w:tcBorders>
              <w:top w:val="single" w:sz="4" w:space="0" w:color="auto"/>
              <w:bottom w:val="single" w:sz="4" w:space="0" w:color="auto"/>
            </w:tcBorders>
          </w:tcPr>
          <w:p w14:paraId="058DB1A1" w14:textId="77777777" w:rsidR="00C647A6" w:rsidRDefault="00C647A6" w:rsidP="00AD4BF1">
            <w:pPr>
              <w:rPr>
                <w:color w:val="000000"/>
              </w:rPr>
            </w:pPr>
            <w:r>
              <w:rPr>
                <w:color w:val="000000"/>
              </w:rPr>
              <w:t>485.719(b)(2) Standard</w:t>
            </w:r>
          </w:p>
          <w:p w14:paraId="304E30BE" w14:textId="25A35201" w:rsidR="00C647A6" w:rsidRPr="008B0BC1" w:rsidRDefault="00C647A6" w:rsidP="00AD4BF1">
            <w:pPr>
              <w:rPr>
                <w:rFonts w:cstheme="minorHAnsi"/>
              </w:rPr>
            </w:pPr>
          </w:p>
        </w:tc>
        <w:tc>
          <w:tcPr>
            <w:tcW w:w="1350" w:type="dxa"/>
          </w:tcPr>
          <w:p w14:paraId="6A3164E4" w14:textId="77777777" w:rsidR="00C647A6" w:rsidRPr="008B0BC1" w:rsidRDefault="00000000" w:rsidP="00AD4BF1">
            <w:pPr>
              <w:rPr>
                <w:rFonts w:cstheme="minorHAnsi"/>
              </w:rPr>
            </w:pPr>
            <w:sdt>
              <w:sdtPr>
                <w:rPr>
                  <w:rFonts w:cstheme="minorHAnsi"/>
                </w:rPr>
                <w:id w:val="16429245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3F8755E" w14:textId="77777777" w:rsidR="00C647A6" w:rsidRPr="008B0BC1" w:rsidRDefault="00000000" w:rsidP="00AD4BF1">
            <w:pPr>
              <w:rPr>
                <w:rFonts w:cstheme="minorHAnsi"/>
              </w:rPr>
            </w:pPr>
            <w:sdt>
              <w:sdtPr>
                <w:rPr>
                  <w:rFonts w:cstheme="minorHAnsi"/>
                </w:rPr>
                <w:id w:val="158997417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2B0C70F" w14:textId="77777777" w:rsidR="00C647A6" w:rsidRPr="008B0BC1" w:rsidRDefault="00C647A6" w:rsidP="00AD4BF1">
            <w:pPr>
              <w:rPr>
                <w:rFonts w:ascii="Segoe UI Symbol" w:eastAsia="MS Gothic" w:hAnsi="Segoe UI Symbol" w:cs="Segoe UI Symbol"/>
              </w:rPr>
            </w:pPr>
          </w:p>
        </w:tc>
        <w:sdt>
          <w:sdtPr>
            <w:rPr>
              <w:rFonts w:cstheme="minorHAnsi"/>
            </w:rPr>
            <w:id w:val="-1466268911"/>
            <w:placeholder>
              <w:docPart w:val="33119AEB86164233BAB0EEC28620DA03"/>
            </w:placeholder>
            <w:showingPlcHdr/>
          </w:sdtPr>
          <w:sdtContent>
            <w:tc>
              <w:tcPr>
                <w:tcW w:w="5670" w:type="dxa"/>
                <w:tcBorders>
                  <w:top w:val="single" w:sz="4" w:space="0" w:color="auto"/>
                  <w:bottom w:val="single" w:sz="4" w:space="0" w:color="auto"/>
                </w:tcBorders>
              </w:tcPr>
              <w:p w14:paraId="12D162B8" w14:textId="6DBB5842" w:rsidR="00C647A6" w:rsidRDefault="00C647A6" w:rsidP="00AD4BF1">
                <w:pPr>
                  <w:rPr>
                    <w:rFonts w:cstheme="minorHAnsi"/>
                  </w:rPr>
                </w:pPr>
                <w:r w:rsidRPr="008B0BC1">
                  <w:rPr>
                    <w:rFonts w:cstheme="minorHAnsi"/>
                  </w:rPr>
                  <w:t>Enter observations of non-compliance, comments or notes here.</w:t>
                </w:r>
              </w:p>
            </w:tc>
          </w:sdtContent>
        </w:sdt>
      </w:tr>
      <w:tr w:rsidR="00C647A6" w14:paraId="4CD3288F" w14:textId="77777777" w:rsidTr="000A2C07">
        <w:trPr>
          <w:cantSplit/>
        </w:trPr>
        <w:tc>
          <w:tcPr>
            <w:tcW w:w="990" w:type="dxa"/>
            <w:tcBorders>
              <w:top w:val="single" w:sz="4" w:space="0" w:color="auto"/>
              <w:bottom w:val="single" w:sz="4" w:space="0" w:color="auto"/>
            </w:tcBorders>
          </w:tcPr>
          <w:p w14:paraId="5D135E4B" w14:textId="52C2D7A9" w:rsidR="00C647A6" w:rsidRPr="008640C5" w:rsidRDefault="00C647A6" w:rsidP="00AD4BF1">
            <w:pPr>
              <w:jc w:val="center"/>
              <w:rPr>
                <w:rFonts w:cstheme="minorHAnsi"/>
                <w:b/>
                <w:bCs/>
              </w:rPr>
            </w:pPr>
            <w:r w:rsidRPr="008640C5">
              <w:rPr>
                <w:b/>
                <w:bCs/>
              </w:rPr>
              <w:lastRenderedPageBreak/>
              <w:t>15-I-5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DD5E1E" w14:textId="77777777" w:rsidR="00C647A6" w:rsidRDefault="00C647A6" w:rsidP="00AD4BF1">
            <w:pPr>
              <w:rPr>
                <w:color w:val="000000"/>
              </w:rPr>
            </w:pPr>
            <w:r>
              <w:rPr>
                <w:color w:val="000000"/>
              </w:rPr>
              <w:t>The contract provides that the contracting outside resource may not bill the patient or Medicare for the services. This limitation is based on section 1861(w)(1) of the Act, which provides that only the provider may bill the beneficiary for covered services furnished under arrangements; and receipt of Medicare payment by the provider, on behalf of an entitled individual, discharges the liability of the individual or any other person to pay for those services.</w:t>
            </w:r>
          </w:p>
          <w:p w14:paraId="4B154494" w14:textId="17000C1C" w:rsidR="00C647A6" w:rsidRPr="008B0BC1" w:rsidRDefault="00C647A6" w:rsidP="00AD4BF1">
            <w:pPr>
              <w:rPr>
                <w:rFonts w:cstheme="minorHAnsi"/>
              </w:rPr>
            </w:pPr>
          </w:p>
        </w:tc>
        <w:tc>
          <w:tcPr>
            <w:tcW w:w="1800" w:type="dxa"/>
            <w:tcBorders>
              <w:top w:val="single" w:sz="4" w:space="0" w:color="auto"/>
              <w:bottom w:val="single" w:sz="4" w:space="0" w:color="auto"/>
            </w:tcBorders>
          </w:tcPr>
          <w:p w14:paraId="12CB6D58" w14:textId="77777777" w:rsidR="00236F59" w:rsidRDefault="00C647A6" w:rsidP="00AD4BF1">
            <w:pPr>
              <w:rPr>
                <w:color w:val="000000"/>
              </w:rPr>
            </w:pPr>
            <w:r>
              <w:rPr>
                <w:color w:val="000000"/>
              </w:rPr>
              <w:t xml:space="preserve">485.719(b)(3) Standard </w:t>
            </w:r>
          </w:p>
          <w:p w14:paraId="12D5ABA5" w14:textId="77777777" w:rsidR="00236F59" w:rsidRPr="00236F59" w:rsidRDefault="00236F59" w:rsidP="00AD4BF1">
            <w:pPr>
              <w:rPr>
                <w:color w:val="000000"/>
                <w:sz w:val="12"/>
                <w:szCs w:val="12"/>
              </w:rPr>
            </w:pPr>
          </w:p>
          <w:p w14:paraId="253047AC" w14:textId="77777777" w:rsidR="00236F59" w:rsidRDefault="00C647A6" w:rsidP="00AD4BF1">
            <w:pPr>
              <w:rPr>
                <w:color w:val="000000"/>
              </w:rPr>
            </w:pPr>
            <w:r>
              <w:rPr>
                <w:color w:val="000000"/>
              </w:rPr>
              <w:t xml:space="preserve">485.719(b)(3)(i) Standard </w:t>
            </w:r>
          </w:p>
          <w:p w14:paraId="021A9903" w14:textId="77777777" w:rsidR="00236F59" w:rsidRPr="00236F59" w:rsidRDefault="00236F59" w:rsidP="00AD4BF1">
            <w:pPr>
              <w:rPr>
                <w:color w:val="000000"/>
                <w:sz w:val="12"/>
                <w:szCs w:val="12"/>
              </w:rPr>
            </w:pPr>
          </w:p>
          <w:p w14:paraId="3563D4D0" w14:textId="483A5D50" w:rsidR="00C647A6" w:rsidRDefault="00C647A6" w:rsidP="00AD4BF1">
            <w:pPr>
              <w:rPr>
                <w:color w:val="000000"/>
              </w:rPr>
            </w:pPr>
            <w:r>
              <w:rPr>
                <w:color w:val="000000"/>
              </w:rPr>
              <w:t>485.719(b)(3)(ii) Standard</w:t>
            </w:r>
          </w:p>
          <w:p w14:paraId="09F4B9BC" w14:textId="02709DD6" w:rsidR="00C647A6" w:rsidRPr="008B0BC1" w:rsidRDefault="00C647A6" w:rsidP="00AD4BF1">
            <w:pPr>
              <w:rPr>
                <w:rFonts w:cstheme="minorHAnsi"/>
              </w:rPr>
            </w:pPr>
          </w:p>
        </w:tc>
        <w:tc>
          <w:tcPr>
            <w:tcW w:w="1350" w:type="dxa"/>
          </w:tcPr>
          <w:p w14:paraId="322CC1EA" w14:textId="77777777" w:rsidR="00C647A6" w:rsidRPr="008B0BC1" w:rsidRDefault="00000000" w:rsidP="00AD4BF1">
            <w:pPr>
              <w:rPr>
                <w:rFonts w:cstheme="minorHAnsi"/>
              </w:rPr>
            </w:pPr>
            <w:sdt>
              <w:sdtPr>
                <w:rPr>
                  <w:rFonts w:cstheme="minorHAnsi"/>
                </w:rPr>
                <w:id w:val="-1861418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A17FCAE" w14:textId="77777777" w:rsidR="00C647A6" w:rsidRPr="008B0BC1" w:rsidRDefault="00000000" w:rsidP="00AD4BF1">
            <w:pPr>
              <w:rPr>
                <w:rFonts w:cstheme="minorHAnsi"/>
              </w:rPr>
            </w:pPr>
            <w:sdt>
              <w:sdtPr>
                <w:rPr>
                  <w:rFonts w:cstheme="minorHAnsi"/>
                </w:rPr>
                <w:id w:val="-5826863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61E38" w14:textId="77777777" w:rsidR="00C647A6" w:rsidRPr="008B0BC1" w:rsidRDefault="00C647A6" w:rsidP="00AD4BF1">
            <w:pPr>
              <w:rPr>
                <w:rFonts w:ascii="Segoe UI Symbol" w:eastAsia="MS Gothic" w:hAnsi="Segoe UI Symbol" w:cs="Segoe UI Symbol"/>
              </w:rPr>
            </w:pPr>
          </w:p>
        </w:tc>
        <w:sdt>
          <w:sdtPr>
            <w:rPr>
              <w:rFonts w:cstheme="minorHAnsi"/>
            </w:rPr>
            <w:id w:val="-2020764568"/>
            <w:placeholder>
              <w:docPart w:val="B259CE973F0D4ADC8307A3EA117E2B47"/>
            </w:placeholder>
            <w:showingPlcHdr/>
          </w:sdtPr>
          <w:sdtContent>
            <w:tc>
              <w:tcPr>
                <w:tcW w:w="5670" w:type="dxa"/>
                <w:tcBorders>
                  <w:top w:val="single" w:sz="4" w:space="0" w:color="auto"/>
                  <w:bottom w:val="single" w:sz="4" w:space="0" w:color="auto"/>
                </w:tcBorders>
              </w:tcPr>
              <w:p w14:paraId="1041F14F" w14:textId="054594C7" w:rsidR="00C647A6" w:rsidRDefault="00C647A6" w:rsidP="00AD4BF1">
                <w:pPr>
                  <w:rPr>
                    <w:rFonts w:cstheme="minorHAnsi"/>
                  </w:rPr>
                </w:pPr>
                <w:r w:rsidRPr="008B0BC1">
                  <w:rPr>
                    <w:rFonts w:cstheme="minorHAnsi"/>
                  </w:rPr>
                  <w:t>Enter observations of non-compliance, comments or notes here.</w:t>
                </w:r>
              </w:p>
            </w:tc>
          </w:sdtContent>
        </w:sdt>
      </w:tr>
      <w:tr w:rsidR="00C647A6" w14:paraId="761C3EAF"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275EACE9" w14:textId="178AFD2D" w:rsidR="00C647A6" w:rsidRDefault="00C647A6" w:rsidP="00AE7948">
            <w:pPr>
              <w:rPr>
                <w:rFonts w:cstheme="minorHAnsi"/>
              </w:rPr>
            </w:pPr>
            <w:bookmarkStart w:id="87" w:name="TOC40JClinicalRecords"/>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Clinical Records</w:t>
            </w:r>
            <w:bookmarkEnd w:id="87"/>
          </w:p>
        </w:tc>
      </w:tr>
      <w:tr w:rsidR="00C647A6" w14:paraId="0AD3689A" w14:textId="77777777" w:rsidTr="000A2C07">
        <w:trPr>
          <w:cantSplit/>
        </w:trPr>
        <w:tc>
          <w:tcPr>
            <w:tcW w:w="990" w:type="dxa"/>
            <w:tcBorders>
              <w:top w:val="single" w:sz="4" w:space="0" w:color="auto"/>
              <w:bottom w:val="single" w:sz="4" w:space="0" w:color="auto"/>
            </w:tcBorders>
          </w:tcPr>
          <w:p w14:paraId="2076DF6C" w14:textId="3DCB612F" w:rsidR="00C647A6" w:rsidRPr="008640C5" w:rsidRDefault="00C647A6" w:rsidP="00BC29B9">
            <w:pPr>
              <w:jc w:val="center"/>
              <w:rPr>
                <w:rFonts w:cstheme="minorHAnsi"/>
                <w:b/>
                <w:bCs/>
              </w:rPr>
            </w:pPr>
            <w:r w:rsidRPr="008640C5">
              <w:rPr>
                <w:b/>
                <w:bCs/>
              </w:rPr>
              <w:t>15-J-1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65F706" w14:textId="32E87B2D" w:rsidR="00C647A6" w:rsidRPr="00E876D9" w:rsidRDefault="00C647A6" w:rsidP="00BC29B9">
            <w:pPr>
              <w:rPr>
                <w:color w:val="000000"/>
              </w:rPr>
            </w:pPr>
            <w:r>
              <w:rPr>
                <w:color w:val="000000"/>
              </w:rPr>
              <w:t>The organization maintains clinical records on all patients in accordance with accepted professional standards, and practices. The clinical records are completely and accurately documented, readily accessible, and systematically organized to facilitate retrieving and compiling information.</w:t>
            </w:r>
          </w:p>
        </w:tc>
        <w:tc>
          <w:tcPr>
            <w:tcW w:w="1800" w:type="dxa"/>
            <w:tcBorders>
              <w:top w:val="single" w:sz="4" w:space="0" w:color="auto"/>
              <w:bottom w:val="single" w:sz="4" w:space="0" w:color="auto"/>
            </w:tcBorders>
          </w:tcPr>
          <w:p w14:paraId="71ED0186" w14:textId="77777777" w:rsidR="00C647A6" w:rsidRDefault="00C647A6" w:rsidP="00BC29B9">
            <w:pPr>
              <w:rPr>
                <w:color w:val="000000"/>
              </w:rPr>
            </w:pPr>
            <w:r>
              <w:rPr>
                <w:color w:val="000000"/>
              </w:rPr>
              <w:t>485.721 Condition</w:t>
            </w:r>
          </w:p>
          <w:p w14:paraId="61C24AEA" w14:textId="5DA8A1CE" w:rsidR="00C647A6" w:rsidRPr="008B0BC1" w:rsidRDefault="00C647A6" w:rsidP="00BC29B9">
            <w:pPr>
              <w:rPr>
                <w:rFonts w:cstheme="minorHAnsi"/>
              </w:rPr>
            </w:pPr>
          </w:p>
        </w:tc>
        <w:tc>
          <w:tcPr>
            <w:tcW w:w="1350" w:type="dxa"/>
          </w:tcPr>
          <w:p w14:paraId="7A69BF5C" w14:textId="77777777" w:rsidR="00C647A6" w:rsidRPr="008B0BC1" w:rsidRDefault="00000000" w:rsidP="00BC29B9">
            <w:pPr>
              <w:rPr>
                <w:rFonts w:cstheme="minorHAnsi"/>
              </w:rPr>
            </w:pPr>
            <w:sdt>
              <w:sdtPr>
                <w:rPr>
                  <w:rFonts w:cstheme="minorHAnsi"/>
                </w:rPr>
                <w:id w:val="-137770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5DF17F2" w14:textId="77777777" w:rsidR="00C647A6" w:rsidRPr="008B0BC1" w:rsidRDefault="00000000" w:rsidP="00BC29B9">
            <w:pPr>
              <w:rPr>
                <w:rFonts w:cstheme="minorHAnsi"/>
              </w:rPr>
            </w:pPr>
            <w:sdt>
              <w:sdtPr>
                <w:rPr>
                  <w:rFonts w:cstheme="minorHAnsi"/>
                </w:rPr>
                <w:id w:val="-15861437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C0D383" w14:textId="77777777" w:rsidR="00C647A6" w:rsidRPr="008B0BC1" w:rsidRDefault="00C647A6" w:rsidP="00BC29B9">
            <w:pPr>
              <w:rPr>
                <w:rFonts w:ascii="Segoe UI Symbol" w:eastAsia="MS Gothic" w:hAnsi="Segoe UI Symbol" w:cs="Segoe UI Symbol"/>
              </w:rPr>
            </w:pPr>
          </w:p>
        </w:tc>
        <w:sdt>
          <w:sdtPr>
            <w:rPr>
              <w:rFonts w:cstheme="minorHAnsi"/>
            </w:rPr>
            <w:id w:val="87424273"/>
            <w:placeholder>
              <w:docPart w:val="05D8AD302CC04BD3A521805609340C3F"/>
            </w:placeholder>
            <w:showingPlcHdr/>
          </w:sdtPr>
          <w:sdtContent>
            <w:tc>
              <w:tcPr>
                <w:tcW w:w="5670" w:type="dxa"/>
                <w:tcBorders>
                  <w:top w:val="single" w:sz="4" w:space="0" w:color="auto"/>
                  <w:bottom w:val="single" w:sz="4" w:space="0" w:color="auto"/>
                </w:tcBorders>
              </w:tcPr>
              <w:p w14:paraId="017F46FF" w14:textId="1AA66B91" w:rsidR="00C647A6" w:rsidRDefault="00C647A6" w:rsidP="00BC29B9">
                <w:pPr>
                  <w:rPr>
                    <w:rFonts w:cstheme="minorHAnsi"/>
                  </w:rPr>
                </w:pPr>
                <w:r w:rsidRPr="008B0BC1">
                  <w:rPr>
                    <w:rFonts w:cstheme="minorHAnsi"/>
                  </w:rPr>
                  <w:t>Enter observations of non-compliance, comments or notes here.</w:t>
                </w:r>
              </w:p>
            </w:tc>
          </w:sdtContent>
        </w:sdt>
      </w:tr>
      <w:tr w:rsidR="00C647A6" w14:paraId="3A91DC2A" w14:textId="77777777" w:rsidTr="000A2C07">
        <w:trPr>
          <w:cantSplit/>
        </w:trPr>
        <w:tc>
          <w:tcPr>
            <w:tcW w:w="990" w:type="dxa"/>
            <w:tcBorders>
              <w:top w:val="single" w:sz="4" w:space="0" w:color="auto"/>
              <w:bottom w:val="single" w:sz="4" w:space="0" w:color="auto"/>
            </w:tcBorders>
          </w:tcPr>
          <w:p w14:paraId="07D078D9" w14:textId="14916CD1" w:rsidR="00C647A6" w:rsidRPr="008640C5" w:rsidRDefault="00C647A6" w:rsidP="00BC29B9">
            <w:pPr>
              <w:jc w:val="center"/>
              <w:rPr>
                <w:rFonts w:cstheme="minorHAnsi"/>
                <w:b/>
                <w:bCs/>
              </w:rPr>
            </w:pPr>
            <w:r w:rsidRPr="008640C5">
              <w:rPr>
                <w:b/>
                <w:bCs/>
              </w:rPr>
              <w:t>15-J-2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26A915" w14:textId="77777777" w:rsidR="00C647A6" w:rsidRDefault="00C647A6" w:rsidP="00BC29B9">
            <w:pPr>
              <w:rPr>
                <w:color w:val="000000"/>
              </w:rPr>
            </w:pPr>
            <w:r>
              <w:rPr>
                <w:color w:val="000000"/>
              </w:rPr>
              <w:t>The organization recognizes the confidentiality of clinical record information and provides safeguards against loss, destruction, or unauthorized use. Written procedures govern the use and removal of records and the conditions for release of information. The patient's written consent is required for release of information not authorized by law.</w:t>
            </w:r>
          </w:p>
          <w:p w14:paraId="63B8D63A"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44FF4E28" w14:textId="71313A95" w:rsidR="00C647A6" w:rsidRPr="008B0BC1" w:rsidRDefault="00C647A6" w:rsidP="00BC29B9">
            <w:pPr>
              <w:rPr>
                <w:rFonts w:cstheme="minorHAnsi"/>
              </w:rPr>
            </w:pPr>
            <w:r w:rsidRPr="00F41256">
              <w:rPr>
                <w:color w:val="000000"/>
              </w:rPr>
              <w:t>485.721(a) Standard</w:t>
            </w:r>
          </w:p>
        </w:tc>
        <w:tc>
          <w:tcPr>
            <w:tcW w:w="1350" w:type="dxa"/>
          </w:tcPr>
          <w:p w14:paraId="11661B44" w14:textId="77777777" w:rsidR="00C647A6" w:rsidRPr="008B0BC1" w:rsidRDefault="00000000" w:rsidP="00BC29B9">
            <w:pPr>
              <w:rPr>
                <w:rFonts w:cstheme="minorHAnsi"/>
              </w:rPr>
            </w:pPr>
            <w:sdt>
              <w:sdtPr>
                <w:rPr>
                  <w:rFonts w:cstheme="minorHAnsi"/>
                </w:rPr>
                <w:id w:val="-294831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530C52A" w14:textId="77777777" w:rsidR="00C647A6" w:rsidRPr="008B0BC1" w:rsidRDefault="00000000" w:rsidP="00BC29B9">
            <w:pPr>
              <w:rPr>
                <w:rFonts w:cstheme="minorHAnsi"/>
              </w:rPr>
            </w:pPr>
            <w:sdt>
              <w:sdtPr>
                <w:rPr>
                  <w:rFonts w:cstheme="minorHAnsi"/>
                </w:rPr>
                <w:id w:val="107562941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089E59" w14:textId="77777777" w:rsidR="00C647A6" w:rsidRPr="008B0BC1" w:rsidRDefault="00C647A6" w:rsidP="00BC29B9">
            <w:pPr>
              <w:rPr>
                <w:rFonts w:ascii="Segoe UI Symbol" w:eastAsia="MS Gothic" w:hAnsi="Segoe UI Symbol" w:cs="Segoe UI Symbol"/>
              </w:rPr>
            </w:pPr>
          </w:p>
        </w:tc>
        <w:sdt>
          <w:sdtPr>
            <w:rPr>
              <w:rFonts w:cstheme="minorHAnsi"/>
            </w:rPr>
            <w:id w:val="-812336559"/>
            <w:placeholder>
              <w:docPart w:val="66D198D61847482EAA87ACDA02C772B5"/>
            </w:placeholder>
            <w:showingPlcHdr/>
          </w:sdtPr>
          <w:sdtContent>
            <w:tc>
              <w:tcPr>
                <w:tcW w:w="5670" w:type="dxa"/>
                <w:tcBorders>
                  <w:top w:val="single" w:sz="4" w:space="0" w:color="auto"/>
                  <w:bottom w:val="single" w:sz="4" w:space="0" w:color="auto"/>
                </w:tcBorders>
              </w:tcPr>
              <w:p w14:paraId="64AF77C0" w14:textId="77777777" w:rsidR="00C647A6" w:rsidRDefault="00C647A6" w:rsidP="00BC29B9">
                <w:pPr>
                  <w:rPr>
                    <w:rFonts w:cstheme="minorHAnsi"/>
                  </w:rPr>
                </w:pPr>
                <w:r w:rsidRPr="008B0BC1">
                  <w:rPr>
                    <w:rFonts w:cstheme="minorHAnsi"/>
                  </w:rPr>
                  <w:t>Enter observations of non-compliance, comments or notes here.</w:t>
                </w:r>
              </w:p>
            </w:tc>
          </w:sdtContent>
        </w:sdt>
      </w:tr>
      <w:tr w:rsidR="00C647A6" w14:paraId="108DFAF3" w14:textId="77777777" w:rsidTr="000A2C07">
        <w:trPr>
          <w:cantSplit/>
        </w:trPr>
        <w:tc>
          <w:tcPr>
            <w:tcW w:w="990" w:type="dxa"/>
            <w:tcBorders>
              <w:top w:val="single" w:sz="4" w:space="0" w:color="auto"/>
              <w:bottom w:val="single" w:sz="4" w:space="0" w:color="auto"/>
            </w:tcBorders>
          </w:tcPr>
          <w:p w14:paraId="3E2F8A65" w14:textId="4E85A19D" w:rsidR="00C647A6" w:rsidRPr="008640C5" w:rsidRDefault="00C647A6" w:rsidP="00BC29B9">
            <w:pPr>
              <w:jc w:val="center"/>
              <w:rPr>
                <w:rFonts w:cstheme="minorHAnsi"/>
                <w:b/>
                <w:bCs/>
              </w:rPr>
            </w:pPr>
            <w:r w:rsidRPr="008640C5">
              <w:rPr>
                <w:b/>
                <w:bCs/>
              </w:rPr>
              <w:t>15-J-3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8FCE4A" w14:textId="0F5B985D" w:rsidR="00C647A6" w:rsidRDefault="00C647A6" w:rsidP="00BC29B9">
            <w:pPr>
              <w:rPr>
                <w:color w:val="000000"/>
              </w:rPr>
            </w:pPr>
            <w:r>
              <w:rPr>
                <w:color w:val="000000"/>
              </w:rPr>
              <w:t>The clinical record contains sufficient information to identify the patient clearly, to justify the diagnosis(es) and treatment, and to document the results accurately.</w:t>
            </w:r>
          </w:p>
          <w:p w14:paraId="40DD29B2"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5DE9B077" w14:textId="77777777" w:rsidR="00C647A6" w:rsidRDefault="00C647A6" w:rsidP="00BC29B9">
            <w:pPr>
              <w:rPr>
                <w:color w:val="000000"/>
              </w:rPr>
            </w:pPr>
            <w:r>
              <w:rPr>
                <w:color w:val="000000"/>
              </w:rPr>
              <w:t>485.721(b) Standard</w:t>
            </w:r>
          </w:p>
          <w:p w14:paraId="7F9565CE" w14:textId="77777777" w:rsidR="00C647A6" w:rsidRPr="008B0BC1" w:rsidRDefault="00C647A6" w:rsidP="00BC29B9">
            <w:pPr>
              <w:rPr>
                <w:rFonts w:cstheme="minorHAnsi"/>
              </w:rPr>
            </w:pPr>
          </w:p>
        </w:tc>
        <w:tc>
          <w:tcPr>
            <w:tcW w:w="1350" w:type="dxa"/>
          </w:tcPr>
          <w:p w14:paraId="216F8F5E" w14:textId="77777777" w:rsidR="00C647A6" w:rsidRPr="008B0BC1" w:rsidRDefault="00000000" w:rsidP="00BC29B9">
            <w:pPr>
              <w:rPr>
                <w:rFonts w:cstheme="minorHAnsi"/>
              </w:rPr>
            </w:pPr>
            <w:sdt>
              <w:sdtPr>
                <w:rPr>
                  <w:rFonts w:cstheme="minorHAnsi"/>
                </w:rPr>
                <w:id w:val="-9790683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FDBC29E" w14:textId="77777777" w:rsidR="00C647A6" w:rsidRPr="008B0BC1" w:rsidRDefault="00000000" w:rsidP="00BC29B9">
            <w:pPr>
              <w:rPr>
                <w:rFonts w:cstheme="minorHAnsi"/>
              </w:rPr>
            </w:pPr>
            <w:sdt>
              <w:sdtPr>
                <w:rPr>
                  <w:rFonts w:cstheme="minorHAnsi"/>
                </w:rPr>
                <w:id w:val="3220163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CC60D74" w14:textId="77777777" w:rsidR="00C647A6" w:rsidRPr="008B0BC1" w:rsidRDefault="00C647A6" w:rsidP="00BC29B9">
            <w:pPr>
              <w:rPr>
                <w:rFonts w:ascii="Segoe UI Symbol" w:eastAsia="MS Gothic" w:hAnsi="Segoe UI Symbol" w:cs="Segoe UI Symbol"/>
              </w:rPr>
            </w:pPr>
          </w:p>
        </w:tc>
        <w:sdt>
          <w:sdtPr>
            <w:rPr>
              <w:rFonts w:cstheme="minorHAnsi"/>
            </w:rPr>
            <w:id w:val="-1696304288"/>
            <w:placeholder>
              <w:docPart w:val="7F50A87EC8914BAEB1AC13B3FA2F1699"/>
            </w:placeholder>
            <w:showingPlcHdr/>
          </w:sdtPr>
          <w:sdtContent>
            <w:tc>
              <w:tcPr>
                <w:tcW w:w="5670" w:type="dxa"/>
                <w:tcBorders>
                  <w:top w:val="single" w:sz="4" w:space="0" w:color="auto"/>
                  <w:bottom w:val="single" w:sz="4" w:space="0" w:color="auto"/>
                </w:tcBorders>
              </w:tcPr>
              <w:p w14:paraId="14FEDDC1"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8" w:name="Stand15j4"/>
      <w:tr w:rsidR="00C647A6" w14:paraId="099BA207" w14:textId="77777777" w:rsidTr="000A2C07">
        <w:trPr>
          <w:cantSplit/>
        </w:trPr>
        <w:tc>
          <w:tcPr>
            <w:tcW w:w="990" w:type="dxa"/>
            <w:tcBorders>
              <w:top w:val="single" w:sz="4" w:space="0" w:color="auto"/>
              <w:bottom w:val="single" w:sz="4" w:space="0" w:color="auto"/>
            </w:tcBorders>
          </w:tcPr>
          <w:p w14:paraId="2216C034" w14:textId="565F251C"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"Med15j4" </w:instrText>
            </w:r>
            <w:r w:rsidRPr="008640C5">
              <w:rPr>
                <w:b/>
                <w:bCs/>
              </w:rPr>
              <w:fldChar w:fldCharType="separate"/>
            </w:r>
            <w:r w:rsidR="00C647A6" w:rsidRPr="008640C5">
              <w:rPr>
                <w:rStyle w:val="Hyperlink"/>
                <w:b/>
                <w:bCs/>
              </w:rPr>
              <w:t>15-J-4</w:t>
            </w:r>
            <w:bookmarkEnd w:id="88"/>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6E4F9A" w14:textId="77777777" w:rsidR="00C647A6" w:rsidRDefault="00C647A6" w:rsidP="00BC29B9">
            <w:pPr>
              <w:rPr>
                <w:color w:val="000000"/>
              </w:rPr>
            </w:pPr>
            <w:r>
              <w:rPr>
                <w:color w:val="000000"/>
              </w:rPr>
              <w:t>All clinical records contain documented evidence of the assessment of the needs of the patient, of an appropriate plan of care, and of the care and services furnished.</w:t>
            </w:r>
          </w:p>
          <w:p w14:paraId="5DD84F26"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F098FD" w14:textId="77777777" w:rsidR="00C647A6" w:rsidRDefault="00C647A6" w:rsidP="00BC29B9">
            <w:pPr>
              <w:rPr>
                <w:color w:val="000000"/>
              </w:rPr>
            </w:pPr>
            <w:r>
              <w:rPr>
                <w:color w:val="000000"/>
              </w:rPr>
              <w:t>485.721(b)(1) Standard</w:t>
            </w:r>
          </w:p>
          <w:p w14:paraId="4E6150DA" w14:textId="77777777" w:rsidR="00C647A6" w:rsidRPr="008B0BC1" w:rsidRDefault="00C647A6" w:rsidP="00BC29B9">
            <w:pPr>
              <w:rPr>
                <w:rFonts w:cstheme="minorHAnsi"/>
              </w:rPr>
            </w:pPr>
          </w:p>
        </w:tc>
        <w:tc>
          <w:tcPr>
            <w:tcW w:w="1350" w:type="dxa"/>
          </w:tcPr>
          <w:p w14:paraId="06679231" w14:textId="77777777" w:rsidR="00C647A6" w:rsidRPr="008B0BC1" w:rsidRDefault="00000000" w:rsidP="00BC29B9">
            <w:pPr>
              <w:rPr>
                <w:rFonts w:cstheme="minorHAnsi"/>
              </w:rPr>
            </w:pPr>
            <w:sdt>
              <w:sdtPr>
                <w:rPr>
                  <w:rFonts w:cstheme="minorHAnsi"/>
                </w:rPr>
                <w:id w:val="4016460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6010DB" w14:textId="77777777" w:rsidR="00C647A6" w:rsidRPr="008B0BC1" w:rsidRDefault="00000000" w:rsidP="00BC29B9">
            <w:pPr>
              <w:rPr>
                <w:rFonts w:cstheme="minorHAnsi"/>
              </w:rPr>
            </w:pPr>
            <w:sdt>
              <w:sdtPr>
                <w:rPr>
                  <w:rFonts w:cstheme="minorHAnsi"/>
                </w:rPr>
                <w:id w:val="3334991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737E18" w14:textId="77777777" w:rsidR="00C647A6" w:rsidRPr="008B0BC1" w:rsidRDefault="00C647A6" w:rsidP="00BC29B9">
            <w:pPr>
              <w:rPr>
                <w:rFonts w:ascii="Segoe UI Symbol" w:eastAsia="MS Gothic" w:hAnsi="Segoe UI Symbol" w:cs="Segoe UI Symbol"/>
              </w:rPr>
            </w:pPr>
          </w:p>
        </w:tc>
        <w:sdt>
          <w:sdtPr>
            <w:rPr>
              <w:rFonts w:cstheme="minorHAnsi"/>
            </w:rPr>
            <w:id w:val="-757751423"/>
            <w:placeholder>
              <w:docPart w:val="A2927434BD6D4596A978C21D974C460D"/>
            </w:placeholder>
            <w:showingPlcHdr/>
          </w:sdtPr>
          <w:sdtContent>
            <w:tc>
              <w:tcPr>
                <w:tcW w:w="5670" w:type="dxa"/>
                <w:tcBorders>
                  <w:top w:val="single" w:sz="4" w:space="0" w:color="auto"/>
                  <w:bottom w:val="single" w:sz="4" w:space="0" w:color="auto"/>
                </w:tcBorders>
              </w:tcPr>
              <w:p w14:paraId="27B94513"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9" w:name="Stand15j5"/>
      <w:tr w:rsidR="00C647A6" w14:paraId="2DD23257" w14:textId="77777777" w:rsidTr="000A2C07">
        <w:trPr>
          <w:cantSplit/>
        </w:trPr>
        <w:tc>
          <w:tcPr>
            <w:tcW w:w="990" w:type="dxa"/>
            <w:tcBorders>
              <w:top w:val="single" w:sz="4" w:space="0" w:color="auto"/>
              <w:bottom w:val="single" w:sz="4" w:space="0" w:color="auto"/>
            </w:tcBorders>
          </w:tcPr>
          <w:p w14:paraId="630B5601" w14:textId="6F78353B" w:rsidR="00C647A6" w:rsidRPr="008640C5" w:rsidRDefault="00BB621B" w:rsidP="00BC29B9">
            <w:pPr>
              <w:jc w:val="center"/>
              <w:rPr>
                <w:rFonts w:cstheme="minorHAnsi"/>
                <w:b/>
                <w:bCs/>
              </w:rPr>
            </w:pPr>
            <w:r w:rsidRPr="008640C5">
              <w:rPr>
                <w:b/>
                <w:bCs/>
              </w:rPr>
              <w:lastRenderedPageBreak/>
              <w:fldChar w:fldCharType="begin"/>
            </w:r>
            <w:r w:rsidRPr="008640C5">
              <w:rPr>
                <w:b/>
                <w:bCs/>
              </w:rPr>
              <w:instrText xml:space="preserve"> HYPERLINK  \l "Med15j5" </w:instrText>
            </w:r>
            <w:r w:rsidRPr="008640C5">
              <w:rPr>
                <w:b/>
                <w:bCs/>
              </w:rPr>
              <w:fldChar w:fldCharType="separate"/>
            </w:r>
            <w:r w:rsidR="00C647A6" w:rsidRPr="008640C5">
              <w:rPr>
                <w:rStyle w:val="Hyperlink"/>
                <w:b/>
                <w:bCs/>
              </w:rPr>
              <w:t>15-J-5</w:t>
            </w:r>
            <w:bookmarkEnd w:id="8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D32B37" w14:textId="77777777" w:rsidR="00C647A6" w:rsidRDefault="00C647A6" w:rsidP="00BC29B9">
            <w:pPr>
              <w:rPr>
                <w:color w:val="000000"/>
              </w:rPr>
            </w:pPr>
            <w:r>
              <w:rPr>
                <w:color w:val="000000"/>
              </w:rPr>
              <w:t>All clinical records contain identification data and consent forms.</w:t>
            </w:r>
          </w:p>
          <w:p w14:paraId="44EF495E"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282D922E" w14:textId="77777777" w:rsidR="00C647A6" w:rsidRDefault="00C647A6" w:rsidP="00BC29B9">
            <w:pPr>
              <w:rPr>
                <w:color w:val="000000"/>
              </w:rPr>
            </w:pPr>
            <w:r>
              <w:rPr>
                <w:color w:val="000000"/>
              </w:rPr>
              <w:t>485.721(b)(2) Standard</w:t>
            </w:r>
          </w:p>
          <w:p w14:paraId="2ADE6F4B" w14:textId="77777777" w:rsidR="00C647A6" w:rsidRPr="008B0BC1" w:rsidRDefault="00C647A6" w:rsidP="00BC29B9">
            <w:pPr>
              <w:rPr>
                <w:rFonts w:cstheme="minorHAnsi"/>
              </w:rPr>
            </w:pPr>
          </w:p>
        </w:tc>
        <w:tc>
          <w:tcPr>
            <w:tcW w:w="1350" w:type="dxa"/>
          </w:tcPr>
          <w:p w14:paraId="32606969" w14:textId="77777777" w:rsidR="00C647A6" w:rsidRPr="008B0BC1" w:rsidRDefault="00000000" w:rsidP="00BC29B9">
            <w:pPr>
              <w:rPr>
                <w:rFonts w:cstheme="minorHAnsi"/>
              </w:rPr>
            </w:pPr>
            <w:sdt>
              <w:sdtPr>
                <w:rPr>
                  <w:rFonts w:cstheme="minorHAnsi"/>
                </w:rPr>
                <w:id w:val="-727834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7B8C0D4" w14:textId="77777777" w:rsidR="00C647A6" w:rsidRPr="008B0BC1" w:rsidRDefault="00000000" w:rsidP="00BC29B9">
            <w:pPr>
              <w:rPr>
                <w:rFonts w:cstheme="minorHAnsi"/>
              </w:rPr>
            </w:pPr>
            <w:sdt>
              <w:sdtPr>
                <w:rPr>
                  <w:rFonts w:cstheme="minorHAnsi"/>
                </w:rPr>
                <w:id w:val="1138143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CA5D22" w14:textId="77777777" w:rsidR="00C647A6" w:rsidRPr="008B0BC1" w:rsidRDefault="00C647A6" w:rsidP="00BC29B9">
            <w:pPr>
              <w:rPr>
                <w:rFonts w:ascii="Segoe UI Symbol" w:eastAsia="MS Gothic" w:hAnsi="Segoe UI Symbol" w:cs="Segoe UI Symbol"/>
              </w:rPr>
            </w:pPr>
          </w:p>
        </w:tc>
        <w:sdt>
          <w:sdtPr>
            <w:rPr>
              <w:rFonts w:cstheme="minorHAnsi"/>
            </w:rPr>
            <w:id w:val="-1782411817"/>
            <w:placeholder>
              <w:docPart w:val="259DBEC14910495DB7D2CCD4C32618D5"/>
            </w:placeholder>
            <w:showingPlcHdr/>
          </w:sdtPr>
          <w:sdtContent>
            <w:tc>
              <w:tcPr>
                <w:tcW w:w="5670" w:type="dxa"/>
                <w:tcBorders>
                  <w:top w:val="single" w:sz="4" w:space="0" w:color="auto"/>
                  <w:bottom w:val="single" w:sz="4" w:space="0" w:color="auto"/>
                </w:tcBorders>
              </w:tcPr>
              <w:p w14:paraId="7F63AC34"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90" w:name="Stand15j6"/>
      <w:tr w:rsidR="00C647A6" w14:paraId="6FFD9B0C" w14:textId="77777777" w:rsidTr="000A2C07">
        <w:trPr>
          <w:cantSplit/>
        </w:trPr>
        <w:tc>
          <w:tcPr>
            <w:tcW w:w="990" w:type="dxa"/>
            <w:tcBorders>
              <w:top w:val="single" w:sz="4" w:space="0" w:color="auto"/>
              <w:bottom w:val="single" w:sz="4" w:space="0" w:color="auto"/>
            </w:tcBorders>
          </w:tcPr>
          <w:p w14:paraId="40FA49FE" w14:textId="4BB99B87"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"Med15j6" </w:instrText>
            </w:r>
            <w:r w:rsidRPr="008640C5">
              <w:rPr>
                <w:b/>
                <w:bCs/>
              </w:rPr>
              <w:fldChar w:fldCharType="separate"/>
            </w:r>
            <w:r w:rsidR="00C647A6" w:rsidRPr="008640C5">
              <w:rPr>
                <w:rStyle w:val="Hyperlink"/>
                <w:b/>
                <w:bCs/>
              </w:rPr>
              <w:t>15-J-6</w:t>
            </w:r>
            <w:bookmarkEnd w:id="9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4BFEA" w14:textId="77777777" w:rsidR="00C647A6" w:rsidRDefault="00C647A6" w:rsidP="002728FA">
            <w:pPr>
              <w:rPr>
                <w:color w:val="000000"/>
              </w:rPr>
            </w:pPr>
            <w:r>
              <w:rPr>
                <w:color w:val="000000"/>
              </w:rPr>
              <w:t>All clinical records contain medical history.</w:t>
            </w:r>
          </w:p>
          <w:p w14:paraId="5CF5633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6B234813" w14:textId="77777777" w:rsidR="00C647A6" w:rsidRDefault="00C647A6" w:rsidP="002728FA">
            <w:pPr>
              <w:rPr>
                <w:color w:val="000000"/>
              </w:rPr>
            </w:pPr>
            <w:r>
              <w:rPr>
                <w:color w:val="000000"/>
              </w:rPr>
              <w:t>485.721(b)(3) Standard</w:t>
            </w:r>
          </w:p>
          <w:p w14:paraId="4CECE1BE" w14:textId="77777777" w:rsidR="00C647A6" w:rsidRPr="008B0BC1" w:rsidRDefault="00C647A6" w:rsidP="002728FA">
            <w:pPr>
              <w:rPr>
                <w:rFonts w:cstheme="minorHAnsi"/>
              </w:rPr>
            </w:pPr>
          </w:p>
        </w:tc>
        <w:tc>
          <w:tcPr>
            <w:tcW w:w="1350" w:type="dxa"/>
          </w:tcPr>
          <w:p w14:paraId="369D13E9" w14:textId="77777777" w:rsidR="00C647A6" w:rsidRPr="008B0BC1" w:rsidRDefault="00000000" w:rsidP="002728FA">
            <w:pPr>
              <w:rPr>
                <w:rFonts w:cstheme="minorHAnsi"/>
              </w:rPr>
            </w:pPr>
            <w:sdt>
              <w:sdtPr>
                <w:rPr>
                  <w:rFonts w:cstheme="minorHAnsi"/>
                </w:rPr>
                <w:id w:val="-25058530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119BF9" w14:textId="77777777" w:rsidR="00C647A6" w:rsidRPr="008B0BC1" w:rsidRDefault="00000000" w:rsidP="002728FA">
            <w:pPr>
              <w:rPr>
                <w:rFonts w:cstheme="minorHAnsi"/>
              </w:rPr>
            </w:pPr>
            <w:sdt>
              <w:sdtPr>
                <w:rPr>
                  <w:rFonts w:cstheme="minorHAnsi"/>
                </w:rPr>
                <w:id w:val="7052954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99807E" w14:textId="77777777" w:rsidR="00C647A6" w:rsidRPr="008B0BC1" w:rsidRDefault="00C647A6" w:rsidP="002728FA">
            <w:pPr>
              <w:rPr>
                <w:rFonts w:ascii="Segoe UI Symbol" w:eastAsia="MS Gothic" w:hAnsi="Segoe UI Symbol" w:cs="Segoe UI Symbol"/>
              </w:rPr>
            </w:pPr>
          </w:p>
        </w:tc>
        <w:sdt>
          <w:sdtPr>
            <w:rPr>
              <w:rFonts w:cstheme="minorHAnsi"/>
            </w:rPr>
            <w:id w:val="39335461"/>
            <w:placeholder>
              <w:docPart w:val="D20D7305D51C4DB68C160EFF112BB264"/>
            </w:placeholder>
            <w:showingPlcHdr/>
          </w:sdtPr>
          <w:sdtContent>
            <w:tc>
              <w:tcPr>
                <w:tcW w:w="5670" w:type="dxa"/>
                <w:tcBorders>
                  <w:top w:val="single" w:sz="4" w:space="0" w:color="auto"/>
                  <w:bottom w:val="single" w:sz="4" w:space="0" w:color="auto"/>
                </w:tcBorders>
              </w:tcPr>
              <w:p w14:paraId="3CE31DDE"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1" w:name="Stand15j7"/>
      <w:tr w:rsidR="00C647A6" w14:paraId="398A2745" w14:textId="77777777" w:rsidTr="000A2C07">
        <w:trPr>
          <w:cantSplit/>
        </w:trPr>
        <w:tc>
          <w:tcPr>
            <w:tcW w:w="990" w:type="dxa"/>
            <w:tcBorders>
              <w:top w:val="single" w:sz="4" w:space="0" w:color="auto"/>
              <w:bottom w:val="single" w:sz="4" w:space="0" w:color="auto"/>
            </w:tcBorders>
          </w:tcPr>
          <w:p w14:paraId="6A3B8F8C" w14:textId="6D28F232"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"Med15j7" </w:instrText>
            </w:r>
            <w:r w:rsidRPr="008640C5">
              <w:rPr>
                <w:b/>
                <w:bCs/>
              </w:rPr>
              <w:fldChar w:fldCharType="separate"/>
            </w:r>
            <w:r w:rsidR="00C647A6" w:rsidRPr="008640C5">
              <w:rPr>
                <w:rStyle w:val="Hyperlink"/>
                <w:b/>
                <w:bCs/>
              </w:rPr>
              <w:t>15-J-7</w:t>
            </w:r>
            <w:bookmarkEnd w:id="9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BF07C0" w14:textId="77777777" w:rsidR="00C647A6" w:rsidRDefault="00C647A6" w:rsidP="002728FA">
            <w:pPr>
              <w:rPr>
                <w:color w:val="000000"/>
              </w:rPr>
            </w:pPr>
            <w:r>
              <w:rPr>
                <w:color w:val="000000"/>
              </w:rPr>
              <w:t>All clinical records contain report of physical examinations, if any.</w:t>
            </w:r>
          </w:p>
          <w:p w14:paraId="09FEDE68"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5A990918" w14:textId="77777777" w:rsidR="00C647A6" w:rsidRDefault="00C647A6" w:rsidP="002728FA">
            <w:pPr>
              <w:rPr>
                <w:color w:val="000000"/>
              </w:rPr>
            </w:pPr>
            <w:r>
              <w:rPr>
                <w:color w:val="000000"/>
              </w:rPr>
              <w:t>485.721(b)(4) Standard</w:t>
            </w:r>
          </w:p>
          <w:p w14:paraId="11A6E884" w14:textId="77777777" w:rsidR="00C647A6" w:rsidRPr="008B0BC1" w:rsidRDefault="00C647A6" w:rsidP="002728FA">
            <w:pPr>
              <w:rPr>
                <w:rFonts w:cstheme="minorHAnsi"/>
              </w:rPr>
            </w:pPr>
          </w:p>
        </w:tc>
        <w:tc>
          <w:tcPr>
            <w:tcW w:w="1350" w:type="dxa"/>
          </w:tcPr>
          <w:p w14:paraId="4B32D44A" w14:textId="77777777" w:rsidR="00C647A6" w:rsidRPr="008B0BC1" w:rsidRDefault="00000000" w:rsidP="002728FA">
            <w:pPr>
              <w:rPr>
                <w:rFonts w:cstheme="minorHAnsi"/>
              </w:rPr>
            </w:pPr>
            <w:sdt>
              <w:sdtPr>
                <w:rPr>
                  <w:rFonts w:cstheme="minorHAnsi"/>
                </w:rPr>
                <w:id w:val="-344014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806E788" w14:textId="77777777" w:rsidR="00C647A6" w:rsidRPr="008B0BC1" w:rsidRDefault="00000000" w:rsidP="002728FA">
            <w:pPr>
              <w:rPr>
                <w:rFonts w:cstheme="minorHAnsi"/>
              </w:rPr>
            </w:pPr>
            <w:sdt>
              <w:sdtPr>
                <w:rPr>
                  <w:rFonts w:cstheme="minorHAnsi"/>
                </w:rPr>
                <w:id w:val="-19653390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BED45A4" w14:textId="77777777" w:rsidR="00C647A6" w:rsidRPr="008B0BC1" w:rsidRDefault="00C647A6" w:rsidP="002728FA">
            <w:pPr>
              <w:rPr>
                <w:rFonts w:ascii="Segoe UI Symbol" w:eastAsia="MS Gothic" w:hAnsi="Segoe UI Symbol" w:cs="Segoe UI Symbol"/>
              </w:rPr>
            </w:pPr>
          </w:p>
        </w:tc>
        <w:sdt>
          <w:sdtPr>
            <w:rPr>
              <w:rFonts w:cstheme="minorHAnsi"/>
            </w:rPr>
            <w:id w:val="-523556277"/>
            <w:placeholder>
              <w:docPart w:val="C07DA4259DAC4D529A63498ACE0D8527"/>
            </w:placeholder>
            <w:showingPlcHdr/>
          </w:sdtPr>
          <w:sdtContent>
            <w:tc>
              <w:tcPr>
                <w:tcW w:w="5670" w:type="dxa"/>
                <w:tcBorders>
                  <w:top w:val="single" w:sz="4" w:space="0" w:color="auto"/>
                  <w:bottom w:val="single" w:sz="4" w:space="0" w:color="auto"/>
                </w:tcBorders>
              </w:tcPr>
              <w:p w14:paraId="18957A86"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2" w:name="Stand15j8"/>
      <w:tr w:rsidR="00C647A6" w14:paraId="05F108FF" w14:textId="77777777" w:rsidTr="000A2C07">
        <w:trPr>
          <w:cantSplit/>
        </w:trPr>
        <w:tc>
          <w:tcPr>
            <w:tcW w:w="990" w:type="dxa"/>
            <w:tcBorders>
              <w:top w:val="single" w:sz="4" w:space="0" w:color="auto"/>
              <w:bottom w:val="single" w:sz="4" w:space="0" w:color="auto"/>
            </w:tcBorders>
          </w:tcPr>
          <w:p w14:paraId="135174F1" w14:textId="506B5FEB"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"Med15j8" </w:instrText>
            </w:r>
            <w:r w:rsidRPr="008640C5">
              <w:rPr>
                <w:b/>
                <w:bCs/>
              </w:rPr>
              <w:fldChar w:fldCharType="separate"/>
            </w:r>
            <w:r w:rsidR="00C647A6" w:rsidRPr="008640C5">
              <w:rPr>
                <w:rStyle w:val="Hyperlink"/>
                <w:b/>
                <w:bCs/>
              </w:rPr>
              <w:t>15-J-8</w:t>
            </w:r>
            <w:bookmarkEnd w:id="92"/>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3E934F" w14:textId="77777777" w:rsidR="00C647A6" w:rsidRDefault="00C647A6" w:rsidP="002728FA">
            <w:pPr>
              <w:rPr>
                <w:color w:val="000000"/>
              </w:rPr>
            </w:pPr>
            <w:r>
              <w:rPr>
                <w:color w:val="000000"/>
              </w:rPr>
              <w:t>All clinical records contain observations and progress notes.</w:t>
            </w:r>
          </w:p>
          <w:p w14:paraId="37000609"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30A5FDEA" w14:textId="77777777" w:rsidR="00C647A6" w:rsidRDefault="00C647A6" w:rsidP="002728FA">
            <w:pPr>
              <w:rPr>
                <w:color w:val="000000"/>
              </w:rPr>
            </w:pPr>
            <w:r>
              <w:rPr>
                <w:color w:val="000000"/>
              </w:rPr>
              <w:t>485.721(b)(5) Standard</w:t>
            </w:r>
          </w:p>
          <w:p w14:paraId="16F461DC" w14:textId="77777777" w:rsidR="00C647A6" w:rsidRPr="008B0BC1" w:rsidRDefault="00C647A6" w:rsidP="002728FA">
            <w:pPr>
              <w:rPr>
                <w:rFonts w:cstheme="minorHAnsi"/>
              </w:rPr>
            </w:pPr>
          </w:p>
        </w:tc>
        <w:tc>
          <w:tcPr>
            <w:tcW w:w="1350" w:type="dxa"/>
          </w:tcPr>
          <w:p w14:paraId="385AFF8D" w14:textId="77777777" w:rsidR="00C647A6" w:rsidRPr="008B0BC1" w:rsidRDefault="00000000" w:rsidP="002728FA">
            <w:pPr>
              <w:rPr>
                <w:rFonts w:cstheme="minorHAnsi"/>
              </w:rPr>
            </w:pPr>
            <w:sdt>
              <w:sdtPr>
                <w:rPr>
                  <w:rFonts w:cstheme="minorHAnsi"/>
                </w:rPr>
                <w:id w:val="8566190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60A9AC5" w14:textId="77777777" w:rsidR="00C647A6" w:rsidRPr="008B0BC1" w:rsidRDefault="00000000" w:rsidP="002728FA">
            <w:pPr>
              <w:rPr>
                <w:rFonts w:cstheme="minorHAnsi"/>
              </w:rPr>
            </w:pPr>
            <w:sdt>
              <w:sdtPr>
                <w:rPr>
                  <w:rFonts w:cstheme="minorHAnsi"/>
                </w:rPr>
                <w:id w:val="19922857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FE0232D" w14:textId="77777777" w:rsidR="00C647A6" w:rsidRPr="008B0BC1" w:rsidRDefault="00C647A6" w:rsidP="002728FA">
            <w:pPr>
              <w:rPr>
                <w:rFonts w:ascii="Segoe UI Symbol" w:eastAsia="MS Gothic" w:hAnsi="Segoe UI Symbol" w:cs="Segoe UI Symbol"/>
              </w:rPr>
            </w:pPr>
          </w:p>
        </w:tc>
        <w:sdt>
          <w:sdtPr>
            <w:rPr>
              <w:rFonts w:cstheme="minorHAnsi"/>
            </w:rPr>
            <w:id w:val="-235483869"/>
            <w:placeholder>
              <w:docPart w:val="7378B387500A4EFC8E0AB8290CEAA44C"/>
            </w:placeholder>
            <w:showingPlcHdr/>
          </w:sdtPr>
          <w:sdtContent>
            <w:tc>
              <w:tcPr>
                <w:tcW w:w="5670" w:type="dxa"/>
                <w:tcBorders>
                  <w:top w:val="single" w:sz="4" w:space="0" w:color="auto"/>
                  <w:bottom w:val="single" w:sz="4" w:space="0" w:color="auto"/>
                </w:tcBorders>
              </w:tcPr>
              <w:p w14:paraId="44B2443F"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3" w:name="Stand15j9"/>
      <w:tr w:rsidR="00C647A6" w14:paraId="38D98E93" w14:textId="77777777" w:rsidTr="000A2C07">
        <w:trPr>
          <w:cantSplit/>
        </w:trPr>
        <w:tc>
          <w:tcPr>
            <w:tcW w:w="990" w:type="dxa"/>
            <w:tcBorders>
              <w:top w:val="single" w:sz="4" w:space="0" w:color="auto"/>
              <w:bottom w:val="single" w:sz="4" w:space="0" w:color="auto"/>
            </w:tcBorders>
          </w:tcPr>
          <w:p w14:paraId="3939886C" w14:textId="14CD494D" w:rsidR="00C647A6" w:rsidRPr="008640C5" w:rsidRDefault="00BB621B" w:rsidP="002728FA">
            <w:pPr>
              <w:jc w:val="center"/>
              <w:rPr>
                <w:rFonts w:cstheme="minorHAnsi"/>
                <w:b/>
                <w:bCs/>
              </w:rPr>
            </w:pPr>
            <w:r w:rsidRPr="008640C5">
              <w:rPr>
                <w:b/>
                <w:bCs/>
              </w:rPr>
              <w:fldChar w:fldCharType="begin"/>
            </w:r>
            <w:r w:rsidR="00E62C6B" w:rsidRPr="008640C5">
              <w:rPr>
                <w:b/>
                <w:bCs/>
              </w:rPr>
              <w:instrText>HYPERLINK  \l "Med15j9"</w:instrText>
            </w:r>
            <w:r w:rsidRPr="008640C5">
              <w:rPr>
                <w:b/>
                <w:bCs/>
              </w:rPr>
              <w:fldChar w:fldCharType="separate"/>
            </w:r>
            <w:r w:rsidR="00C647A6" w:rsidRPr="008640C5">
              <w:rPr>
                <w:rStyle w:val="Hyperlink"/>
                <w:b/>
                <w:bCs/>
              </w:rPr>
              <w:t>15-J-9</w:t>
            </w:r>
            <w:bookmarkEnd w:id="93"/>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2739F" w14:textId="77777777" w:rsidR="00C647A6" w:rsidRDefault="00C647A6" w:rsidP="002728FA">
            <w:pPr>
              <w:rPr>
                <w:color w:val="000000"/>
              </w:rPr>
            </w:pPr>
            <w:r>
              <w:rPr>
                <w:color w:val="000000"/>
              </w:rPr>
              <w:t>All clinical records contain reports of treatments and clinical findings.</w:t>
            </w:r>
          </w:p>
          <w:p w14:paraId="6F337AE3"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029A5C07" w14:textId="77777777" w:rsidR="00C647A6" w:rsidRDefault="00C647A6" w:rsidP="002728FA">
            <w:pPr>
              <w:rPr>
                <w:color w:val="000000"/>
              </w:rPr>
            </w:pPr>
            <w:r>
              <w:rPr>
                <w:color w:val="000000"/>
              </w:rPr>
              <w:t>485.721(b)(6) Standard</w:t>
            </w:r>
          </w:p>
          <w:p w14:paraId="24FE46A2" w14:textId="77777777" w:rsidR="00C647A6" w:rsidRPr="008B0BC1" w:rsidRDefault="00C647A6" w:rsidP="002728FA">
            <w:pPr>
              <w:rPr>
                <w:rFonts w:cstheme="minorHAnsi"/>
              </w:rPr>
            </w:pPr>
          </w:p>
        </w:tc>
        <w:tc>
          <w:tcPr>
            <w:tcW w:w="1350" w:type="dxa"/>
          </w:tcPr>
          <w:p w14:paraId="49E88B8B" w14:textId="77777777" w:rsidR="00C647A6" w:rsidRPr="008B0BC1" w:rsidRDefault="00000000" w:rsidP="002728FA">
            <w:pPr>
              <w:rPr>
                <w:rFonts w:cstheme="minorHAnsi"/>
              </w:rPr>
            </w:pPr>
            <w:sdt>
              <w:sdtPr>
                <w:rPr>
                  <w:rFonts w:cstheme="minorHAnsi"/>
                </w:rPr>
                <w:id w:val="-1322477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93E3367" w14:textId="77777777" w:rsidR="00C647A6" w:rsidRPr="008B0BC1" w:rsidRDefault="00000000" w:rsidP="002728FA">
            <w:pPr>
              <w:rPr>
                <w:rFonts w:cstheme="minorHAnsi"/>
              </w:rPr>
            </w:pPr>
            <w:sdt>
              <w:sdtPr>
                <w:rPr>
                  <w:rFonts w:cstheme="minorHAnsi"/>
                </w:rPr>
                <w:id w:val="1071464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246E370" w14:textId="77777777" w:rsidR="00C647A6" w:rsidRPr="008B0BC1" w:rsidRDefault="00C647A6" w:rsidP="002728FA">
            <w:pPr>
              <w:rPr>
                <w:rFonts w:ascii="Segoe UI Symbol" w:eastAsia="MS Gothic" w:hAnsi="Segoe UI Symbol" w:cs="Segoe UI Symbol"/>
              </w:rPr>
            </w:pPr>
          </w:p>
        </w:tc>
        <w:sdt>
          <w:sdtPr>
            <w:rPr>
              <w:rFonts w:cstheme="minorHAnsi"/>
            </w:rPr>
            <w:id w:val="1679775104"/>
            <w:placeholder>
              <w:docPart w:val="AF4643A15BB843D7933445C74F74918D"/>
            </w:placeholder>
            <w:showingPlcHdr/>
          </w:sdtPr>
          <w:sdtContent>
            <w:tc>
              <w:tcPr>
                <w:tcW w:w="5670" w:type="dxa"/>
                <w:tcBorders>
                  <w:top w:val="single" w:sz="4" w:space="0" w:color="auto"/>
                  <w:bottom w:val="single" w:sz="4" w:space="0" w:color="auto"/>
                </w:tcBorders>
              </w:tcPr>
              <w:p w14:paraId="5490249D"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4" w:name="Stand15j10"/>
      <w:bookmarkStart w:id="95" w:name="Med15j10"/>
      <w:tr w:rsidR="00C647A6" w14:paraId="37171A70" w14:textId="77777777" w:rsidTr="000A2C07">
        <w:trPr>
          <w:cantSplit/>
        </w:trPr>
        <w:tc>
          <w:tcPr>
            <w:tcW w:w="990" w:type="dxa"/>
            <w:tcBorders>
              <w:top w:val="single" w:sz="4" w:space="0" w:color="auto"/>
              <w:bottom w:val="single" w:sz="4" w:space="0" w:color="auto"/>
            </w:tcBorders>
          </w:tcPr>
          <w:p w14:paraId="664051D1" w14:textId="1BAA0614" w:rsidR="00C647A6" w:rsidRPr="008640C5" w:rsidRDefault="000175AA" w:rsidP="002728FA">
            <w:pPr>
              <w:jc w:val="center"/>
              <w:rPr>
                <w:rFonts w:cstheme="minorHAnsi"/>
                <w:b/>
                <w:bCs/>
              </w:rPr>
            </w:pPr>
            <w:r w:rsidRPr="008640C5">
              <w:rPr>
                <w:b/>
                <w:bCs/>
              </w:rPr>
              <w:fldChar w:fldCharType="begin"/>
            </w:r>
            <w:r w:rsidRPr="008640C5">
              <w:rPr>
                <w:b/>
                <w:bCs/>
              </w:rPr>
              <w:instrText xml:space="preserve"> HYPERLINK  \l "Stand15j10" </w:instrText>
            </w:r>
            <w:r w:rsidRPr="008640C5">
              <w:rPr>
                <w:b/>
                <w:bCs/>
              </w:rPr>
              <w:fldChar w:fldCharType="separate"/>
            </w:r>
            <w:r w:rsidR="00C647A6" w:rsidRPr="008640C5">
              <w:rPr>
                <w:rStyle w:val="Hyperlink"/>
                <w:b/>
                <w:bCs/>
              </w:rPr>
              <w:t>15-J-10</w:t>
            </w:r>
            <w:bookmarkEnd w:id="94"/>
            <w:bookmarkEnd w:id="95"/>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DE1FA8" w14:textId="77777777" w:rsidR="00C647A6" w:rsidRDefault="00C647A6" w:rsidP="002728FA">
            <w:pPr>
              <w:rPr>
                <w:color w:val="000000"/>
              </w:rPr>
            </w:pPr>
            <w:r>
              <w:rPr>
                <w:color w:val="000000"/>
              </w:rPr>
              <w:t>All clinical records contain discharge summary including final diagnosis(es) and prognosis.</w:t>
            </w:r>
          </w:p>
          <w:p w14:paraId="4C8FB65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2771271B" w14:textId="77777777" w:rsidR="00C647A6" w:rsidRDefault="00C647A6" w:rsidP="002728FA">
            <w:pPr>
              <w:rPr>
                <w:color w:val="000000"/>
              </w:rPr>
            </w:pPr>
            <w:r>
              <w:rPr>
                <w:color w:val="000000"/>
              </w:rPr>
              <w:t>485.721(b)(7) Standard</w:t>
            </w:r>
          </w:p>
          <w:p w14:paraId="4053D5CB" w14:textId="77777777" w:rsidR="00C647A6" w:rsidRPr="008B0BC1" w:rsidRDefault="00C647A6" w:rsidP="002728FA">
            <w:pPr>
              <w:rPr>
                <w:rFonts w:cstheme="minorHAnsi"/>
              </w:rPr>
            </w:pPr>
          </w:p>
        </w:tc>
        <w:tc>
          <w:tcPr>
            <w:tcW w:w="1350" w:type="dxa"/>
          </w:tcPr>
          <w:p w14:paraId="6B3D9593" w14:textId="77777777" w:rsidR="00C647A6" w:rsidRPr="008B0BC1" w:rsidRDefault="00000000" w:rsidP="002728FA">
            <w:pPr>
              <w:rPr>
                <w:rFonts w:cstheme="minorHAnsi"/>
              </w:rPr>
            </w:pPr>
            <w:sdt>
              <w:sdtPr>
                <w:rPr>
                  <w:rFonts w:cstheme="minorHAnsi"/>
                </w:rPr>
                <w:id w:val="3086094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A01786" w14:textId="77777777" w:rsidR="00C647A6" w:rsidRPr="008B0BC1" w:rsidRDefault="00000000" w:rsidP="002728FA">
            <w:pPr>
              <w:rPr>
                <w:rFonts w:cstheme="minorHAnsi"/>
              </w:rPr>
            </w:pPr>
            <w:sdt>
              <w:sdtPr>
                <w:rPr>
                  <w:rFonts w:cstheme="minorHAnsi"/>
                </w:rPr>
                <w:id w:val="-660369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B3318A" w14:textId="77777777" w:rsidR="00C647A6" w:rsidRPr="008B0BC1" w:rsidRDefault="00C647A6" w:rsidP="002728FA">
            <w:pPr>
              <w:rPr>
                <w:rFonts w:ascii="Segoe UI Symbol" w:eastAsia="MS Gothic" w:hAnsi="Segoe UI Symbol" w:cs="Segoe UI Symbol"/>
              </w:rPr>
            </w:pPr>
          </w:p>
        </w:tc>
        <w:sdt>
          <w:sdtPr>
            <w:rPr>
              <w:rFonts w:cstheme="minorHAnsi"/>
            </w:rPr>
            <w:id w:val="-1280097215"/>
            <w:placeholder>
              <w:docPart w:val="266BF0341964423996FBBE65835580BB"/>
            </w:placeholder>
            <w:showingPlcHdr/>
          </w:sdtPr>
          <w:sdtContent>
            <w:tc>
              <w:tcPr>
                <w:tcW w:w="5670" w:type="dxa"/>
                <w:tcBorders>
                  <w:top w:val="single" w:sz="4" w:space="0" w:color="auto"/>
                  <w:bottom w:val="single" w:sz="4" w:space="0" w:color="auto"/>
                </w:tcBorders>
              </w:tcPr>
              <w:p w14:paraId="01806E60"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44E8D1EC" w14:textId="77777777" w:rsidTr="000A2C07">
        <w:trPr>
          <w:cantSplit/>
        </w:trPr>
        <w:tc>
          <w:tcPr>
            <w:tcW w:w="990" w:type="dxa"/>
            <w:tcBorders>
              <w:top w:val="single" w:sz="4" w:space="0" w:color="auto"/>
              <w:bottom w:val="single" w:sz="4" w:space="0" w:color="auto"/>
            </w:tcBorders>
          </w:tcPr>
          <w:p w14:paraId="684FD655" w14:textId="2B1AC874" w:rsidR="00C647A6" w:rsidRPr="008640C5" w:rsidRDefault="00C647A6" w:rsidP="002728FA">
            <w:pPr>
              <w:jc w:val="center"/>
              <w:rPr>
                <w:rFonts w:cstheme="minorHAnsi"/>
                <w:b/>
                <w:bCs/>
              </w:rPr>
            </w:pPr>
            <w:r w:rsidRPr="008640C5">
              <w:rPr>
                <w:b/>
                <w:bCs/>
              </w:rPr>
              <w:t>15-J-11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1242B3" w14:textId="77777777" w:rsidR="00C647A6" w:rsidRDefault="00C647A6" w:rsidP="002728FA">
            <w:pPr>
              <w:rPr>
                <w:color w:val="000000"/>
              </w:rPr>
            </w:pPr>
            <w:r>
              <w:rPr>
                <w:color w:val="000000"/>
              </w:rPr>
              <w:t>Current clinical records and those of discharged patients are completed promptly. All clinical information pertaining to a patient is centralized in the patient's clinical record. Each physician signs the entries that he or she makes in the clinical record.</w:t>
            </w:r>
          </w:p>
          <w:p w14:paraId="59DE5684"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799586DE" w14:textId="77777777" w:rsidR="00C647A6" w:rsidRDefault="00C647A6" w:rsidP="002728FA">
            <w:pPr>
              <w:rPr>
                <w:color w:val="000000"/>
              </w:rPr>
            </w:pPr>
            <w:r>
              <w:rPr>
                <w:color w:val="000000"/>
              </w:rPr>
              <w:t xml:space="preserve">485.721(c) Standard </w:t>
            </w:r>
          </w:p>
          <w:p w14:paraId="41A9E569" w14:textId="77777777" w:rsidR="00C647A6" w:rsidRPr="008B0BC1" w:rsidRDefault="00C647A6" w:rsidP="002728FA">
            <w:pPr>
              <w:rPr>
                <w:rFonts w:cstheme="minorHAnsi"/>
              </w:rPr>
            </w:pPr>
          </w:p>
        </w:tc>
        <w:tc>
          <w:tcPr>
            <w:tcW w:w="1350" w:type="dxa"/>
          </w:tcPr>
          <w:p w14:paraId="2DD2D6B8" w14:textId="77777777" w:rsidR="00C647A6" w:rsidRPr="008B0BC1" w:rsidRDefault="00000000" w:rsidP="002728FA">
            <w:pPr>
              <w:rPr>
                <w:rFonts w:cstheme="minorHAnsi"/>
              </w:rPr>
            </w:pPr>
            <w:sdt>
              <w:sdtPr>
                <w:rPr>
                  <w:rFonts w:cstheme="minorHAnsi"/>
                </w:rPr>
                <w:id w:val="-20389605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C842810" w14:textId="77777777" w:rsidR="00C647A6" w:rsidRPr="008B0BC1" w:rsidRDefault="00000000" w:rsidP="002728FA">
            <w:pPr>
              <w:rPr>
                <w:rFonts w:cstheme="minorHAnsi"/>
              </w:rPr>
            </w:pPr>
            <w:sdt>
              <w:sdtPr>
                <w:rPr>
                  <w:rFonts w:cstheme="minorHAnsi"/>
                </w:rPr>
                <w:id w:val="143848799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01B1C6" w14:textId="77777777" w:rsidR="00C647A6" w:rsidRPr="008B0BC1" w:rsidRDefault="00C647A6" w:rsidP="002728FA">
            <w:pPr>
              <w:rPr>
                <w:rFonts w:ascii="Segoe UI Symbol" w:eastAsia="MS Gothic" w:hAnsi="Segoe UI Symbol" w:cs="Segoe UI Symbol"/>
              </w:rPr>
            </w:pPr>
          </w:p>
        </w:tc>
        <w:sdt>
          <w:sdtPr>
            <w:rPr>
              <w:rFonts w:cstheme="minorHAnsi"/>
            </w:rPr>
            <w:id w:val="-1258906312"/>
            <w:placeholder>
              <w:docPart w:val="2D94BE27990C476C81A33F30F0001F41"/>
            </w:placeholder>
            <w:showingPlcHdr/>
          </w:sdtPr>
          <w:sdtContent>
            <w:tc>
              <w:tcPr>
                <w:tcW w:w="5670" w:type="dxa"/>
                <w:tcBorders>
                  <w:top w:val="single" w:sz="4" w:space="0" w:color="auto"/>
                  <w:bottom w:val="single" w:sz="4" w:space="0" w:color="auto"/>
                </w:tcBorders>
              </w:tcPr>
              <w:p w14:paraId="6D0DC91A"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37F57F0E" w14:textId="77777777" w:rsidTr="000A2C07">
        <w:trPr>
          <w:cantSplit/>
        </w:trPr>
        <w:tc>
          <w:tcPr>
            <w:tcW w:w="990" w:type="dxa"/>
            <w:tcBorders>
              <w:top w:val="single" w:sz="4" w:space="0" w:color="auto"/>
              <w:bottom w:val="single" w:sz="4" w:space="0" w:color="auto"/>
            </w:tcBorders>
          </w:tcPr>
          <w:p w14:paraId="2F1ECFDA" w14:textId="6339A73A" w:rsidR="00C647A6" w:rsidRPr="008640C5" w:rsidRDefault="00C647A6" w:rsidP="00E021F3">
            <w:pPr>
              <w:jc w:val="center"/>
              <w:rPr>
                <w:rFonts w:cstheme="minorHAnsi"/>
                <w:b/>
                <w:bCs/>
              </w:rPr>
            </w:pPr>
            <w:r w:rsidRPr="008640C5">
              <w:rPr>
                <w:b/>
                <w:bCs/>
              </w:rPr>
              <w:t>15-J-12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CA66A" w14:textId="77777777" w:rsidR="00C647A6" w:rsidRDefault="00C647A6" w:rsidP="00E021F3">
            <w:pPr>
              <w:rPr>
                <w:color w:val="000000"/>
              </w:rPr>
            </w:pPr>
            <w:r>
              <w:rPr>
                <w:color w:val="000000"/>
              </w:rPr>
              <w:t>Clinical records are retained for at least the period determined by the respective State statute, or the statute of limitations in the State; or</w:t>
            </w:r>
          </w:p>
          <w:p w14:paraId="4C18AF44"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1D971776" w14:textId="77777777" w:rsidR="00236F59" w:rsidRDefault="00C647A6" w:rsidP="00E021F3">
            <w:pPr>
              <w:rPr>
                <w:color w:val="000000"/>
              </w:rPr>
            </w:pPr>
            <w:r>
              <w:rPr>
                <w:color w:val="000000"/>
              </w:rPr>
              <w:t>485.721(d) Standard</w:t>
            </w:r>
          </w:p>
          <w:p w14:paraId="6D2292E6" w14:textId="77777777" w:rsidR="00236F59" w:rsidRPr="00236F59" w:rsidRDefault="00236F59" w:rsidP="00E021F3">
            <w:pPr>
              <w:rPr>
                <w:color w:val="000000"/>
                <w:sz w:val="12"/>
                <w:szCs w:val="12"/>
              </w:rPr>
            </w:pPr>
          </w:p>
          <w:p w14:paraId="3D590F84" w14:textId="486BDDA3" w:rsidR="00C647A6" w:rsidRDefault="00C647A6" w:rsidP="00E021F3">
            <w:pPr>
              <w:rPr>
                <w:color w:val="000000"/>
              </w:rPr>
            </w:pPr>
            <w:r>
              <w:rPr>
                <w:color w:val="000000"/>
              </w:rPr>
              <w:t>485.721(d)(1) Standard</w:t>
            </w:r>
          </w:p>
          <w:p w14:paraId="6A08B212" w14:textId="77777777" w:rsidR="00C647A6" w:rsidRPr="008B0BC1" w:rsidRDefault="00C647A6" w:rsidP="00E021F3">
            <w:pPr>
              <w:rPr>
                <w:rFonts w:cstheme="minorHAnsi"/>
              </w:rPr>
            </w:pPr>
          </w:p>
        </w:tc>
        <w:tc>
          <w:tcPr>
            <w:tcW w:w="1350" w:type="dxa"/>
          </w:tcPr>
          <w:p w14:paraId="6AA44BBB" w14:textId="77777777" w:rsidR="00C647A6" w:rsidRPr="008B0BC1" w:rsidRDefault="00000000" w:rsidP="00E021F3">
            <w:pPr>
              <w:rPr>
                <w:rFonts w:cstheme="minorHAnsi"/>
              </w:rPr>
            </w:pPr>
            <w:sdt>
              <w:sdtPr>
                <w:rPr>
                  <w:rFonts w:cstheme="minorHAnsi"/>
                </w:rPr>
                <w:id w:val="-36529419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FA340E" w14:textId="77777777" w:rsidR="00C647A6" w:rsidRPr="008B0BC1" w:rsidRDefault="00000000" w:rsidP="00E021F3">
            <w:pPr>
              <w:rPr>
                <w:rFonts w:cstheme="minorHAnsi"/>
              </w:rPr>
            </w:pPr>
            <w:sdt>
              <w:sdtPr>
                <w:rPr>
                  <w:rFonts w:cstheme="minorHAnsi"/>
                </w:rPr>
                <w:id w:val="-9322822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ABBEE0" w14:textId="77777777" w:rsidR="00C647A6" w:rsidRPr="008B0BC1" w:rsidRDefault="00C647A6" w:rsidP="00E021F3">
            <w:pPr>
              <w:rPr>
                <w:rFonts w:ascii="Segoe UI Symbol" w:eastAsia="MS Gothic" w:hAnsi="Segoe UI Symbol" w:cs="Segoe UI Symbol"/>
              </w:rPr>
            </w:pPr>
          </w:p>
        </w:tc>
        <w:sdt>
          <w:sdtPr>
            <w:rPr>
              <w:rFonts w:cstheme="minorHAnsi"/>
            </w:rPr>
            <w:id w:val="-670720568"/>
            <w:placeholder>
              <w:docPart w:val="49949093358743DC8AFAF155137E8270"/>
            </w:placeholder>
            <w:showingPlcHdr/>
          </w:sdtPr>
          <w:sdtContent>
            <w:tc>
              <w:tcPr>
                <w:tcW w:w="5670" w:type="dxa"/>
                <w:tcBorders>
                  <w:top w:val="single" w:sz="4" w:space="0" w:color="auto"/>
                  <w:bottom w:val="single" w:sz="4" w:space="0" w:color="auto"/>
                </w:tcBorders>
              </w:tcPr>
              <w:p w14:paraId="3FC65D4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28FA610C" w14:textId="77777777" w:rsidTr="000A2C07">
        <w:trPr>
          <w:cantSplit/>
        </w:trPr>
        <w:tc>
          <w:tcPr>
            <w:tcW w:w="990" w:type="dxa"/>
            <w:tcBorders>
              <w:top w:val="single" w:sz="4" w:space="0" w:color="auto"/>
              <w:bottom w:val="single" w:sz="4" w:space="0" w:color="auto"/>
            </w:tcBorders>
          </w:tcPr>
          <w:p w14:paraId="16229E8A" w14:textId="43D97437" w:rsidR="00C647A6" w:rsidRPr="008640C5" w:rsidRDefault="00C647A6" w:rsidP="00E021F3">
            <w:pPr>
              <w:jc w:val="center"/>
              <w:rPr>
                <w:rFonts w:cstheme="minorHAnsi"/>
                <w:b/>
                <w:bCs/>
              </w:rPr>
            </w:pPr>
            <w:r w:rsidRPr="008640C5">
              <w:rPr>
                <w:b/>
                <w:bCs/>
              </w:rPr>
              <w:lastRenderedPageBreak/>
              <w:t>15-J-13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2EC35" w14:textId="77777777" w:rsidR="00C647A6" w:rsidRDefault="00C647A6" w:rsidP="00E021F3">
            <w:pPr>
              <w:rPr>
                <w:color w:val="000000"/>
              </w:rPr>
            </w:pPr>
            <w:r>
              <w:rPr>
                <w:color w:val="000000"/>
              </w:rPr>
              <w:t xml:space="preserve">In the absence of a </w:t>
            </w:r>
            <w:proofErr w:type="gramStart"/>
            <w:r>
              <w:rPr>
                <w:color w:val="000000"/>
              </w:rPr>
              <w:t>State</w:t>
            </w:r>
            <w:proofErr w:type="gramEnd"/>
            <w:r>
              <w:rPr>
                <w:color w:val="000000"/>
              </w:rPr>
              <w:t xml:space="preserve"> statute, clinical records are retained for at least five years after the date of discharge; or in the case of a minor, 3 years after the patient becomes of age under State law or 5 years after the date of discharge, whichever is longer.</w:t>
            </w:r>
          </w:p>
          <w:p w14:paraId="4928D47F"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2937B5B7" w14:textId="77777777" w:rsidR="00236F59" w:rsidRDefault="00C647A6" w:rsidP="00E021F3">
            <w:pPr>
              <w:rPr>
                <w:color w:val="000000"/>
              </w:rPr>
            </w:pPr>
            <w:r>
              <w:rPr>
                <w:color w:val="000000"/>
              </w:rPr>
              <w:t xml:space="preserve">485.721.(d)(2) Standard </w:t>
            </w:r>
          </w:p>
          <w:p w14:paraId="76218425" w14:textId="77777777" w:rsidR="00236F59" w:rsidRPr="00236F59" w:rsidRDefault="00236F59" w:rsidP="00E021F3">
            <w:pPr>
              <w:rPr>
                <w:color w:val="000000"/>
                <w:sz w:val="12"/>
                <w:szCs w:val="12"/>
              </w:rPr>
            </w:pPr>
          </w:p>
          <w:p w14:paraId="2D98FF7C" w14:textId="77777777" w:rsidR="00236F59" w:rsidRDefault="00C647A6" w:rsidP="00E021F3">
            <w:pPr>
              <w:rPr>
                <w:color w:val="000000"/>
              </w:rPr>
            </w:pPr>
            <w:r>
              <w:rPr>
                <w:color w:val="000000"/>
              </w:rPr>
              <w:t xml:space="preserve">485.721(d)(2(i) Standard </w:t>
            </w:r>
          </w:p>
          <w:p w14:paraId="1EFE296B" w14:textId="77777777" w:rsidR="00236F59" w:rsidRPr="00236F59" w:rsidRDefault="00236F59" w:rsidP="00E021F3">
            <w:pPr>
              <w:rPr>
                <w:color w:val="000000"/>
                <w:sz w:val="12"/>
                <w:szCs w:val="12"/>
              </w:rPr>
            </w:pPr>
          </w:p>
          <w:p w14:paraId="2FEC9555" w14:textId="618DFBB5" w:rsidR="00C647A6" w:rsidRDefault="00C647A6" w:rsidP="00E021F3">
            <w:pPr>
              <w:rPr>
                <w:color w:val="000000"/>
              </w:rPr>
            </w:pPr>
            <w:r>
              <w:rPr>
                <w:color w:val="000000"/>
              </w:rPr>
              <w:t>485.721(d)(2)(ii) Standard</w:t>
            </w:r>
          </w:p>
          <w:p w14:paraId="3E6CE71A" w14:textId="77777777" w:rsidR="00C647A6" w:rsidRPr="008B0BC1" w:rsidRDefault="00C647A6" w:rsidP="00E021F3">
            <w:pPr>
              <w:rPr>
                <w:rFonts w:cstheme="minorHAnsi"/>
              </w:rPr>
            </w:pPr>
          </w:p>
        </w:tc>
        <w:tc>
          <w:tcPr>
            <w:tcW w:w="1350" w:type="dxa"/>
          </w:tcPr>
          <w:p w14:paraId="72EA978D" w14:textId="77777777" w:rsidR="00C647A6" w:rsidRPr="008B0BC1" w:rsidRDefault="00000000" w:rsidP="00E021F3">
            <w:pPr>
              <w:rPr>
                <w:rFonts w:cstheme="minorHAnsi"/>
              </w:rPr>
            </w:pPr>
            <w:sdt>
              <w:sdtPr>
                <w:rPr>
                  <w:rFonts w:cstheme="minorHAnsi"/>
                </w:rPr>
                <w:id w:val="20926535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C4E486" w14:textId="77777777" w:rsidR="00C647A6" w:rsidRPr="008B0BC1" w:rsidRDefault="00000000" w:rsidP="00E021F3">
            <w:pPr>
              <w:rPr>
                <w:rFonts w:cstheme="minorHAnsi"/>
              </w:rPr>
            </w:pPr>
            <w:sdt>
              <w:sdtPr>
                <w:rPr>
                  <w:rFonts w:cstheme="minorHAnsi"/>
                </w:rPr>
                <w:id w:val="-7898148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87FBC87" w14:textId="77777777" w:rsidR="00C647A6" w:rsidRPr="008B0BC1" w:rsidRDefault="00C647A6" w:rsidP="00E021F3">
            <w:pPr>
              <w:rPr>
                <w:rFonts w:ascii="Segoe UI Symbol" w:eastAsia="MS Gothic" w:hAnsi="Segoe UI Symbol" w:cs="Segoe UI Symbol"/>
              </w:rPr>
            </w:pPr>
          </w:p>
        </w:tc>
        <w:sdt>
          <w:sdtPr>
            <w:rPr>
              <w:rFonts w:cstheme="minorHAnsi"/>
            </w:rPr>
            <w:id w:val="1560513596"/>
            <w:placeholder>
              <w:docPart w:val="E96335A08EEB4E67A1C4B9B4FD66E511"/>
            </w:placeholder>
            <w:showingPlcHdr/>
          </w:sdtPr>
          <w:sdtContent>
            <w:tc>
              <w:tcPr>
                <w:tcW w:w="5670" w:type="dxa"/>
                <w:tcBorders>
                  <w:top w:val="single" w:sz="4" w:space="0" w:color="auto"/>
                  <w:bottom w:val="single" w:sz="4" w:space="0" w:color="auto"/>
                </w:tcBorders>
              </w:tcPr>
              <w:p w14:paraId="77704455"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77D2F701" w14:textId="77777777" w:rsidTr="000A2C07">
        <w:trPr>
          <w:cantSplit/>
        </w:trPr>
        <w:tc>
          <w:tcPr>
            <w:tcW w:w="990" w:type="dxa"/>
            <w:tcBorders>
              <w:top w:val="single" w:sz="4" w:space="0" w:color="auto"/>
              <w:bottom w:val="single" w:sz="4" w:space="0" w:color="auto"/>
            </w:tcBorders>
          </w:tcPr>
          <w:p w14:paraId="1E13BB54" w14:textId="57A064FF" w:rsidR="00C647A6" w:rsidRPr="008640C5" w:rsidRDefault="00C647A6" w:rsidP="00E021F3">
            <w:pPr>
              <w:jc w:val="center"/>
              <w:rPr>
                <w:rFonts w:cstheme="minorHAnsi"/>
                <w:b/>
                <w:bCs/>
              </w:rPr>
            </w:pPr>
            <w:r w:rsidRPr="008640C5">
              <w:rPr>
                <w:b/>
                <w:bCs/>
              </w:rPr>
              <w:t>15-J-14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74CDD1" w14:textId="77777777" w:rsidR="00C647A6" w:rsidRDefault="00C647A6" w:rsidP="00E021F3">
            <w:pPr>
              <w:rPr>
                <w:color w:val="000000"/>
              </w:rPr>
            </w:pPr>
            <w:r>
              <w:rPr>
                <w:color w:val="000000"/>
              </w:rPr>
              <w:t>Clinical records are indexed at least according to name of patient to facilitate acquisition of statistical medical information and retrieval of records for research or administrative action.</w:t>
            </w:r>
          </w:p>
          <w:p w14:paraId="76063C36"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69088F7C" w14:textId="77777777" w:rsidR="00C647A6" w:rsidRDefault="00C647A6" w:rsidP="00E021F3">
            <w:pPr>
              <w:rPr>
                <w:color w:val="000000"/>
              </w:rPr>
            </w:pPr>
            <w:r>
              <w:rPr>
                <w:color w:val="000000"/>
              </w:rPr>
              <w:t>485.721(e) Standard</w:t>
            </w:r>
          </w:p>
          <w:p w14:paraId="6840D462" w14:textId="77777777" w:rsidR="00C647A6" w:rsidRPr="008B0BC1" w:rsidRDefault="00C647A6" w:rsidP="00E021F3">
            <w:pPr>
              <w:rPr>
                <w:rFonts w:cstheme="minorHAnsi"/>
              </w:rPr>
            </w:pPr>
          </w:p>
        </w:tc>
        <w:tc>
          <w:tcPr>
            <w:tcW w:w="1350" w:type="dxa"/>
          </w:tcPr>
          <w:p w14:paraId="1A209BAE" w14:textId="77777777" w:rsidR="00C647A6" w:rsidRPr="008B0BC1" w:rsidRDefault="00000000" w:rsidP="00E021F3">
            <w:pPr>
              <w:rPr>
                <w:rFonts w:cstheme="minorHAnsi"/>
              </w:rPr>
            </w:pPr>
            <w:sdt>
              <w:sdtPr>
                <w:rPr>
                  <w:rFonts w:cstheme="minorHAnsi"/>
                </w:rPr>
                <w:id w:val="3639552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0012126" w14:textId="77777777" w:rsidR="00C647A6" w:rsidRPr="008B0BC1" w:rsidRDefault="00000000" w:rsidP="00E021F3">
            <w:pPr>
              <w:rPr>
                <w:rFonts w:cstheme="minorHAnsi"/>
              </w:rPr>
            </w:pPr>
            <w:sdt>
              <w:sdtPr>
                <w:rPr>
                  <w:rFonts w:cstheme="minorHAnsi"/>
                </w:rPr>
                <w:id w:val="145406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6619ED2" w14:textId="77777777" w:rsidR="00C647A6" w:rsidRPr="008B0BC1" w:rsidRDefault="00C647A6" w:rsidP="00E021F3">
            <w:pPr>
              <w:rPr>
                <w:rFonts w:ascii="Segoe UI Symbol" w:eastAsia="MS Gothic" w:hAnsi="Segoe UI Symbol" w:cs="Segoe UI Symbol"/>
              </w:rPr>
            </w:pPr>
          </w:p>
        </w:tc>
        <w:sdt>
          <w:sdtPr>
            <w:rPr>
              <w:rFonts w:cstheme="minorHAnsi"/>
            </w:rPr>
            <w:id w:val="-1128779199"/>
            <w:placeholder>
              <w:docPart w:val="D25508ED910149FCA2D92F2C477B44DB"/>
            </w:placeholder>
            <w:showingPlcHdr/>
          </w:sdtPr>
          <w:sdtContent>
            <w:tc>
              <w:tcPr>
                <w:tcW w:w="5670" w:type="dxa"/>
                <w:tcBorders>
                  <w:top w:val="single" w:sz="4" w:space="0" w:color="auto"/>
                  <w:bottom w:val="single" w:sz="4" w:space="0" w:color="auto"/>
                </w:tcBorders>
              </w:tcPr>
              <w:p w14:paraId="1A16CD6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17243779" w14:textId="77777777" w:rsidTr="000A2C07">
        <w:trPr>
          <w:cantSplit/>
        </w:trPr>
        <w:tc>
          <w:tcPr>
            <w:tcW w:w="990" w:type="dxa"/>
            <w:tcBorders>
              <w:top w:val="single" w:sz="4" w:space="0" w:color="auto"/>
              <w:bottom w:val="single" w:sz="4" w:space="0" w:color="auto"/>
            </w:tcBorders>
          </w:tcPr>
          <w:p w14:paraId="67267411" w14:textId="7F55F9A8" w:rsidR="00C647A6" w:rsidRPr="008640C5" w:rsidRDefault="00C647A6" w:rsidP="00114060">
            <w:pPr>
              <w:jc w:val="center"/>
              <w:rPr>
                <w:rFonts w:cstheme="minorHAnsi"/>
                <w:b/>
                <w:bCs/>
              </w:rPr>
            </w:pPr>
            <w:r w:rsidRPr="008640C5">
              <w:rPr>
                <w:b/>
                <w:bCs/>
              </w:rPr>
              <w:t>15-J-15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6E0E" w14:textId="77777777" w:rsidR="00C647A6" w:rsidRDefault="00C647A6" w:rsidP="00114060">
            <w:pPr>
              <w:rPr>
                <w:color w:val="000000"/>
              </w:rPr>
            </w:pPr>
            <w:r>
              <w:rPr>
                <w:color w:val="000000"/>
              </w:rPr>
              <w:t>The organization maintains adequate facilities and equipment, conveniently located, to provide efficient processing of clinical records (reviewing, indexing, filing, and prompt retrieval).</w:t>
            </w:r>
          </w:p>
          <w:p w14:paraId="493F9A0D" w14:textId="77777777" w:rsidR="00C647A6" w:rsidRPr="008B0BC1" w:rsidRDefault="00C647A6" w:rsidP="00114060">
            <w:pPr>
              <w:rPr>
                <w:rFonts w:cstheme="minorHAnsi"/>
              </w:rPr>
            </w:pPr>
          </w:p>
        </w:tc>
        <w:tc>
          <w:tcPr>
            <w:tcW w:w="1800" w:type="dxa"/>
            <w:tcBorders>
              <w:top w:val="single" w:sz="4" w:space="0" w:color="auto"/>
              <w:bottom w:val="single" w:sz="4" w:space="0" w:color="auto"/>
            </w:tcBorders>
          </w:tcPr>
          <w:p w14:paraId="1D24D9A4" w14:textId="77777777" w:rsidR="00C647A6" w:rsidRDefault="00C647A6" w:rsidP="00114060">
            <w:pPr>
              <w:rPr>
                <w:color w:val="000000"/>
              </w:rPr>
            </w:pPr>
            <w:r>
              <w:rPr>
                <w:color w:val="000000"/>
              </w:rPr>
              <w:t>485.721(f) Standard</w:t>
            </w:r>
          </w:p>
          <w:p w14:paraId="2805B173" w14:textId="77777777" w:rsidR="00C647A6" w:rsidRPr="008B0BC1" w:rsidRDefault="00C647A6" w:rsidP="00114060">
            <w:pPr>
              <w:rPr>
                <w:rFonts w:cstheme="minorHAnsi"/>
              </w:rPr>
            </w:pPr>
          </w:p>
        </w:tc>
        <w:tc>
          <w:tcPr>
            <w:tcW w:w="1350" w:type="dxa"/>
          </w:tcPr>
          <w:p w14:paraId="7D75629D" w14:textId="77777777" w:rsidR="00C647A6" w:rsidRPr="008B0BC1" w:rsidRDefault="00000000" w:rsidP="00114060">
            <w:pPr>
              <w:rPr>
                <w:rFonts w:cstheme="minorHAnsi"/>
              </w:rPr>
            </w:pPr>
            <w:sdt>
              <w:sdtPr>
                <w:rPr>
                  <w:rFonts w:cstheme="minorHAnsi"/>
                </w:rPr>
                <w:id w:val="85307444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551913" w14:textId="77777777" w:rsidR="00C647A6" w:rsidRPr="008B0BC1" w:rsidRDefault="00000000" w:rsidP="00114060">
            <w:pPr>
              <w:rPr>
                <w:rFonts w:cstheme="minorHAnsi"/>
              </w:rPr>
            </w:pPr>
            <w:sdt>
              <w:sdtPr>
                <w:rPr>
                  <w:rFonts w:cstheme="minorHAnsi"/>
                </w:rPr>
                <w:id w:val="-19575630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FA114" w14:textId="77777777" w:rsidR="00C647A6" w:rsidRPr="008B0BC1" w:rsidRDefault="00C647A6" w:rsidP="00114060">
            <w:pPr>
              <w:rPr>
                <w:rFonts w:ascii="Segoe UI Symbol" w:eastAsia="MS Gothic" w:hAnsi="Segoe UI Symbol" w:cs="Segoe UI Symbol"/>
              </w:rPr>
            </w:pPr>
          </w:p>
        </w:tc>
        <w:sdt>
          <w:sdtPr>
            <w:rPr>
              <w:rFonts w:cstheme="minorHAnsi"/>
            </w:rPr>
            <w:id w:val="-727757037"/>
            <w:placeholder>
              <w:docPart w:val="71AC2E5498D24DD3AC056DE0BB482119"/>
            </w:placeholder>
            <w:showingPlcHdr/>
          </w:sdtPr>
          <w:sdtContent>
            <w:tc>
              <w:tcPr>
                <w:tcW w:w="5670" w:type="dxa"/>
                <w:tcBorders>
                  <w:top w:val="single" w:sz="4" w:space="0" w:color="auto"/>
                  <w:bottom w:val="single" w:sz="4" w:space="0" w:color="auto"/>
                </w:tcBorders>
              </w:tcPr>
              <w:p w14:paraId="2EC3586E" w14:textId="77777777" w:rsidR="00C647A6" w:rsidRDefault="00C647A6" w:rsidP="00114060">
                <w:pPr>
                  <w:rPr>
                    <w:rFonts w:cstheme="minorHAnsi"/>
                  </w:rPr>
                </w:pPr>
                <w:r w:rsidRPr="008B0BC1">
                  <w:rPr>
                    <w:rFonts w:cstheme="minorHAnsi"/>
                  </w:rPr>
                  <w:t>Enter observations of non-compliance, comments or notes here.</w:t>
                </w:r>
              </w:p>
            </w:tc>
          </w:sdtContent>
        </w:sdt>
      </w:tr>
      <w:tr w:rsidR="00C647A6" w14:paraId="4D857E01"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BCEF477" w14:textId="5A5656B2" w:rsidR="00C647A6" w:rsidRDefault="00C647A6" w:rsidP="00114060">
            <w:pPr>
              <w:rPr>
                <w:rFonts w:cstheme="minorHAnsi"/>
              </w:rPr>
            </w:pPr>
            <w:bookmarkStart w:id="96" w:name="TOC42KPhysEnvironment" w:colFirst="0" w:colLast="1"/>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Physical Environment</w:t>
            </w:r>
          </w:p>
        </w:tc>
      </w:tr>
      <w:bookmarkEnd w:id="96"/>
      <w:tr w:rsidR="003B3ED0" w14:paraId="20010C06" w14:textId="77777777" w:rsidTr="000A2C07">
        <w:trPr>
          <w:cantSplit/>
        </w:trPr>
        <w:tc>
          <w:tcPr>
            <w:tcW w:w="990" w:type="dxa"/>
            <w:tcBorders>
              <w:top w:val="single" w:sz="4" w:space="0" w:color="auto"/>
              <w:bottom w:val="single" w:sz="4" w:space="0" w:color="auto"/>
            </w:tcBorders>
          </w:tcPr>
          <w:p w14:paraId="466B681E" w14:textId="51919D80" w:rsidR="003B3ED0" w:rsidRPr="008640C5" w:rsidRDefault="003B3ED0" w:rsidP="003B3ED0">
            <w:pPr>
              <w:jc w:val="center"/>
              <w:rPr>
                <w:rFonts w:cstheme="minorHAnsi"/>
                <w:b/>
                <w:bCs/>
              </w:rPr>
            </w:pPr>
            <w:r w:rsidRPr="008640C5">
              <w:rPr>
                <w:b/>
                <w:bCs/>
              </w:rPr>
              <w:t>15-K-1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AD1D5" w14:textId="77777777" w:rsidR="003B3ED0" w:rsidRDefault="003B3ED0" w:rsidP="003B3ED0">
            <w:pPr>
              <w:rPr>
                <w:color w:val="000000"/>
              </w:rPr>
            </w:pPr>
            <w:r>
              <w:rPr>
                <w:color w:val="000000"/>
              </w:rPr>
              <w:t>The building housing the organization is constructed, equipped, and maintained to protect the health and safety of patients, personnel, and the public and provides a functional, sanitary, and comfortable environment.</w:t>
            </w:r>
          </w:p>
          <w:p w14:paraId="218623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5A09106" w14:textId="77777777" w:rsidR="003B3ED0" w:rsidRDefault="003B3ED0" w:rsidP="003B3ED0">
            <w:pPr>
              <w:rPr>
                <w:color w:val="000000"/>
              </w:rPr>
            </w:pPr>
            <w:r>
              <w:rPr>
                <w:color w:val="000000"/>
              </w:rPr>
              <w:t>485.723 Condition</w:t>
            </w:r>
          </w:p>
          <w:p w14:paraId="320FFF6B" w14:textId="77777777" w:rsidR="003B3ED0" w:rsidRPr="008B0BC1" w:rsidRDefault="003B3ED0" w:rsidP="003B3ED0">
            <w:pPr>
              <w:rPr>
                <w:rFonts w:cstheme="minorHAnsi"/>
              </w:rPr>
            </w:pPr>
          </w:p>
        </w:tc>
        <w:tc>
          <w:tcPr>
            <w:tcW w:w="1350" w:type="dxa"/>
          </w:tcPr>
          <w:p w14:paraId="18AF30B9" w14:textId="77777777" w:rsidR="003B3ED0" w:rsidRPr="008B0BC1" w:rsidRDefault="00000000" w:rsidP="003B3ED0">
            <w:pPr>
              <w:rPr>
                <w:rFonts w:cstheme="minorHAnsi"/>
              </w:rPr>
            </w:pPr>
            <w:sdt>
              <w:sdtPr>
                <w:rPr>
                  <w:rFonts w:cstheme="minorHAnsi"/>
                </w:rPr>
                <w:id w:val="-14392865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3ECEFA5" w14:textId="77777777" w:rsidR="003B3ED0" w:rsidRPr="008B0BC1" w:rsidRDefault="00000000" w:rsidP="003B3ED0">
            <w:pPr>
              <w:rPr>
                <w:rFonts w:cstheme="minorHAnsi"/>
              </w:rPr>
            </w:pPr>
            <w:sdt>
              <w:sdtPr>
                <w:rPr>
                  <w:rFonts w:cstheme="minorHAnsi"/>
                </w:rPr>
                <w:id w:val="-4862502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AC6821D" w14:textId="77777777" w:rsidR="003B3ED0" w:rsidRPr="008B0BC1" w:rsidRDefault="003B3ED0" w:rsidP="003B3ED0">
            <w:pPr>
              <w:rPr>
                <w:rFonts w:ascii="Segoe UI Symbol" w:eastAsia="MS Gothic" w:hAnsi="Segoe UI Symbol" w:cs="Segoe UI Symbol"/>
              </w:rPr>
            </w:pPr>
          </w:p>
        </w:tc>
        <w:sdt>
          <w:sdtPr>
            <w:rPr>
              <w:rFonts w:cstheme="minorHAnsi"/>
            </w:rPr>
            <w:id w:val="526066408"/>
            <w:placeholder>
              <w:docPart w:val="C1D742198F0145C0B24D29F985348FF6"/>
            </w:placeholder>
            <w:showingPlcHdr/>
          </w:sdtPr>
          <w:sdtContent>
            <w:tc>
              <w:tcPr>
                <w:tcW w:w="5670" w:type="dxa"/>
                <w:tcBorders>
                  <w:top w:val="single" w:sz="4" w:space="0" w:color="auto"/>
                  <w:bottom w:val="single" w:sz="4" w:space="0" w:color="auto"/>
                </w:tcBorders>
              </w:tcPr>
              <w:p w14:paraId="1C7A6F00" w14:textId="03B23688"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60BDA2" w14:textId="77777777" w:rsidTr="000A2C07">
        <w:trPr>
          <w:cantSplit/>
        </w:trPr>
        <w:tc>
          <w:tcPr>
            <w:tcW w:w="990" w:type="dxa"/>
            <w:tcBorders>
              <w:top w:val="single" w:sz="4" w:space="0" w:color="auto"/>
              <w:bottom w:val="single" w:sz="4" w:space="0" w:color="auto"/>
            </w:tcBorders>
          </w:tcPr>
          <w:p w14:paraId="2F26498F" w14:textId="6F250BA3" w:rsidR="003B3ED0" w:rsidRPr="008640C5" w:rsidRDefault="003B3ED0" w:rsidP="003B3ED0">
            <w:pPr>
              <w:jc w:val="center"/>
              <w:rPr>
                <w:rFonts w:cstheme="minorHAnsi"/>
                <w:b/>
                <w:bCs/>
              </w:rPr>
            </w:pPr>
            <w:r w:rsidRPr="008640C5">
              <w:rPr>
                <w:b/>
                <w:bCs/>
              </w:rPr>
              <w:t>15-K-2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82A0BE" w14:textId="77777777" w:rsidR="003B3ED0" w:rsidRDefault="003B3ED0" w:rsidP="003B3ED0">
            <w:pPr>
              <w:rPr>
                <w:color w:val="000000"/>
              </w:rPr>
            </w:pPr>
            <w:r>
              <w:rPr>
                <w:color w:val="000000"/>
              </w:rPr>
              <w:t>The facility must comply with all applicable State and local building, fire, and safety codes.</w:t>
            </w:r>
          </w:p>
          <w:p w14:paraId="6AE0CFA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FCD808" w14:textId="77777777" w:rsidR="00236F59" w:rsidRDefault="003B3ED0" w:rsidP="003B3ED0">
            <w:pPr>
              <w:rPr>
                <w:color w:val="000000"/>
              </w:rPr>
            </w:pPr>
            <w:r>
              <w:rPr>
                <w:color w:val="000000"/>
              </w:rPr>
              <w:t>485.723(a) Standard</w:t>
            </w:r>
          </w:p>
          <w:p w14:paraId="4D74174B" w14:textId="77777777" w:rsidR="00236F59" w:rsidRPr="00236F59" w:rsidRDefault="00236F59" w:rsidP="003B3ED0">
            <w:pPr>
              <w:rPr>
                <w:color w:val="000000"/>
                <w:sz w:val="12"/>
                <w:szCs w:val="12"/>
              </w:rPr>
            </w:pPr>
          </w:p>
          <w:p w14:paraId="0E5D7916" w14:textId="6EF87A2E" w:rsidR="003B3ED0" w:rsidRDefault="003B3ED0" w:rsidP="003B3ED0">
            <w:pPr>
              <w:rPr>
                <w:color w:val="000000"/>
              </w:rPr>
            </w:pPr>
            <w:r>
              <w:rPr>
                <w:color w:val="000000"/>
              </w:rPr>
              <w:t>485.723(a)(1) Standard</w:t>
            </w:r>
          </w:p>
          <w:p w14:paraId="4D8A6E24" w14:textId="77777777" w:rsidR="003B3ED0" w:rsidRPr="008B0BC1" w:rsidRDefault="003B3ED0" w:rsidP="003B3ED0">
            <w:pPr>
              <w:rPr>
                <w:rFonts w:cstheme="minorHAnsi"/>
              </w:rPr>
            </w:pPr>
          </w:p>
        </w:tc>
        <w:tc>
          <w:tcPr>
            <w:tcW w:w="1350" w:type="dxa"/>
          </w:tcPr>
          <w:p w14:paraId="20141806" w14:textId="77777777" w:rsidR="003B3ED0" w:rsidRPr="008B0BC1" w:rsidRDefault="00000000" w:rsidP="003B3ED0">
            <w:pPr>
              <w:rPr>
                <w:rFonts w:cstheme="minorHAnsi"/>
              </w:rPr>
            </w:pPr>
            <w:sdt>
              <w:sdtPr>
                <w:rPr>
                  <w:rFonts w:cstheme="minorHAnsi"/>
                </w:rPr>
                <w:id w:val="-47661213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DEA606B" w14:textId="77777777" w:rsidR="003B3ED0" w:rsidRPr="008B0BC1" w:rsidRDefault="00000000" w:rsidP="003B3ED0">
            <w:pPr>
              <w:rPr>
                <w:rFonts w:cstheme="minorHAnsi"/>
              </w:rPr>
            </w:pPr>
            <w:sdt>
              <w:sdtPr>
                <w:rPr>
                  <w:rFonts w:cstheme="minorHAnsi"/>
                </w:rPr>
                <w:id w:val="8707323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2B03152" w14:textId="77777777" w:rsidR="003B3ED0" w:rsidRPr="008B0BC1" w:rsidRDefault="003B3ED0" w:rsidP="003B3ED0">
            <w:pPr>
              <w:rPr>
                <w:rFonts w:ascii="Segoe UI Symbol" w:eastAsia="MS Gothic" w:hAnsi="Segoe UI Symbol" w:cs="Segoe UI Symbol"/>
              </w:rPr>
            </w:pPr>
          </w:p>
        </w:tc>
        <w:sdt>
          <w:sdtPr>
            <w:rPr>
              <w:rFonts w:cstheme="minorHAnsi"/>
            </w:rPr>
            <w:id w:val="-956169410"/>
            <w:placeholder>
              <w:docPart w:val="4EDA6790D42243BBB11A802DCD2C9818"/>
            </w:placeholder>
            <w:showingPlcHdr/>
          </w:sdtPr>
          <w:sdtContent>
            <w:tc>
              <w:tcPr>
                <w:tcW w:w="5670" w:type="dxa"/>
                <w:tcBorders>
                  <w:top w:val="single" w:sz="4" w:space="0" w:color="auto"/>
                  <w:bottom w:val="single" w:sz="4" w:space="0" w:color="auto"/>
                </w:tcBorders>
              </w:tcPr>
              <w:p w14:paraId="4C60F340" w14:textId="52BDCBD3"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62D1E6A" w14:textId="77777777" w:rsidTr="000A2C07">
        <w:trPr>
          <w:cantSplit/>
        </w:trPr>
        <w:tc>
          <w:tcPr>
            <w:tcW w:w="990" w:type="dxa"/>
            <w:tcBorders>
              <w:top w:val="single" w:sz="4" w:space="0" w:color="auto"/>
              <w:bottom w:val="single" w:sz="4" w:space="0" w:color="auto"/>
            </w:tcBorders>
          </w:tcPr>
          <w:p w14:paraId="180B5FEE" w14:textId="3D9E62DD" w:rsidR="003B3ED0" w:rsidRPr="008640C5" w:rsidRDefault="003B3ED0" w:rsidP="003B3ED0">
            <w:pPr>
              <w:jc w:val="center"/>
              <w:rPr>
                <w:rFonts w:cstheme="minorHAnsi"/>
                <w:b/>
                <w:bCs/>
              </w:rPr>
            </w:pPr>
            <w:r w:rsidRPr="008640C5">
              <w:rPr>
                <w:b/>
                <w:bCs/>
              </w:rPr>
              <w:lastRenderedPageBreak/>
              <w:t>15-K-3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83A51" w14:textId="77777777" w:rsidR="003B3ED0" w:rsidRDefault="003B3ED0" w:rsidP="003B3ED0">
            <w:pPr>
              <w:rPr>
                <w:color w:val="000000"/>
              </w:rPr>
            </w:pPr>
            <w:r>
              <w:rPr>
                <w:color w:val="000000"/>
              </w:rPr>
              <w:t>The facility must ensure that permanently attached automatic fire-extinguishing systems of adequate capacity are installed in all areas of the premises considered to have special fire hazards. Fire extinguishers are conveniently located on each floor of the premises. Fire regulations are prominently posted.</w:t>
            </w:r>
          </w:p>
          <w:p w14:paraId="076BFB17"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9A222BF" w14:textId="77777777" w:rsidR="003B3ED0" w:rsidRDefault="003B3ED0" w:rsidP="003B3ED0">
            <w:pPr>
              <w:rPr>
                <w:color w:val="000000"/>
              </w:rPr>
            </w:pPr>
            <w:r>
              <w:rPr>
                <w:color w:val="000000"/>
              </w:rPr>
              <w:t>485.723(a)(2) Standard</w:t>
            </w:r>
          </w:p>
          <w:p w14:paraId="548C5BB9" w14:textId="77777777" w:rsidR="003B3ED0" w:rsidRPr="008B0BC1" w:rsidRDefault="003B3ED0" w:rsidP="003B3ED0">
            <w:pPr>
              <w:rPr>
                <w:rFonts w:cstheme="minorHAnsi"/>
              </w:rPr>
            </w:pPr>
          </w:p>
        </w:tc>
        <w:tc>
          <w:tcPr>
            <w:tcW w:w="1350" w:type="dxa"/>
          </w:tcPr>
          <w:p w14:paraId="7F9C05EE" w14:textId="77777777" w:rsidR="003B3ED0" w:rsidRPr="008B0BC1" w:rsidRDefault="00000000" w:rsidP="003B3ED0">
            <w:pPr>
              <w:rPr>
                <w:rFonts w:cstheme="minorHAnsi"/>
              </w:rPr>
            </w:pPr>
            <w:sdt>
              <w:sdtPr>
                <w:rPr>
                  <w:rFonts w:cstheme="minorHAnsi"/>
                </w:rPr>
                <w:id w:val="-2130615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F9C6EDA" w14:textId="77777777" w:rsidR="003B3ED0" w:rsidRPr="008B0BC1" w:rsidRDefault="00000000" w:rsidP="003B3ED0">
            <w:pPr>
              <w:rPr>
                <w:rFonts w:cstheme="minorHAnsi"/>
              </w:rPr>
            </w:pPr>
            <w:sdt>
              <w:sdtPr>
                <w:rPr>
                  <w:rFonts w:cstheme="minorHAnsi"/>
                </w:rPr>
                <w:id w:val="-60334335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7A7B528" w14:textId="77777777" w:rsidR="003B3ED0" w:rsidRPr="008B0BC1" w:rsidRDefault="003B3ED0" w:rsidP="003B3ED0">
            <w:pPr>
              <w:rPr>
                <w:rFonts w:ascii="Segoe UI Symbol" w:eastAsia="MS Gothic" w:hAnsi="Segoe UI Symbol" w:cs="Segoe UI Symbol"/>
              </w:rPr>
            </w:pPr>
          </w:p>
        </w:tc>
        <w:sdt>
          <w:sdtPr>
            <w:rPr>
              <w:rFonts w:cstheme="minorHAnsi"/>
            </w:rPr>
            <w:id w:val="-1633011818"/>
            <w:placeholder>
              <w:docPart w:val="E8C6C199ADC74FBFA143D9F1FE134FAC"/>
            </w:placeholder>
            <w:showingPlcHdr/>
          </w:sdtPr>
          <w:sdtContent>
            <w:tc>
              <w:tcPr>
                <w:tcW w:w="5670" w:type="dxa"/>
                <w:tcBorders>
                  <w:top w:val="single" w:sz="4" w:space="0" w:color="auto"/>
                  <w:bottom w:val="single" w:sz="4" w:space="0" w:color="auto"/>
                </w:tcBorders>
              </w:tcPr>
              <w:p w14:paraId="67DD770D" w14:textId="65FCE33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2C89E95" w14:textId="77777777" w:rsidTr="000A2C07">
        <w:trPr>
          <w:cantSplit/>
        </w:trPr>
        <w:tc>
          <w:tcPr>
            <w:tcW w:w="990" w:type="dxa"/>
            <w:tcBorders>
              <w:top w:val="single" w:sz="4" w:space="0" w:color="auto"/>
              <w:bottom w:val="single" w:sz="4" w:space="0" w:color="auto"/>
            </w:tcBorders>
          </w:tcPr>
          <w:p w14:paraId="7BF4A989" w14:textId="2648F0DF" w:rsidR="003B3ED0" w:rsidRPr="008640C5" w:rsidRDefault="003B3ED0" w:rsidP="003B3ED0">
            <w:pPr>
              <w:jc w:val="center"/>
              <w:rPr>
                <w:rFonts w:cstheme="minorHAnsi"/>
                <w:b/>
                <w:bCs/>
              </w:rPr>
            </w:pPr>
            <w:r w:rsidRPr="008640C5">
              <w:rPr>
                <w:b/>
                <w:bCs/>
              </w:rPr>
              <w:t>15-K-4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9748D6" w14:textId="77777777" w:rsidR="003B3ED0" w:rsidRDefault="003B3ED0" w:rsidP="003B3ED0">
            <w:pPr>
              <w:rPr>
                <w:color w:val="000000"/>
              </w:rPr>
            </w:pPr>
            <w:r>
              <w:rPr>
                <w:color w:val="000000"/>
              </w:rPr>
              <w:t>The facility must ensure that doorways, passageways and stairwells negotiated by patients are of adequate width to allow for easy movement of all patients (including those on stretchers or in wheelchairs).</w:t>
            </w:r>
          </w:p>
          <w:p w14:paraId="7418F5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5DB1527E" w14:textId="77777777" w:rsidR="00236F59" w:rsidRDefault="003B3ED0" w:rsidP="003B3ED0">
            <w:pPr>
              <w:rPr>
                <w:color w:val="000000"/>
              </w:rPr>
            </w:pPr>
            <w:r>
              <w:rPr>
                <w:color w:val="000000"/>
              </w:rPr>
              <w:t>485.723(a)(3) Standard</w:t>
            </w:r>
          </w:p>
          <w:p w14:paraId="5561307D" w14:textId="77777777" w:rsidR="00236F59" w:rsidRPr="00236F59" w:rsidRDefault="00236F59" w:rsidP="003B3ED0">
            <w:pPr>
              <w:rPr>
                <w:color w:val="000000"/>
                <w:sz w:val="12"/>
                <w:szCs w:val="12"/>
              </w:rPr>
            </w:pPr>
          </w:p>
          <w:p w14:paraId="30D21CA6" w14:textId="76B69438" w:rsidR="003B3ED0" w:rsidRDefault="003B3ED0" w:rsidP="003B3ED0">
            <w:pPr>
              <w:rPr>
                <w:color w:val="000000"/>
              </w:rPr>
            </w:pPr>
            <w:r>
              <w:rPr>
                <w:color w:val="000000"/>
              </w:rPr>
              <w:t>485.723(a)(3)(i) Standard</w:t>
            </w:r>
          </w:p>
          <w:p w14:paraId="7C926F67" w14:textId="77777777" w:rsidR="003B3ED0" w:rsidRPr="008B0BC1" w:rsidRDefault="003B3ED0" w:rsidP="003B3ED0">
            <w:pPr>
              <w:rPr>
                <w:rFonts w:cstheme="minorHAnsi"/>
              </w:rPr>
            </w:pPr>
          </w:p>
        </w:tc>
        <w:tc>
          <w:tcPr>
            <w:tcW w:w="1350" w:type="dxa"/>
          </w:tcPr>
          <w:p w14:paraId="00B62CA0" w14:textId="77777777" w:rsidR="003B3ED0" w:rsidRPr="008B0BC1" w:rsidRDefault="00000000" w:rsidP="003B3ED0">
            <w:pPr>
              <w:rPr>
                <w:rFonts w:cstheme="minorHAnsi"/>
              </w:rPr>
            </w:pPr>
            <w:sdt>
              <w:sdtPr>
                <w:rPr>
                  <w:rFonts w:cstheme="minorHAnsi"/>
                </w:rPr>
                <w:id w:val="-10280916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7DAB091" w14:textId="77777777" w:rsidR="003B3ED0" w:rsidRPr="008B0BC1" w:rsidRDefault="00000000" w:rsidP="003B3ED0">
            <w:pPr>
              <w:rPr>
                <w:rFonts w:cstheme="minorHAnsi"/>
              </w:rPr>
            </w:pPr>
            <w:sdt>
              <w:sdtPr>
                <w:rPr>
                  <w:rFonts w:cstheme="minorHAnsi"/>
                </w:rPr>
                <w:id w:val="7633389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8C8C29F" w14:textId="77777777" w:rsidR="003B3ED0" w:rsidRPr="008B0BC1" w:rsidRDefault="003B3ED0" w:rsidP="003B3ED0">
            <w:pPr>
              <w:rPr>
                <w:rFonts w:ascii="Segoe UI Symbol" w:eastAsia="MS Gothic" w:hAnsi="Segoe UI Symbol" w:cs="Segoe UI Symbol"/>
              </w:rPr>
            </w:pPr>
          </w:p>
        </w:tc>
        <w:sdt>
          <w:sdtPr>
            <w:rPr>
              <w:rFonts w:cstheme="minorHAnsi"/>
            </w:rPr>
            <w:id w:val="-1754737047"/>
            <w:placeholder>
              <w:docPart w:val="F91A68077CAC473F97A61BB2A47691BE"/>
            </w:placeholder>
            <w:showingPlcHdr/>
          </w:sdtPr>
          <w:sdtContent>
            <w:tc>
              <w:tcPr>
                <w:tcW w:w="5670" w:type="dxa"/>
                <w:tcBorders>
                  <w:top w:val="single" w:sz="4" w:space="0" w:color="auto"/>
                  <w:bottom w:val="single" w:sz="4" w:space="0" w:color="auto"/>
                </w:tcBorders>
              </w:tcPr>
              <w:p w14:paraId="68DF1F82" w14:textId="6851CAA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16C99EF9" w14:textId="77777777" w:rsidTr="000A2C07">
        <w:trPr>
          <w:cantSplit/>
        </w:trPr>
        <w:tc>
          <w:tcPr>
            <w:tcW w:w="990" w:type="dxa"/>
            <w:tcBorders>
              <w:top w:val="single" w:sz="4" w:space="0" w:color="auto"/>
              <w:bottom w:val="single" w:sz="4" w:space="0" w:color="auto"/>
            </w:tcBorders>
          </w:tcPr>
          <w:p w14:paraId="032B1223" w14:textId="6D98BD0E" w:rsidR="003B3ED0" w:rsidRPr="008640C5" w:rsidRDefault="003B3ED0" w:rsidP="003B3ED0">
            <w:pPr>
              <w:jc w:val="center"/>
              <w:rPr>
                <w:rFonts w:cstheme="minorHAnsi"/>
                <w:b/>
                <w:bCs/>
              </w:rPr>
            </w:pPr>
            <w:r w:rsidRPr="008640C5">
              <w:rPr>
                <w:b/>
                <w:bCs/>
              </w:rPr>
              <w:t>15-K-5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ADFAA1" w14:textId="77777777" w:rsidR="003B3ED0" w:rsidRDefault="003B3ED0" w:rsidP="003B3ED0">
            <w:pPr>
              <w:rPr>
                <w:color w:val="000000"/>
              </w:rPr>
            </w:pPr>
            <w:r>
              <w:rPr>
                <w:color w:val="000000"/>
              </w:rPr>
              <w:t>The facility must ensure that doorways, passageways and stairwells negotiated by patients are free from obstruction at all times.</w:t>
            </w:r>
          </w:p>
          <w:p w14:paraId="26637B2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874EE0C" w14:textId="77777777" w:rsidR="003B3ED0" w:rsidRDefault="003B3ED0" w:rsidP="003B3ED0">
            <w:pPr>
              <w:rPr>
                <w:color w:val="000000"/>
              </w:rPr>
            </w:pPr>
            <w:r>
              <w:rPr>
                <w:color w:val="000000"/>
              </w:rPr>
              <w:t>485.723(a)(3)(ii) Standard</w:t>
            </w:r>
          </w:p>
          <w:p w14:paraId="5177F749" w14:textId="77777777" w:rsidR="003B3ED0" w:rsidRPr="008B0BC1" w:rsidRDefault="003B3ED0" w:rsidP="003B3ED0">
            <w:pPr>
              <w:rPr>
                <w:rFonts w:cstheme="minorHAnsi"/>
              </w:rPr>
            </w:pPr>
          </w:p>
        </w:tc>
        <w:tc>
          <w:tcPr>
            <w:tcW w:w="1350" w:type="dxa"/>
          </w:tcPr>
          <w:p w14:paraId="1E11AE25" w14:textId="77777777" w:rsidR="003B3ED0" w:rsidRPr="008B0BC1" w:rsidRDefault="00000000" w:rsidP="003B3ED0">
            <w:pPr>
              <w:rPr>
                <w:rFonts w:cstheme="minorHAnsi"/>
              </w:rPr>
            </w:pPr>
            <w:sdt>
              <w:sdtPr>
                <w:rPr>
                  <w:rFonts w:cstheme="minorHAnsi"/>
                </w:rPr>
                <w:id w:val="-4120816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7529151" w14:textId="77777777" w:rsidR="003B3ED0" w:rsidRPr="008B0BC1" w:rsidRDefault="00000000" w:rsidP="003B3ED0">
            <w:pPr>
              <w:rPr>
                <w:rFonts w:cstheme="minorHAnsi"/>
              </w:rPr>
            </w:pPr>
            <w:sdt>
              <w:sdtPr>
                <w:rPr>
                  <w:rFonts w:cstheme="minorHAnsi"/>
                </w:rPr>
                <w:id w:val="94373761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025688E2" w14:textId="77777777" w:rsidR="003B3ED0" w:rsidRPr="008B0BC1" w:rsidRDefault="003B3ED0" w:rsidP="003B3ED0">
            <w:pPr>
              <w:rPr>
                <w:rFonts w:ascii="Segoe UI Symbol" w:eastAsia="MS Gothic" w:hAnsi="Segoe UI Symbol" w:cs="Segoe UI Symbol"/>
              </w:rPr>
            </w:pPr>
          </w:p>
        </w:tc>
        <w:sdt>
          <w:sdtPr>
            <w:rPr>
              <w:rFonts w:cstheme="minorHAnsi"/>
            </w:rPr>
            <w:id w:val="1262114030"/>
            <w:placeholder>
              <w:docPart w:val="B28DB20102444DDBB01096878987A6C1"/>
            </w:placeholder>
            <w:showingPlcHdr/>
          </w:sdtPr>
          <w:sdtContent>
            <w:tc>
              <w:tcPr>
                <w:tcW w:w="5670" w:type="dxa"/>
                <w:tcBorders>
                  <w:top w:val="single" w:sz="4" w:space="0" w:color="auto"/>
                  <w:bottom w:val="single" w:sz="4" w:space="0" w:color="auto"/>
                </w:tcBorders>
              </w:tcPr>
              <w:p w14:paraId="4CCE0604" w14:textId="49CCD90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3A6B00F" w14:textId="77777777" w:rsidTr="000A2C07">
        <w:trPr>
          <w:cantSplit/>
        </w:trPr>
        <w:tc>
          <w:tcPr>
            <w:tcW w:w="990" w:type="dxa"/>
            <w:tcBorders>
              <w:top w:val="single" w:sz="4" w:space="0" w:color="auto"/>
              <w:bottom w:val="single" w:sz="4" w:space="0" w:color="auto"/>
            </w:tcBorders>
          </w:tcPr>
          <w:p w14:paraId="4FE486EE" w14:textId="72F20021" w:rsidR="003B3ED0" w:rsidRPr="008640C5" w:rsidRDefault="003B3ED0" w:rsidP="003B3ED0">
            <w:pPr>
              <w:jc w:val="center"/>
              <w:rPr>
                <w:rFonts w:cstheme="minorHAnsi"/>
                <w:b/>
                <w:bCs/>
              </w:rPr>
            </w:pPr>
            <w:r w:rsidRPr="008640C5">
              <w:rPr>
                <w:b/>
                <w:bCs/>
              </w:rPr>
              <w:t>15-K-7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D521A0" w14:textId="77777777" w:rsidR="003B3ED0" w:rsidRDefault="003B3ED0" w:rsidP="003B3ED0">
            <w:pPr>
              <w:rPr>
                <w:color w:val="000000"/>
              </w:rPr>
            </w:pPr>
            <w:r>
              <w:rPr>
                <w:color w:val="000000"/>
              </w:rPr>
              <w:t>The facility must ensure that lights are placed at exits and in corridors used by patients and are supported by an emergency power source.</w:t>
            </w:r>
          </w:p>
          <w:p w14:paraId="0D193573"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B244037" w14:textId="3577D47D" w:rsidR="003B3ED0" w:rsidRPr="008B0BC1" w:rsidRDefault="003B3ED0" w:rsidP="003B3ED0">
            <w:pPr>
              <w:rPr>
                <w:rFonts w:cstheme="minorHAnsi"/>
              </w:rPr>
            </w:pPr>
            <w:r w:rsidRPr="00BD3E94">
              <w:rPr>
                <w:color w:val="000000"/>
              </w:rPr>
              <w:t>485.723(a)(4) Standard</w:t>
            </w:r>
          </w:p>
        </w:tc>
        <w:tc>
          <w:tcPr>
            <w:tcW w:w="1350" w:type="dxa"/>
          </w:tcPr>
          <w:p w14:paraId="03A72B41" w14:textId="77777777" w:rsidR="003B3ED0" w:rsidRPr="008B0BC1" w:rsidRDefault="00000000" w:rsidP="003B3ED0">
            <w:pPr>
              <w:rPr>
                <w:rFonts w:cstheme="minorHAnsi"/>
              </w:rPr>
            </w:pPr>
            <w:sdt>
              <w:sdtPr>
                <w:rPr>
                  <w:rFonts w:cstheme="minorHAnsi"/>
                </w:rPr>
                <w:id w:val="-31703655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F330BF8" w14:textId="77777777" w:rsidR="003B3ED0" w:rsidRPr="008B0BC1" w:rsidRDefault="00000000" w:rsidP="003B3ED0">
            <w:pPr>
              <w:rPr>
                <w:rFonts w:cstheme="minorHAnsi"/>
              </w:rPr>
            </w:pPr>
            <w:sdt>
              <w:sdtPr>
                <w:rPr>
                  <w:rFonts w:cstheme="minorHAnsi"/>
                </w:rPr>
                <w:id w:val="50971806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8C043BD" w14:textId="77777777" w:rsidR="003B3ED0" w:rsidRPr="008B0BC1" w:rsidRDefault="003B3ED0" w:rsidP="003B3ED0">
            <w:pPr>
              <w:rPr>
                <w:rFonts w:ascii="Segoe UI Symbol" w:eastAsia="MS Gothic" w:hAnsi="Segoe UI Symbol" w:cs="Segoe UI Symbol"/>
              </w:rPr>
            </w:pPr>
          </w:p>
        </w:tc>
        <w:sdt>
          <w:sdtPr>
            <w:rPr>
              <w:rFonts w:cstheme="minorHAnsi"/>
            </w:rPr>
            <w:id w:val="1220400553"/>
            <w:placeholder>
              <w:docPart w:val="DEDDA76113784DF78FB7EE38971DEC01"/>
            </w:placeholder>
            <w:showingPlcHdr/>
          </w:sdtPr>
          <w:sdtContent>
            <w:tc>
              <w:tcPr>
                <w:tcW w:w="5670" w:type="dxa"/>
                <w:tcBorders>
                  <w:top w:val="single" w:sz="4" w:space="0" w:color="auto"/>
                  <w:bottom w:val="single" w:sz="4" w:space="0" w:color="auto"/>
                </w:tcBorders>
              </w:tcPr>
              <w:p w14:paraId="62F3879E" w14:textId="184E48E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7DDF7D8B" w14:textId="77777777" w:rsidTr="000A2C07">
        <w:trPr>
          <w:cantSplit/>
        </w:trPr>
        <w:tc>
          <w:tcPr>
            <w:tcW w:w="990" w:type="dxa"/>
            <w:tcBorders>
              <w:top w:val="single" w:sz="4" w:space="0" w:color="auto"/>
              <w:bottom w:val="single" w:sz="4" w:space="0" w:color="auto"/>
            </w:tcBorders>
          </w:tcPr>
          <w:p w14:paraId="1CBD0C5D" w14:textId="7D795448" w:rsidR="003B3ED0" w:rsidRPr="008640C5" w:rsidRDefault="003B3ED0" w:rsidP="003B3ED0">
            <w:pPr>
              <w:jc w:val="center"/>
              <w:rPr>
                <w:rFonts w:cstheme="minorHAnsi"/>
                <w:b/>
                <w:bCs/>
              </w:rPr>
            </w:pPr>
            <w:r w:rsidRPr="008640C5">
              <w:rPr>
                <w:b/>
                <w:bCs/>
              </w:rPr>
              <w:t>15-K-8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646AAB" w14:textId="77777777" w:rsidR="003B3ED0" w:rsidRDefault="003B3ED0" w:rsidP="003B3ED0">
            <w:pPr>
              <w:rPr>
                <w:color w:val="000000"/>
              </w:rPr>
            </w:pPr>
            <w:r>
              <w:rPr>
                <w:color w:val="000000"/>
              </w:rPr>
              <w:t>The facility must ensure that a fire alarm system with local alarm capability and, where applicable, an emergency power source, is functional.</w:t>
            </w:r>
          </w:p>
          <w:p w14:paraId="1B900841"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675D01F4" w14:textId="77777777" w:rsidR="003B3ED0" w:rsidRDefault="003B3ED0" w:rsidP="003B3ED0">
            <w:pPr>
              <w:rPr>
                <w:color w:val="000000"/>
              </w:rPr>
            </w:pPr>
            <w:r>
              <w:rPr>
                <w:color w:val="000000"/>
              </w:rPr>
              <w:t>485.723(a)(5) Standard</w:t>
            </w:r>
          </w:p>
          <w:p w14:paraId="7F996F7D" w14:textId="77777777" w:rsidR="003B3ED0" w:rsidRPr="008B0BC1" w:rsidRDefault="003B3ED0" w:rsidP="003B3ED0">
            <w:pPr>
              <w:rPr>
                <w:rFonts w:cstheme="minorHAnsi"/>
              </w:rPr>
            </w:pPr>
          </w:p>
        </w:tc>
        <w:tc>
          <w:tcPr>
            <w:tcW w:w="1350" w:type="dxa"/>
          </w:tcPr>
          <w:p w14:paraId="636D35A2" w14:textId="77777777" w:rsidR="003B3ED0" w:rsidRPr="008B0BC1" w:rsidRDefault="00000000" w:rsidP="003B3ED0">
            <w:pPr>
              <w:rPr>
                <w:rFonts w:cstheme="minorHAnsi"/>
              </w:rPr>
            </w:pPr>
            <w:sdt>
              <w:sdtPr>
                <w:rPr>
                  <w:rFonts w:cstheme="minorHAnsi"/>
                </w:rPr>
                <w:id w:val="-157642737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FAF7552" w14:textId="77777777" w:rsidR="003B3ED0" w:rsidRPr="008B0BC1" w:rsidRDefault="00000000" w:rsidP="003B3ED0">
            <w:pPr>
              <w:rPr>
                <w:rFonts w:cstheme="minorHAnsi"/>
              </w:rPr>
            </w:pPr>
            <w:sdt>
              <w:sdtPr>
                <w:rPr>
                  <w:rFonts w:cstheme="minorHAnsi"/>
                </w:rPr>
                <w:id w:val="-1456484527"/>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C57125C" w14:textId="77777777" w:rsidR="003B3ED0" w:rsidRPr="008B0BC1" w:rsidRDefault="003B3ED0" w:rsidP="003B3ED0">
            <w:pPr>
              <w:rPr>
                <w:rFonts w:ascii="Segoe UI Symbol" w:eastAsia="MS Gothic" w:hAnsi="Segoe UI Symbol" w:cs="Segoe UI Symbol"/>
              </w:rPr>
            </w:pPr>
          </w:p>
        </w:tc>
        <w:sdt>
          <w:sdtPr>
            <w:rPr>
              <w:rFonts w:cstheme="minorHAnsi"/>
            </w:rPr>
            <w:id w:val="1919445902"/>
            <w:placeholder>
              <w:docPart w:val="7D57BFD6EB4E4CFAB757F18209AA3083"/>
            </w:placeholder>
            <w:showingPlcHdr/>
          </w:sdtPr>
          <w:sdtContent>
            <w:tc>
              <w:tcPr>
                <w:tcW w:w="5670" w:type="dxa"/>
                <w:tcBorders>
                  <w:top w:val="single" w:sz="4" w:space="0" w:color="auto"/>
                  <w:bottom w:val="single" w:sz="4" w:space="0" w:color="auto"/>
                </w:tcBorders>
              </w:tcPr>
              <w:p w14:paraId="73682850" w14:textId="39E9812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FACFC8" w14:textId="77777777" w:rsidTr="000A2C07">
        <w:trPr>
          <w:cantSplit/>
        </w:trPr>
        <w:tc>
          <w:tcPr>
            <w:tcW w:w="990" w:type="dxa"/>
            <w:tcBorders>
              <w:top w:val="single" w:sz="4" w:space="0" w:color="auto"/>
              <w:bottom w:val="single" w:sz="4" w:space="0" w:color="auto"/>
            </w:tcBorders>
          </w:tcPr>
          <w:p w14:paraId="01E040B3" w14:textId="6E2EA6ED" w:rsidR="003B3ED0" w:rsidRPr="008640C5" w:rsidRDefault="003B3ED0" w:rsidP="003B3ED0">
            <w:pPr>
              <w:jc w:val="center"/>
              <w:rPr>
                <w:rFonts w:cstheme="minorHAnsi"/>
                <w:b/>
                <w:bCs/>
              </w:rPr>
            </w:pPr>
            <w:r w:rsidRPr="008640C5">
              <w:rPr>
                <w:b/>
                <w:bCs/>
              </w:rPr>
              <w:t>15-K-9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C6D633" w14:textId="77777777" w:rsidR="003B3ED0" w:rsidRDefault="003B3ED0" w:rsidP="003B3ED0">
            <w:pPr>
              <w:rPr>
                <w:color w:val="000000"/>
              </w:rPr>
            </w:pPr>
            <w:r>
              <w:rPr>
                <w:color w:val="000000"/>
              </w:rPr>
              <w:t>The facility must ensure that at least two persons are on duty on the premises of the organization whenever a patient is being treated.</w:t>
            </w:r>
          </w:p>
          <w:p w14:paraId="131EC89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7D141EFE" w14:textId="77777777" w:rsidR="003B3ED0" w:rsidRDefault="003B3ED0" w:rsidP="003B3ED0">
            <w:pPr>
              <w:rPr>
                <w:color w:val="000000"/>
              </w:rPr>
            </w:pPr>
            <w:r>
              <w:rPr>
                <w:color w:val="000000"/>
              </w:rPr>
              <w:t>485.723(a)(6) Standard</w:t>
            </w:r>
          </w:p>
          <w:p w14:paraId="1F0290EB" w14:textId="77777777" w:rsidR="003B3ED0" w:rsidRPr="008B0BC1" w:rsidRDefault="003B3ED0" w:rsidP="003B3ED0">
            <w:pPr>
              <w:rPr>
                <w:rFonts w:cstheme="minorHAnsi"/>
              </w:rPr>
            </w:pPr>
          </w:p>
        </w:tc>
        <w:tc>
          <w:tcPr>
            <w:tcW w:w="1350" w:type="dxa"/>
          </w:tcPr>
          <w:p w14:paraId="592B168D" w14:textId="77777777" w:rsidR="003B3ED0" w:rsidRPr="008B0BC1" w:rsidRDefault="00000000" w:rsidP="003B3ED0">
            <w:pPr>
              <w:rPr>
                <w:rFonts w:cstheme="minorHAnsi"/>
              </w:rPr>
            </w:pPr>
            <w:sdt>
              <w:sdtPr>
                <w:rPr>
                  <w:rFonts w:cstheme="minorHAnsi"/>
                </w:rPr>
                <w:id w:val="-126375565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50D0ECA" w14:textId="77777777" w:rsidR="003B3ED0" w:rsidRPr="008B0BC1" w:rsidRDefault="00000000" w:rsidP="003B3ED0">
            <w:pPr>
              <w:rPr>
                <w:rFonts w:cstheme="minorHAnsi"/>
              </w:rPr>
            </w:pPr>
            <w:sdt>
              <w:sdtPr>
                <w:rPr>
                  <w:rFonts w:cstheme="minorHAnsi"/>
                </w:rPr>
                <w:id w:val="1826779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407E511A" w14:textId="77777777" w:rsidR="003B3ED0" w:rsidRPr="008B0BC1" w:rsidRDefault="003B3ED0" w:rsidP="003B3ED0">
            <w:pPr>
              <w:rPr>
                <w:rFonts w:ascii="Segoe UI Symbol" w:eastAsia="MS Gothic" w:hAnsi="Segoe UI Symbol" w:cs="Segoe UI Symbol"/>
              </w:rPr>
            </w:pPr>
          </w:p>
        </w:tc>
        <w:sdt>
          <w:sdtPr>
            <w:rPr>
              <w:rFonts w:cstheme="minorHAnsi"/>
            </w:rPr>
            <w:id w:val="-2114281679"/>
            <w:placeholder>
              <w:docPart w:val="485863DFA0E0407F8492931450796B08"/>
            </w:placeholder>
            <w:showingPlcHdr/>
          </w:sdtPr>
          <w:sdtContent>
            <w:tc>
              <w:tcPr>
                <w:tcW w:w="5670" w:type="dxa"/>
                <w:tcBorders>
                  <w:top w:val="single" w:sz="4" w:space="0" w:color="auto"/>
                  <w:bottom w:val="single" w:sz="4" w:space="0" w:color="auto"/>
                </w:tcBorders>
              </w:tcPr>
              <w:p w14:paraId="48FA2218" w14:textId="36A573B7"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C11C9DD" w14:textId="77777777" w:rsidTr="000A2C07">
        <w:trPr>
          <w:cantSplit/>
        </w:trPr>
        <w:tc>
          <w:tcPr>
            <w:tcW w:w="990" w:type="dxa"/>
            <w:tcBorders>
              <w:top w:val="single" w:sz="4" w:space="0" w:color="auto"/>
              <w:bottom w:val="single" w:sz="4" w:space="0" w:color="auto"/>
            </w:tcBorders>
          </w:tcPr>
          <w:p w14:paraId="7F4C78D9" w14:textId="07F5E685" w:rsidR="003B3ED0" w:rsidRPr="008640C5" w:rsidRDefault="003B3ED0" w:rsidP="003B3ED0">
            <w:pPr>
              <w:jc w:val="center"/>
              <w:rPr>
                <w:rFonts w:cstheme="minorHAnsi"/>
                <w:b/>
                <w:bCs/>
              </w:rPr>
            </w:pPr>
            <w:r w:rsidRPr="008640C5">
              <w:rPr>
                <w:b/>
                <w:bCs/>
              </w:rPr>
              <w:t>15-K-10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9933AF" w14:textId="77777777" w:rsidR="003B3ED0" w:rsidRDefault="003B3ED0" w:rsidP="003B3ED0">
            <w:pPr>
              <w:rPr>
                <w:color w:val="000000"/>
              </w:rPr>
            </w:pPr>
            <w:r>
              <w:rPr>
                <w:color w:val="000000"/>
              </w:rPr>
              <w:t>The facility must ensure that no occupancies or activities undesirable or injurious to the health and safety of patients are located in the building.</w:t>
            </w:r>
          </w:p>
          <w:p w14:paraId="33C521D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360C9B2" w14:textId="77777777" w:rsidR="003B3ED0" w:rsidRDefault="003B3ED0" w:rsidP="003B3ED0">
            <w:pPr>
              <w:rPr>
                <w:color w:val="000000"/>
              </w:rPr>
            </w:pPr>
            <w:r>
              <w:rPr>
                <w:color w:val="000000"/>
              </w:rPr>
              <w:t>485.723(a)(7) Standard</w:t>
            </w:r>
          </w:p>
          <w:p w14:paraId="2CAFABBE" w14:textId="77777777" w:rsidR="003B3ED0" w:rsidRPr="008B0BC1" w:rsidRDefault="003B3ED0" w:rsidP="003B3ED0">
            <w:pPr>
              <w:rPr>
                <w:rFonts w:cstheme="minorHAnsi"/>
              </w:rPr>
            </w:pPr>
          </w:p>
        </w:tc>
        <w:tc>
          <w:tcPr>
            <w:tcW w:w="1350" w:type="dxa"/>
          </w:tcPr>
          <w:p w14:paraId="74BB5091" w14:textId="77777777" w:rsidR="003B3ED0" w:rsidRPr="008B0BC1" w:rsidRDefault="00000000" w:rsidP="003B3ED0">
            <w:pPr>
              <w:rPr>
                <w:rFonts w:cstheme="minorHAnsi"/>
              </w:rPr>
            </w:pPr>
            <w:sdt>
              <w:sdtPr>
                <w:rPr>
                  <w:rFonts w:cstheme="minorHAnsi"/>
                </w:rPr>
                <w:id w:val="-80493310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10EB902" w14:textId="77777777" w:rsidR="003B3ED0" w:rsidRPr="008B0BC1" w:rsidRDefault="00000000" w:rsidP="003B3ED0">
            <w:pPr>
              <w:rPr>
                <w:rFonts w:cstheme="minorHAnsi"/>
              </w:rPr>
            </w:pPr>
            <w:sdt>
              <w:sdtPr>
                <w:rPr>
                  <w:rFonts w:cstheme="minorHAnsi"/>
                </w:rPr>
                <w:id w:val="4673354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6A5C56D0" w14:textId="77777777" w:rsidR="003B3ED0" w:rsidRPr="008B0BC1" w:rsidRDefault="003B3ED0" w:rsidP="003B3ED0">
            <w:pPr>
              <w:rPr>
                <w:rFonts w:ascii="Segoe UI Symbol" w:eastAsia="MS Gothic" w:hAnsi="Segoe UI Symbol" w:cs="Segoe UI Symbol"/>
              </w:rPr>
            </w:pPr>
          </w:p>
        </w:tc>
        <w:sdt>
          <w:sdtPr>
            <w:rPr>
              <w:rFonts w:cstheme="minorHAnsi"/>
            </w:rPr>
            <w:id w:val="2042157318"/>
            <w:placeholder>
              <w:docPart w:val="FF76C80088804469B7F0016CED50D2EB"/>
            </w:placeholder>
            <w:showingPlcHdr/>
          </w:sdtPr>
          <w:sdtContent>
            <w:tc>
              <w:tcPr>
                <w:tcW w:w="5670" w:type="dxa"/>
                <w:tcBorders>
                  <w:top w:val="single" w:sz="4" w:space="0" w:color="auto"/>
                  <w:bottom w:val="single" w:sz="4" w:space="0" w:color="auto"/>
                </w:tcBorders>
              </w:tcPr>
              <w:p w14:paraId="737B4BA4" w14:textId="103AE079"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15CB65" w14:textId="77777777" w:rsidTr="000A2C07">
        <w:trPr>
          <w:cantSplit/>
        </w:trPr>
        <w:tc>
          <w:tcPr>
            <w:tcW w:w="990" w:type="dxa"/>
            <w:tcBorders>
              <w:top w:val="single" w:sz="4" w:space="0" w:color="auto"/>
              <w:bottom w:val="single" w:sz="4" w:space="0" w:color="auto"/>
            </w:tcBorders>
          </w:tcPr>
          <w:p w14:paraId="317A03B8" w14:textId="232674BA" w:rsidR="003B3ED0" w:rsidRPr="008640C5" w:rsidRDefault="003B3ED0" w:rsidP="003B3ED0">
            <w:pPr>
              <w:jc w:val="center"/>
              <w:rPr>
                <w:rFonts w:cstheme="minorHAnsi"/>
                <w:b/>
                <w:bCs/>
              </w:rPr>
            </w:pPr>
            <w:r w:rsidRPr="008640C5">
              <w:rPr>
                <w:b/>
                <w:bCs/>
              </w:rPr>
              <w:lastRenderedPageBreak/>
              <w:t>15-K-11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58CCDA" w14:textId="77777777" w:rsidR="003B3ED0" w:rsidRDefault="003B3ED0" w:rsidP="003B3ED0">
            <w:pPr>
              <w:rPr>
                <w:color w:val="000000"/>
              </w:rPr>
            </w:pPr>
            <w:r>
              <w:rPr>
                <w:color w:val="000000"/>
              </w:rPr>
              <w:t>The organization establishes a written preventive-maintenance program to ensure that the equipment is operative, and is properly calibrated.</w:t>
            </w:r>
          </w:p>
          <w:p w14:paraId="30ED7AE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0405B8" w14:textId="77777777" w:rsidR="00236F59" w:rsidRDefault="003B3ED0" w:rsidP="003B3ED0">
            <w:pPr>
              <w:rPr>
                <w:color w:val="000000"/>
              </w:rPr>
            </w:pPr>
            <w:r>
              <w:rPr>
                <w:color w:val="000000"/>
              </w:rPr>
              <w:t>485.723(b) Standard</w:t>
            </w:r>
          </w:p>
          <w:p w14:paraId="5E35DA10" w14:textId="77777777" w:rsidR="00236F59" w:rsidRPr="00236F59" w:rsidRDefault="00236F59" w:rsidP="003B3ED0">
            <w:pPr>
              <w:rPr>
                <w:color w:val="000000"/>
                <w:sz w:val="12"/>
                <w:szCs w:val="12"/>
              </w:rPr>
            </w:pPr>
          </w:p>
          <w:p w14:paraId="0AB79367" w14:textId="255C3A50" w:rsidR="003B3ED0" w:rsidRDefault="003B3ED0" w:rsidP="003B3ED0">
            <w:pPr>
              <w:rPr>
                <w:color w:val="000000"/>
              </w:rPr>
            </w:pPr>
            <w:r>
              <w:rPr>
                <w:color w:val="000000"/>
              </w:rPr>
              <w:t>485.723(b)(1) Standard</w:t>
            </w:r>
          </w:p>
          <w:p w14:paraId="21915161" w14:textId="77777777" w:rsidR="003B3ED0" w:rsidRPr="008B0BC1" w:rsidRDefault="003B3ED0" w:rsidP="003B3ED0">
            <w:pPr>
              <w:rPr>
                <w:rFonts w:cstheme="minorHAnsi"/>
              </w:rPr>
            </w:pPr>
          </w:p>
        </w:tc>
        <w:tc>
          <w:tcPr>
            <w:tcW w:w="1350" w:type="dxa"/>
          </w:tcPr>
          <w:p w14:paraId="3D2DE5DA" w14:textId="77777777" w:rsidR="003B3ED0" w:rsidRPr="008B0BC1" w:rsidRDefault="00000000" w:rsidP="003B3ED0">
            <w:pPr>
              <w:rPr>
                <w:rFonts w:cstheme="minorHAnsi"/>
              </w:rPr>
            </w:pPr>
            <w:sdt>
              <w:sdtPr>
                <w:rPr>
                  <w:rFonts w:cstheme="minorHAnsi"/>
                </w:rPr>
                <w:id w:val="-184847823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4D7BA62" w14:textId="77777777" w:rsidR="003B3ED0" w:rsidRPr="008B0BC1" w:rsidRDefault="00000000" w:rsidP="003B3ED0">
            <w:pPr>
              <w:rPr>
                <w:rFonts w:cstheme="minorHAnsi"/>
              </w:rPr>
            </w:pPr>
            <w:sdt>
              <w:sdtPr>
                <w:rPr>
                  <w:rFonts w:cstheme="minorHAnsi"/>
                </w:rPr>
                <w:id w:val="-102424115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EEBBF11" w14:textId="77777777" w:rsidR="003B3ED0" w:rsidRPr="008B0BC1" w:rsidRDefault="003B3ED0" w:rsidP="003B3ED0">
            <w:pPr>
              <w:rPr>
                <w:rFonts w:ascii="Segoe UI Symbol" w:eastAsia="MS Gothic" w:hAnsi="Segoe UI Symbol" w:cs="Segoe UI Symbol"/>
              </w:rPr>
            </w:pPr>
          </w:p>
        </w:tc>
        <w:sdt>
          <w:sdtPr>
            <w:rPr>
              <w:rFonts w:cstheme="minorHAnsi"/>
            </w:rPr>
            <w:id w:val="103545987"/>
            <w:placeholder>
              <w:docPart w:val="1B1DF031FE7D4E7CB85B37B8F7E618EF"/>
            </w:placeholder>
            <w:showingPlcHdr/>
          </w:sdtPr>
          <w:sdtContent>
            <w:tc>
              <w:tcPr>
                <w:tcW w:w="5670" w:type="dxa"/>
                <w:tcBorders>
                  <w:top w:val="single" w:sz="4" w:space="0" w:color="auto"/>
                  <w:bottom w:val="single" w:sz="4" w:space="0" w:color="auto"/>
                </w:tcBorders>
              </w:tcPr>
              <w:p w14:paraId="150DDE4C" w14:textId="494FFD8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407DBCF8" w14:textId="77777777" w:rsidTr="000A2C07">
        <w:trPr>
          <w:cantSplit/>
        </w:trPr>
        <w:tc>
          <w:tcPr>
            <w:tcW w:w="990" w:type="dxa"/>
            <w:tcBorders>
              <w:top w:val="single" w:sz="4" w:space="0" w:color="auto"/>
              <w:bottom w:val="single" w:sz="4" w:space="0" w:color="auto"/>
            </w:tcBorders>
          </w:tcPr>
          <w:p w14:paraId="6F28CDF6" w14:textId="3F9E7F7B" w:rsidR="003B3ED0" w:rsidRPr="008640C5" w:rsidRDefault="003B3ED0" w:rsidP="003B3ED0">
            <w:pPr>
              <w:jc w:val="center"/>
              <w:rPr>
                <w:rFonts w:cstheme="minorHAnsi"/>
                <w:b/>
                <w:bCs/>
              </w:rPr>
            </w:pPr>
            <w:r w:rsidRPr="008640C5">
              <w:rPr>
                <w:b/>
                <w:bCs/>
              </w:rPr>
              <w:t>15-K-12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8D59D7" w14:textId="77777777" w:rsidR="003B3ED0" w:rsidRDefault="003B3ED0" w:rsidP="003B3ED0">
            <w:pPr>
              <w:rPr>
                <w:color w:val="000000"/>
              </w:rPr>
            </w:pPr>
            <w:r>
              <w:rPr>
                <w:color w:val="000000"/>
              </w:rPr>
              <w:t>The organization establishes a written preventive-maintenance program to ensure that the interior and exterior of the building are clean and orderly and maintained free of any defects that are a potential hazard to patients, personnel, and the public.</w:t>
            </w:r>
          </w:p>
          <w:p w14:paraId="0B72424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FBC63DF" w14:textId="77777777" w:rsidR="003B3ED0" w:rsidRDefault="003B3ED0" w:rsidP="003B3ED0">
            <w:pPr>
              <w:rPr>
                <w:color w:val="000000"/>
              </w:rPr>
            </w:pPr>
            <w:r>
              <w:rPr>
                <w:color w:val="000000"/>
              </w:rPr>
              <w:t>485.723(b)(2) Standard</w:t>
            </w:r>
          </w:p>
          <w:p w14:paraId="3964F3C2" w14:textId="77777777" w:rsidR="003B3ED0" w:rsidRPr="008B0BC1" w:rsidRDefault="003B3ED0" w:rsidP="003B3ED0">
            <w:pPr>
              <w:rPr>
                <w:rFonts w:cstheme="minorHAnsi"/>
              </w:rPr>
            </w:pPr>
          </w:p>
        </w:tc>
        <w:tc>
          <w:tcPr>
            <w:tcW w:w="1350" w:type="dxa"/>
          </w:tcPr>
          <w:p w14:paraId="5F239863" w14:textId="77777777" w:rsidR="003B3ED0" w:rsidRPr="008B0BC1" w:rsidRDefault="00000000" w:rsidP="003B3ED0">
            <w:pPr>
              <w:rPr>
                <w:rFonts w:cstheme="minorHAnsi"/>
              </w:rPr>
            </w:pPr>
            <w:sdt>
              <w:sdtPr>
                <w:rPr>
                  <w:rFonts w:cstheme="minorHAnsi"/>
                </w:rPr>
                <w:id w:val="-14597212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7399FDAE" w14:textId="77777777" w:rsidR="003B3ED0" w:rsidRPr="008B0BC1" w:rsidRDefault="00000000" w:rsidP="003B3ED0">
            <w:pPr>
              <w:rPr>
                <w:rFonts w:cstheme="minorHAnsi"/>
              </w:rPr>
            </w:pPr>
            <w:sdt>
              <w:sdtPr>
                <w:rPr>
                  <w:rFonts w:cstheme="minorHAnsi"/>
                </w:rPr>
                <w:id w:val="-123800883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70E83722" w14:textId="77777777" w:rsidR="003B3ED0" w:rsidRPr="008B0BC1" w:rsidRDefault="003B3ED0" w:rsidP="003B3ED0">
            <w:pPr>
              <w:rPr>
                <w:rFonts w:ascii="Segoe UI Symbol" w:eastAsia="MS Gothic" w:hAnsi="Segoe UI Symbol" w:cs="Segoe UI Symbol"/>
              </w:rPr>
            </w:pPr>
          </w:p>
        </w:tc>
        <w:sdt>
          <w:sdtPr>
            <w:rPr>
              <w:rFonts w:cstheme="minorHAnsi"/>
            </w:rPr>
            <w:id w:val="-347343455"/>
            <w:placeholder>
              <w:docPart w:val="F087A7DEB0624D2EB61B17C158DBFE4B"/>
            </w:placeholder>
            <w:showingPlcHdr/>
          </w:sdtPr>
          <w:sdtContent>
            <w:tc>
              <w:tcPr>
                <w:tcW w:w="5670" w:type="dxa"/>
                <w:tcBorders>
                  <w:top w:val="single" w:sz="4" w:space="0" w:color="auto"/>
                  <w:bottom w:val="single" w:sz="4" w:space="0" w:color="auto"/>
                </w:tcBorders>
              </w:tcPr>
              <w:p w14:paraId="17981581" w14:textId="4F22EDA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71EEA35" w14:textId="77777777" w:rsidTr="000A2C07">
        <w:trPr>
          <w:cantSplit/>
        </w:trPr>
        <w:tc>
          <w:tcPr>
            <w:tcW w:w="990" w:type="dxa"/>
            <w:tcBorders>
              <w:top w:val="single" w:sz="4" w:space="0" w:color="auto"/>
              <w:bottom w:val="single" w:sz="4" w:space="0" w:color="auto"/>
            </w:tcBorders>
          </w:tcPr>
          <w:p w14:paraId="32C75E65" w14:textId="095048E4" w:rsidR="003B3ED0" w:rsidRPr="008640C5" w:rsidRDefault="003B3ED0" w:rsidP="003B3ED0">
            <w:pPr>
              <w:jc w:val="center"/>
              <w:rPr>
                <w:rFonts w:cstheme="minorHAnsi"/>
                <w:b/>
                <w:bCs/>
              </w:rPr>
            </w:pPr>
            <w:r w:rsidRPr="008640C5">
              <w:rPr>
                <w:b/>
                <w:bCs/>
              </w:rPr>
              <w:t>15-K-13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09155D" w14:textId="77777777" w:rsidR="003B3ED0" w:rsidRDefault="003B3ED0" w:rsidP="003B3ED0">
            <w:pPr>
              <w:rPr>
                <w:color w:val="000000"/>
              </w:rPr>
            </w:pPr>
            <w:r>
              <w:rPr>
                <w:color w:val="000000"/>
              </w:rPr>
              <w:t>The organization provides a functional, sanitary, and comfortable environment for patients, personnel, and the public.</w:t>
            </w:r>
          </w:p>
          <w:p w14:paraId="257D1C8A"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F857603" w14:textId="77777777" w:rsidR="003B3ED0" w:rsidRDefault="003B3ED0" w:rsidP="003B3ED0">
            <w:pPr>
              <w:rPr>
                <w:color w:val="000000"/>
              </w:rPr>
            </w:pPr>
            <w:r>
              <w:rPr>
                <w:color w:val="000000"/>
              </w:rPr>
              <w:t>485.723(c) Standard</w:t>
            </w:r>
          </w:p>
          <w:p w14:paraId="4BBC976C" w14:textId="77777777" w:rsidR="003B3ED0" w:rsidRPr="008B0BC1" w:rsidRDefault="003B3ED0" w:rsidP="003B3ED0">
            <w:pPr>
              <w:rPr>
                <w:rFonts w:cstheme="minorHAnsi"/>
              </w:rPr>
            </w:pPr>
          </w:p>
        </w:tc>
        <w:tc>
          <w:tcPr>
            <w:tcW w:w="1350" w:type="dxa"/>
          </w:tcPr>
          <w:p w14:paraId="5496DF52" w14:textId="77777777" w:rsidR="003B3ED0" w:rsidRPr="008B0BC1" w:rsidRDefault="00000000" w:rsidP="003B3ED0">
            <w:pPr>
              <w:rPr>
                <w:rFonts w:cstheme="minorHAnsi"/>
              </w:rPr>
            </w:pPr>
            <w:sdt>
              <w:sdtPr>
                <w:rPr>
                  <w:rFonts w:cstheme="minorHAnsi"/>
                </w:rPr>
                <w:id w:val="-518004964"/>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B0228BA" w14:textId="77777777" w:rsidR="003B3ED0" w:rsidRPr="008B0BC1" w:rsidRDefault="00000000" w:rsidP="003B3ED0">
            <w:pPr>
              <w:rPr>
                <w:rFonts w:cstheme="minorHAnsi"/>
              </w:rPr>
            </w:pPr>
            <w:sdt>
              <w:sdtPr>
                <w:rPr>
                  <w:rFonts w:cstheme="minorHAnsi"/>
                </w:rPr>
                <w:id w:val="-181810532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D09FA68" w14:textId="77777777" w:rsidR="003B3ED0" w:rsidRPr="008B0BC1" w:rsidRDefault="003B3ED0" w:rsidP="003B3ED0">
            <w:pPr>
              <w:rPr>
                <w:rFonts w:ascii="Segoe UI Symbol" w:eastAsia="MS Gothic" w:hAnsi="Segoe UI Symbol" w:cs="Segoe UI Symbol"/>
              </w:rPr>
            </w:pPr>
          </w:p>
        </w:tc>
        <w:sdt>
          <w:sdtPr>
            <w:rPr>
              <w:rFonts w:cstheme="minorHAnsi"/>
            </w:rPr>
            <w:id w:val="-1178497096"/>
            <w:placeholder>
              <w:docPart w:val="04C17E61E1434451A3EE635094B5C130"/>
            </w:placeholder>
            <w:showingPlcHdr/>
          </w:sdtPr>
          <w:sdtContent>
            <w:tc>
              <w:tcPr>
                <w:tcW w:w="5670" w:type="dxa"/>
                <w:tcBorders>
                  <w:top w:val="single" w:sz="4" w:space="0" w:color="auto"/>
                  <w:bottom w:val="single" w:sz="4" w:space="0" w:color="auto"/>
                </w:tcBorders>
              </w:tcPr>
              <w:p w14:paraId="22D8180A" w14:textId="6A718A6B" w:rsidR="003B3ED0" w:rsidRDefault="003B3ED0" w:rsidP="003B3ED0">
                <w:pPr>
                  <w:rPr>
                    <w:rFonts w:cstheme="minorHAnsi"/>
                  </w:rPr>
                </w:pPr>
                <w:r w:rsidRPr="008B0BC1">
                  <w:rPr>
                    <w:rFonts w:cstheme="minorHAnsi"/>
                  </w:rPr>
                  <w:t>Enter observations of non-compliance, comments or notes here.</w:t>
                </w:r>
              </w:p>
            </w:tc>
          </w:sdtContent>
        </w:sdt>
      </w:tr>
      <w:tr w:rsidR="003B3ED0" w14:paraId="23D2B3C4" w14:textId="77777777" w:rsidTr="000A2C07">
        <w:trPr>
          <w:cantSplit/>
        </w:trPr>
        <w:tc>
          <w:tcPr>
            <w:tcW w:w="990" w:type="dxa"/>
            <w:tcBorders>
              <w:top w:val="single" w:sz="4" w:space="0" w:color="auto"/>
              <w:bottom w:val="single" w:sz="4" w:space="0" w:color="auto"/>
            </w:tcBorders>
          </w:tcPr>
          <w:p w14:paraId="28BD6D1E" w14:textId="7E0D3A23" w:rsidR="003B3ED0" w:rsidRPr="008640C5" w:rsidRDefault="003B3ED0" w:rsidP="003B3ED0">
            <w:pPr>
              <w:jc w:val="center"/>
              <w:rPr>
                <w:rFonts w:cstheme="minorHAnsi"/>
                <w:b/>
                <w:bCs/>
              </w:rPr>
            </w:pPr>
            <w:r w:rsidRPr="008640C5">
              <w:rPr>
                <w:b/>
                <w:bCs/>
              </w:rPr>
              <w:t>15-K-14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7C43E1" w14:textId="77777777" w:rsidR="003B3ED0" w:rsidRDefault="003B3ED0" w:rsidP="003B3ED0">
            <w:pPr>
              <w:rPr>
                <w:color w:val="000000"/>
              </w:rPr>
            </w:pPr>
            <w:r>
              <w:rPr>
                <w:color w:val="000000"/>
              </w:rPr>
              <w:t>Provision is made for adequate and comfortable lighting levels in all areas; limitation of sounds at comfort levels; a comfortable room temperature; and adequate ventilation through windows, mechanical means, or a combination of both.</w:t>
            </w:r>
          </w:p>
          <w:p w14:paraId="060FDA2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644EF9F" w14:textId="77777777" w:rsidR="003B3ED0" w:rsidRDefault="003B3ED0" w:rsidP="003B3ED0">
            <w:pPr>
              <w:rPr>
                <w:color w:val="000000"/>
              </w:rPr>
            </w:pPr>
            <w:r>
              <w:rPr>
                <w:color w:val="000000"/>
              </w:rPr>
              <w:t>485.723(c)(1) Standard</w:t>
            </w:r>
          </w:p>
          <w:p w14:paraId="29303A12" w14:textId="77777777" w:rsidR="003B3ED0" w:rsidRPr="008B0BC1" w:rsidRDefault="003B3ED0" w:rsidP="003B3ED0">
            <w:pPr>
              <w:rPr>
                <w:rFonts w:cstheme="minorHAnsi"/>
              </w:rPr>
            </w:pPr>
          </w:p>
        </w:tc>
        <w:tc>
          <w:tcPr>
            <w:tcW w:w="1350" w:type="dxa"/>
          </w:tcPr>
          <w:p w14:paraId="65F7CAB9" w14:textId="77777777" w:rsidR="003B3ED0" w:rsidRPr="008B0BC1" w:rsidRDefault="00000000" w:rsidP="003B3ED0">
            <w:pPr>
              <w:rPr>
                <w:rFonts w:cstheme="minorHAnsi"/>
              </w:rPr>
            </w:pPr>
            <w:sdt>
              <w:sdtPr>
                <w:rPr>
                  <w:rFonts w:cstheme="minorHAnsi"/>
                </w:rPr>
                <w:id w:val="1470160303"/>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E291257" w14:textId="77777777" w:rsidR="003B3ED0" w:rsidRPr="008B0BC1" w:rsidRDefault="00000000" w:rsidP="003B3ED0">
            <w:pPr>
              <w:rPr>
                <w:rFonts w:cstheme="minorHAnsi"/>
              </w:rPr>
            </w:pPr>
            <w:sdt>
              <w:sdtPr>
                <w:rPr>
                  <w:rFonts w:cstheme="minorHAnsi"/>
                </w:rPr>
                <w:id w:val="-3397799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A3097B6" w14:textId="77777777" w:rsidR="003B3ED0" w:rsidRPr="008B0BC1" w:rsidRDefault="003B3ED0" w:rsidP="003B3ED0">
            <w:pPr>
              <w:rPr>
                <w:rFonts w:ascii="Segoe UI Symbol" w:eastAsia="MS Gothic" w:hAnsi="Segoe UI Symbol" w:cs="Segoe UI Symbol"/>
              </w:rPr>
            </w:pPr>
          </w:p>
        </w:tc>
        <w:sdt>
          <w:sdtPr>
            <w:rPr>
              <w:rFonts w:cstheme="minorHAnsi"/>
            </w:rPr>
            <w:id w:val="1902255308"/>
            <w:placeholder>
              <w:docPart w:val="B3BF981F75D74854833CAC0494E6E105"/>
            </w:placeholder>
            <w:showingPlcHdr/>
          </w:sdtPr>
          <w:sdtContent>
            <w:tc>
              <w:tcPr>
                <w:tcW w:w="5670" w:type="dxa"/>
                <w:tcBorders>
                  <w:top w:val="single" w:sz="4" w:space="0" w:color="auto"/>
                  <w:bottom w:val="single" w:sz="4" w:space="0" w:color="auto"/>
                </w:tcBorders>
              </w:tcPr>
              <w:p w14:paraId="7538EC6B" w14:textId="0EE0C3F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F3BD50" w14:textId="77777777" w:rsidTr="000A2C07">
        <w:trPr>
          <w:cantSplit/>
        </w:trPr>
        <w:tc>
          <w:tcPr>
            <w:tcW w:w="990" w:type="dxa"/>
            <w:tcBorders>
              <w:top w:val="single" w:sz="4" w:space="0" w:color="auto"/>
              <w:bottom w:val="single" w:sz="4" w:space="0" w:color="auto"/>
            </w:tcBorders>
          </w:tcPr>
          <w:p w14:paraId="65473972" w14:textId="3DA97B48" w:rsidR="003B3ED0" w:rsidRPr="008640C5" w:rsidRDefault="003B3ED0" w:rsidP="003B3ED0">
            <w:pPr>
              <w:jc w:val="center"/>
              <w:rPr>
                <w:rFonts w:cstheme="minorHAnsi"/>
                <w:b/>
                <w:bCs/>
              </w:rPr>
            </w:pPr>
            <w:r w:rsidRPr="008640C5">
              <w:rPr>
                <w:b/>
                <w:bCs/>
              </w:rPr>
              <w:t>15-K-15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EB4ECD" w14:textId="77777777" w:rsidR="003B3ED0" w:rsidRDefault="003B3ED0" w:rsidP="003B3ED0">
            <w:pPr>
              <w:rPr>
                <w:color w:val="000000"/>
              </w:rPr>
            </w:pPr>
            <w:r>
              <w:rPr>
                <w:color w:val="000000"/>
              </w:rPr>
              <w:t>Toilet rooms, toilet stalls, and lavatories are accessible and constructed so as to allow use by non-ambulatory and semi-ambulatory individuals.</w:t>
            </w:r>
          </w:p>
          <w:p w14:paraId="7873C30C"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33AD98D" w14:textId="77777777" w:rsidR="003B3ED0" w:rsidRDefault="003B3ED0" w:rsidP="003B3ED0">
            <w:pPr>
              <w:rPr>
                <w:color w:val="000000"/>
              </w:rPr>
            </w:pPr>
            <w:r>
              <w:rPr>
                <w:color w:val="000000"/>
              </w:rPr>
              <w:t>485.723(c)(2) Standard</w:t>
            </w:r>
          </w:p>
          <w:p w14:paraId="0C0E8E23" w14:textId="77777777" w:rsidR="003B3ED0" w:rsidRPr="008B0BC1" w:rsidRDefault="003B3ED0" w:rsidP="003B3ED0">
            <w:pPr>
              <w:rPr>
                <w:rFonts w:cstheme="minorHAnsi"/>
              </w:rPr>
            </w:pPr>
          </w:p>
        </w:tc>
        <w:tc>
          <w:tcPr>
            <w:tcW w:w="1350" w:type="dxa"/>
          </w:tcPr>
          <w:p w14:paraId="7940BB0C" w14:textId="77777777" w:rsidR="003B3ED0" w:rsidRPr="008B0BC1" w:rsidRDefault="00000000" w:rsidP="003B3ED0">
            <w:pPr>
              <w:rPr>
                <w:rFonts w:cstheme="minorHAnsi"/>
              </w:rPr>
            </w:pPr>
            <w:sdt>
              <w:sdtPr>
                <w:rPr>
                  <w:rFonts w:cstheme="minorHAnsi"/>
                </w:rPr>
                <w:id w:val="-14126986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4354A66F" w14:textId="77777777" w:rsidR="003B3ED0" w:rsidRPr="008B0BC1" w:rsidRDefault="00000000" w:rsidP="003B3ED0">
            <w:pPr>
              <w:rPr>
                <w:rFonts w:cstheme="minorHAnsi"/>
              </w:rPr>
            </w:pPr>
            <w:sdt>
              <w:sdtPr>
                <w:rPr>
                  <w:rFonts w:cstheme="minorHAnsi"/>
                </w:rPr>
                <w:id w:val="36518307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56F820C" w14:textId="77777777" w:rsidR="003B3ED0" w:rsidRPr="008B0BC1" w:rsidRDefault="003B3ED0" w:rsidP="003B3ED0">
            <w:pPr>
              <w:rPr>
                <w:rFonts w:ascii="Segoe UI Symbol" w:eastAsia="MS Gothic" w:hAnsi="Segoe UI Symbol" w:cs="Segoe UI Symbol"/>
              </w:rPr>
            </w:pPr>
          </w:p>
        </w:tc>
        <w:sdt>
          <w:sdtPr>
            <w:rPr>
              <w:rFonts w:cstheme="minorHAnsi"/>
            </w:rPr>
            <w:id w:val="1124274542"/>
            <w:placeholder>
              <w:docPart w:val="D8F790D96DEA4DA1B000767AF2EFD98E"/>
            </w:placeholder>
            <w:showingPlcHdr/>
          </w:sdtPr>
          <w:sdtContent>
            <w:tc>
              <w:tcPr>
                <w:tcW w:w="5670" w:type="dxa"/>
                <w:tcBorders>
                  <w:top w:val="single" w:sz="4" w:space="0" w:color="auto"/>
                  <w:bottom w:val="single" w:sz="4" w:space="0" w:color="auto"/>
                </w:tcBorders>
              </w:tcPr>
              <w:p w14:paraId="41DCDC14" w14:textId="7D43761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0E6027D2" w14:textId="77777777" w:rsidTr="000A2C07">
        <w:trPr>
          <w:cantSplit/>
        </w:trPr>
        <w:tc>
          <w:tcPr>
            <w:tcW w:w="990" w:type="dxa"/>
            <w:tcBorders>
              <w:top w:val="single" w:sz="4" w:space="0" w:color="auto"/>
              <w:bottom w:val="single" w:sz="4" w:space="0" w:color="auto"/>
            </w:tcBorders>
          </w:tcPr>
          <w:p w14:paraId="31B27BEE" w14:textId="7C0C87F2" w:rsidR="003B3ED0" w:rsidRPr="008640C5" w:rsidRDefault="003B3ED0" w:rsidP="003B3ED0">
            <w:pPr>
              <w:jc w:val="center"/>
              <w:rPr>
                <w:rFonts w:cstheme="minorHAnsi"/>
                <w:b/>
                <w:bCs/>
              </w:rPr>
            </w:pPr>
            <w:r w:rsidRPr="008640C5">
              <w:rPr>
                <w:b/>
                <w:bCs/>
              </w:rPr>
              <w:t>15-K-16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C84D2C" w14:textId="77777777" w:rsidR="003B3ED0" w:rsidRDefault="003B3ED0" w:rsidP="003B3ED0">
            <w:pPr>
              <w:rPr>
                <w:color w:val="000000"/>
              </w:rPr>
            </w:pPr>
            <w:r>
              <w:rPr>
                <w:color w:val="000000"/>
              </w:rPr>
              <w:t>Whatever the size of the building, there is an adequate amount of space for the services provided and disabilities treated, including reception area, staff space, examining room, treatment areas, and storage.</w:t>
            </w:r>
          </w:p>
          <w:p w14:paraId="7DDB77C9" w14:textId="77777777" w:rsidR="003B3ED0" w:rsidRDefault="003B3ED0" w:rsidP="003B3ED0">
            <w:pPr>
              <w:rPr>
                <w:rFonts w:cstheme="minorHAnsi"/>
              </w:rPr>
            </w:pPr>
          </w:p>
          <w:p w14:paraId="7DFE770F" w14:textId="77777777" w:rsidR="00991062" w:rsidRDefault="00991062" w:rsidP="003B3ED0">
            <w:pPr>
              <w:rPr>
                <w:rFonts w:cstheme="minorHAnsi"/>
              </w:rPr>
            </w:pPr>
          </w:p>
          <w:p w14:paraId="461D90EF" w14:textId="77777777" w:rsidR="00991062" w:rsidRDefault="00991062" w:rsidP="003B3ED0">
            <w:pPr>
              <w:rPr>
                <w:rFonts w:cstheme="minorHAnsi"/>
              </w:rPr>
            </w:pPr>
          </w:p>
          <w:p w14:paraId="08451E86" w14:textId="77777777" w:rsidR="00991062" w:rsidRDefault="00991062" w:rsidP="003B3ED0">
            <w:pPr>
              <w:rPr>
                <w:rFonts w:cstheme="minorHAnsi"/>
              </w:rPr>
            </w:pPr>
          </w:p>
          <w:p w14:paraId="27493972" w14:textId="774E0C91" w:rsidR="00991062" w:rsidRPr="008B0BC1" w:rsidRDefault="00991062" w:rsidP="003B3ED0">
            <w:pPr>
              <w:rPr>
                <w:rFonts w:cstheme="minorHAnsi"/>
              </w:rPr>
            </w:pPr>
          </w:p>
        </w:tc>
        <w:tc>
          <w:tcPr>
            <w:tcW w:w="1800" w:type="dxa"/>
            <w:tcBorders>
              <w:top w:val="single" w:sz="4" w:space="0" w:color="auto"/>
              <w:bottom w:val="single" w:sz="4" w:space="0" w:color="auto"/>
            </w:tcBorders>
          </w:tcPr>
          <w:p w14:paraId="2A454702" w14:textId="77777777" w:rsidR="003B3ED0" w:rsidRDefault="003B3ED0" w:rsidP="003B3ED0">
            <w:pPr>
              <w:rPr>
                <w:color w:val="000000"/>
              </w:rPr>
            </w:pPr>
            <w:r>
              <w:rPr>
                <w:color w:val="000000"/>
              </w:rPr>
              <w:t>485.723(c)(3) Standard</w:t>
            </w:r>
          </w:p>
          <w:p w14:paraId="3F2D980A" w14:textId="77777777" w:rsidR="003B3ED0" w:rsidRPr="008B0BC1" w:rsidRDefault="003B3ED0" w:rsidP="003B3ED0">
            <w:pPr>
              <w:rPr>
                <w:rFonts w:cstheme="minorHAnsi"/>
              </w:rPr>
            </w:pPr>
          </w:p>
        </w:tc>
        <w:tc>
          <w:tcPr>
            <w:tcW w:w="1350" w:type="dxa"/>
          </w:tcPr>
          <w:p w14:paraId="4539BDB6" w14:textId="77777777" w:rsidR="003B3ED0" w:rsidRPr="008B0BC1" w:rsidRDefault="00000000" w:rsidP="003B3ED0">
            <w:pPr>
              <w:rPr>
                <w:rFonts w:cstheme="minorHAnsi"/>
              </w:rPr>
            </w:pPr>
            <w:sdt>
              <w:sdtPr>
                <w:rPr>
                  <w:rFonts w:cstheme="minorHAnsi"/>
                </w:rPr>
                <w:id w:val="-165921879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32FBA45" w14:textId="77777777" w:rsidR="003B3ED0" w:rsidRPr="008B0BC1" w:rsidRDefault="00000000" w:rsidP="003B3ED0">
            <w:pPr>
              <w:rPr>
                <w:rFonts w:cstheme="minorHAnsi"/>
              </w:rPr>
            </w:pPr>
            <w:sdt>
              <w:sdtPr>
                <w:rPr>
                  <w:rFonts w:cstheme="minorHAnsi"/>
                </w:rPr>
                <w:id w:val="-1354335018"/>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32E985D" w14:textId="77777777" w:rsidR="003B3ED0" w:rsidRPr="008B0BC1" w:rsidRDefault="003B3ED0" w:rsidP="003B3ED0">
            <w:pPr>
              <w:rPr>
                <w:rFonts w:ascii="Segoe UI Symbol" w:eastAsia="MS Gothic" w:hAnsi="Segoe UI Symbol" w:cs="Segoe UI Symbol"/>
              </w:rPr>
            </w:pPr>
          </w:p>
        </w:tc>
        <w:sdt>
          <w:sdtPr>
            <w:rPr>
              <w:rFonts w:cstheme="minorHAnsi"/>
            </w:rPr>
            <w:id w:val="-770543825"/>
            <w:placeholder>
              <w:docPart w:val="326C828022684A48A3C9E4C7F5EF9F6C"/>
            </w:placeholder>
            <w:showingPlcHdr/>
          </w:sdtPr>
          <w:sdtContent>
            <w:tc>
              <w:tcPr>
                <w:tcW w:w="5670" w:type="dxa"/>
                <w:tcBorders>
                  <w:top w:val="single" w:sz="4" w:space="0" w:color="auto"/>
                  <w:bottom w:val="single" w:sz="4" w:space="0" w:color="auto"/>
                </w:tcBorders>
              </w:tcPr>
              <w:p w14:paraId="3D9814BB" w14:textId="629D28A4" w:rsidR="003B3ED0" w:rsidRDefault="003B3ED0" w:rsidP="003B3ED0">
                <w:pPr>
                  <w:rPr>
                    <w:rFonts w:cstheme="minorHAnsi"/>
                  </w:rPr>
                </w:pPr>
                <w:r w:rsidRPr="008B0BC1">
                  <w:rPr>
                    <w:rFonts w:cstheme="minorHAnsi"/>
                  </w:rPr>
                  <w:t>Enter observations of non-compliance, comments or notes here.</w:t>
                </w:r>
              </w:p>
            </w:tc>
          </w:sdtContent>
        </w:sdt>
      </w:tr>
      <w:tr w:rsidR="00797509" w14:paraId="0F22DD9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FEAD610" w14:textId="1BE85D7A" w:rsidR="00797509" w:rsidRDefault="00797509" w:rsidP="00797509">
            <w:pPr>
              <w:rPr>
                <w:rFonts w:cstheme="minorHAnsi"/>
              </w:rPr>
            </w:pPr>
            <w:bookmarkStart w:id="97" w:name="TOC45LInfControl" w:colFirst="0" w:colLast="1"/>
            <w:r w:rsidRPr="00017D18">
              <w:rPr>
                <w:b/>
                <w:bCs/>
                <w:sz w:val="28"/>
                <w:szCs w:val="28"/>
              </w:rPr>
              <w:lastRenderedPageBreak/>
              <w:t xml:space="preserve">SUB-SECTION </w:t>
            </w:r>
            <w:r>
              <w:rPr>
                <w:b/>
                <w:bCs/>
                <w:sz w:val="28"/>
                <w:szCs w:val="28"/>
              </w:rPr>
              <w:t>L</w:t>
            </w:r>
            <w:r w:rsidRPr="00017D18">
              <w:rPr>
                <w:b/>
                <w:bCs/>
                <w:sz w:val="28"/>
                <w:szCs w:val="28"/>
              </w:rPr>
              <w:t xml:space="preserve">:  </w:t>
            </w:r>
            <w:r>
              <w:rPr>
                <w:b/>
                <w:bCs/>
                <w:sz w:val="28"/>
                <w:szCs w:val="28"/>
              </w:rPr>
              <w:t>Infection Control</w:t>
            </w:r>
          </w:p>
        </w:tc>
      </w:tr>
      <w:bookmarkEnd w:id="97"/>
      <w:tr w:rsidR="00FB1D09" w14:paraId="2F8FBBDD" w14:textId="77777777" w:rsidTr="000A2C07">
        <w:trPr>
          <w:cantSplit/>
        </w:trPr>
        <w:tc>
          <w:tcPr>
            <w:tcW w:w="990" w:type="dxa"/>
            <w:tcBorders>
              <w:top w:val="single" w:sz="4" w:space="0" w:color="auto"/>
              <w:bottom w:val="single" w:sz="4" w:space="0" w:color="auto"/>
            </w:tcBorders>
          </w:tcPr>
          <w:p w14:paraId="51F025C2" w14:textId="1C69A337" w:rsidR="00FB1D09" w:rsidRPr="008640C5" w:rsidRDefault="00FB1D09" w:rsidP="00FB1D09">
            <w:pPr>
              <w:jc w:val="center"/>
              <w:rPr>
                <w:rFonts w:cstheme="minorHAnsi"/>
                <w:b/>
                <w:bCs/>
              </w:rPr>
            </w:pPr>
            <w:r w:rsidRPr="008640C5">
              <w:rPr>
                <w:b/>
                <w:bCs/>
              </w:rPr>
              <w:t>15-L-1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A746B1" w14:textId="77777777" w:rsidR="00FB1D09" w:rsidRDefault="00FB1D09" w:rsidP="00FB1D09">
            <w:pPr>
              <w:rPr>
                <w:color w:val="000000"/>
              </w:rPr>
            </w:pPr>
            <w:r>
              <w:rPr>
                <w:color w:val="000000"/>
              </w:rPr>
              <w:t>The organization that provides outpatient physical therapy services establishes an infection-control committee of representative professional staff with responsibility for overall infection control. All necessary housekeeping and maintenance services are provided to maintain a sanitary and comfortable environment and to help prevent the development and transmission of infection.</w:t>
            </w:r>
          </w:p>
          <w:p w14:paraId="04E55E5E"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B4FA6FD" w14:textId="77777777" w:rsidR="00FB1D09" w:rsidRDefault="00FB1D09" w:rsidP="00FB1D09">
            <w:pPr>
              <w:rPr>
                <w:color w:val="000000"/>
              </w:rPr>
            </w:pPr>
            <w:r>
              <w:rPr>
                <w:color w:val="000000"/>
              </w:rPr>
              <w:t>485.725 Condition</w:t>
            </w:r>
          </w:p>
          <w:p w14:paraId="6E61FC49" w14:textId="77777777" w:rsidR="00FB1D09" w:rsidRPr="008B0BC1" w:rsidRDefault="00FB1D09" w:rsidP="00FB1D09">
            <w:pPr>
              <w:rPr>
                <w:rFonts w:cstheme="minorHAnsi"/>
              </w:rPr>
            </w:pPr>
          </w:p>
        </w:tc>
        <w:tc>
          <w:tcPr>
            <w:tcW w:w="1350" w:type="dxa"/>
          </w:tcPr>
          <w:p w14:paraId="69F2821F" w14:textId="77777777" w:rsidR="00FB1D09" w:rsidRPr="00F95871" w:rsidRDefault="00000000" w:rsidP="00FB1D09">
            <w:pPr>
              <w:rPr>
                <w:rFonts w:cstheme="minorHAnsi"/>
              </w:rPr>
            </w:pPr>
            <w:sdt>
              <w:sdtPr>
                <w:rPr>
                  <w:rFonts w:cstheme="minorHAnsi"/>
                </w:rPr>
                <w:id w:val="1734655900"/>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776D880" w14:textId="77777777" w:rsidR="00FB1D09" w:rsidRPr="00F95871" w:rsidRDefault="00000000" w:rsidP="00FB1D09">
            <w:pPr>
              <w:rPr>
                <w:rFonts w:cstheme="minorHAnsi"/>
              </w:rPr>
            </w:pPr>
            <w:sdt>
              <w:sdtPr>
                <w:rPr>
                  <w:rFonts w:cstheme="minorHAnsi"/>
                </w:rPr>
                <w:id w:val="932086216"/>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1868F1" w14:textId="209F54C7"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C9B1329" w14:textId="629D28A4" w:rsidR="00FB1D09" w:rsidRDefault="00FB1D09" w:rsidP="00FB1D09">
            <w:r w:rsidRPr="3C808022">
              <w:t>Enter observations of non-compliance, comments or notes here.</w:t>
            </w:r>
          </w:p>
          <w:p w14:paraId="037EB91A" w14:textId="73147A00" w:rsidR="00FB1D09" w:rsidRDefault="00FB1D09" w:rsidP="00FB1D09"/>
        </w:tc>
      </w:tr>
      <w:tr w:rsidR="00FB1D09" w14:paraId="22A0F60B" w14:textId="77777777" w:rsidTr="000A2C07">
        <w:trPr>
          <w:cantSplit/>
        </w:trPr>
        <w:tc>
          <w:tcPr>
            <w:tcW w:w="990" w:type="dxa"/>
            <w:tcBorders>
              <w:top w:val="single" w:sz="4" w:space="0" w:color="auto"/>
              <w:bottom w:val="single" w:sz="4" w:space="0" w:color="auto"/>
            </w:tcBorders>
          </w:tcPr>
          <w:p w14:paraId="0EFC4BB3" w14:textId="39C62053" w:rsidR="00FB1D09" w:rsidRPr="008640C5" w:rsidRDefault="00FB1D09" w:rsidP="00FB1D09">
            <w:pPr>
              <w:jc w:val="center"/>
              <w:rPr>
                <w:rFonts w:cstheme="minorHAnsi"/>
                <w:b/>
                <w:bCs/>
              </w:rPr>
            </w:pPr>
            <w:r w:rsidRPr="008640C5">
              <w:rPr>
                <w:b/>
                <w:bCs/>
              </w:rPr>
              <w:t>15-L-2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D2DB4F" w14:textId="77777777" w:rsidR="00FB1D09" w:rsidRDefault="00FB1D09" w:rsidP="00FB1D09">
            <w:pPr>
              <w:rPr>
                <w:color w:val="000000"/>
              </w:rPr>
            </w:pPr>
            <w:r>
              <w:rPr>
                <w:color w:val="000000"/>
              </w:rPr>
              <w:t>The infection-control committee establishes policies and procedures for investigating, controlling, and preventing infections in the organization and monitors staff performance to ensure that the policies and procedures are executed.</w:t>
            </w:r>
          </w:p>
          <w:p w14:paraId="7FF0BC3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434204B" w14:textId="77777777" w:rsidR="00FB1D09" w:rsidRDefault="00FB1D09" w:rsidP="00FB1D09">
            <w:pPr>
              <w:rPr>
                <w:color w:val="000000"/>
              </w:rPr>
            </w:pPr>
            <w:r>
              <w:rPr>
                <w:color w:val="000000"/>
              </w:rPr>
              <w:t>485.725(a) Standard</w:t>
            </w:r>
          </w:p>
          <w:p w14:paraId="51714792" w14:textId="77777777" w:rsidR="00FB1D09" w:rsidRPr="008B0BC1" w:rsidRDefault="00FB1D09" w:rsidP="00FB1D09">
            <w:pPr>
              <w:rPr>
                <w:rFonts w:cstheme="minorHAnsi"/>
              </w:rPr>
            </w:pPr>
          </w:p>
        </w:tc>
        <w:tc>
          <w:tcPr>
            <w:tcW w:w="1350" w:type="dxa"/>
          </w:tcPr>
          <w:p w14:paraId="2F4002E1" w14:textId="77777777" w:rsidR="00FB1D09" w:rsidRPr="00F95871" w:rsidRDefault="00000000" w:rsidP="00FB1D09">
            <w:pPr>
              <w:rPr>
                <w:rFonts w:cstheme="minorHAnsi"/>
              </w:rPr>
            </w:pPr>
            <w:sdt>
              <w:sdtPr>
                <w:rPr>
                  <w:rFonts w:cstheme="minorHAnsi"/>
                </w:rPr>
                <w:id w:val="-196765166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5BB34CD" w14:textId="77777777" w:rsidR="00FB1D09" w:rsidRPr="00F95871" w:rsidRDefault="00000000" w:rsidP="00FB1D09">
            <w:pPr>
              <w:rPr>
                <w:rFonts w:cstheme="minorHAnsi"/>
              </w:rPr>
            </w:pPr>
            <w:sdt>
              <w:sdtPr>
                <w:rPr>
                  <w:rFonts w:cstheme="minorHAnsi"/>
                </w:rPr>
                <w:id w:val="1960840310"/>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01D391DF" w14:textId="6582C38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6E5A096" w14:textId="629D28A4" w:rsidR="00FB1D09" w:rsidRDefault="00FB1D09" w:rsidP="00FB1D09">
            <w:r w:rsidRPr="3C808022">
              <w:t>Enter observations of non-compliance, comments or notes here.</w:t>
            </w:r>
          </w:p>
          <w:p w14:paraId="2C8FC5B8" w14:textId="279B74B2" w:rsidR="00FB1D09" w:rsidRDefault="00FB1D09" w:rsidP="00FB1D09"/>
        </w:tc>
      </w:tr>
      <w:tr w:rsidR="00FB1D09" w14:paraId="449DE735" w14:textId="77777777" w:rsidTr="000A2C07">
        <w:trPr>
          <w:cantSplit/>
        </w:trPr>
        <w:tc>
          <w:tcPr>
            <w:tcW w:w="990" w:type="dxa"/>
            <w:tcBorders>
              <w:top w:val="single" w:sz="4" w:space="0" w:color="auto"/>
              <w:bottom w:val="single" w:sz="4" w:space="0" w:color="auto"/>
            </w:tcBorders>
          </w:tcPr>
          <w:p w14:paraId="63F2C1DC" w14:textId="4EC7B8BC" w:rsidR="00FB1D09" w:rsidRPr="008640C5" w:rsidRDefault="00FB1D09" w:rsidP="00FB1D09">
            <w:pPr>
              <w:jc w:val="center"/>
              <w:rPr>
                <w:rFonts w:cstheme="minorHAnsi"/>
                <w:b/>
                <w:bCs/>
              </w:rPr>
            </w:pPr>
            <w:r w:rsidRPr="008640C5">
              <w:rPr>
                <w:b/>
                <w:bCs/>
              </w:rPr>
              <w:t>15-L-3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06E152" w14:textId="77777777" w:rsidR="00FB1D09" w:rsidRDefault="00FB1D09" w:rsidP="00FB1D09">
            <w:pPr>
              <w:rPr>
                <w:color w:val="000000"/>
              </w:rPr>
            </w:pPr>
            <w:r>
              <w:rPr>
                <w:color w:val="000000"/>
              </w:rPr>
              <w:t>All personnel follow written procedures for effective aseptic techniques. The procedures are reviewed annually and revised if necessary to improve them.</w:t>
            </w:r>
          </w:p>
          <w:p w14:paraId="7303FF5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5FEE0DB" w14:textId="77777777" w:rsidR="00FB1D09" w:rsidRDefault="00FB1D09" w:rsidP="00FB1D09">
            <w:pPr>
              <w:rPr>
                <w:color w:val="000000"/>
              </w:rPr>
            </w:pPr>
            <w:r>
              <w:rPr>
                <w:color w:val="000000"/>
              </w:rPr>
              <w:t>485.725(b) Standard</w:t>
            </w:r>
          </w:p>
          <w:p w14:paraId="7B66C3ED" w14:textId="77777777" w:rsidR="00FB1D09" w:rsidRPr="008B0BC1" w:rsidRDefault="00FB1D09" w:rsidP="00FB1D09">
            <w:pPr>
              <w:rPr>
                <w:rFonts w:cstheme="minorHAnsi"/>
              </w:rPr>
            </w:pPr>
          </w:p>
        </w:tc>
        <w:tc>
          <w:tcPr>
            <w:tcW w:w="1350" w:type="dxa"/>
          </w:tcPr>
          <w:p w14:paraId="706A2976" w14:textId="77777777" w:rsidR="00FB1D09" w:rsidRPr="00F95871" w:rsidRDefault="00000000" w:rsidP="00FB1D09">
            <w:pPr>
              <w:rPr>
                <w:rFonts w:cstheme="minorHAnsi"/>
              </w:rPr>
            </w:pPr>
            <w:sdt>
              <w:sdtPr>
                <w:rPr>
                  <w:rFonts w:cstheme="minorHAnsi"/>
                </w:rPr>
                <w:id w:val="1942642938"/>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33C57ABF" w14:textId="77777777" w:rsidR="00FB1D09" w:rsidRPr="00F95871" w:rsidRDefault="00000000" w:rsidP="00FB1D09">
            <w:pPr>
              <w:rPr>
                <w:rFonts w:cstheme="minorHAnsi"/>
              </w:rPr>
            </w:pPr>
            <w:sdt>
              <w:sdtPr>
                <w:rPr>
                  <w:rFonts w:cstheme="minorHAnsi"/>
                </w:rPr>
                <w:id w:val="-1401205173"/>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307764E4" w14:textId="0E3C45B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C9F91D5" w14:textId="629D28A4" w:rsidR="00FB1D09" w:rsidRDefault="00FB1D09" w:rsidP="00FB1D09">
            <w:r w:rsidRPr="3C808022">
              <w:t>Enter observations of non-compliance, comments or notes here.</w:t>
            </w:r>
          </w:p>
          <w:p w14:paraId="6F665A2A" w14:textId="27A47971" w:rsidR="00FB1D09" w:rsidRDefault="00FB1D09" w:rsidP="00FB1D09"/>
        </w:tc>
      </w:tr>
      <w:tr w:rsidR="00FB1D09" w14:paraId="7ABAA9C6" w14:textId="77777777" w:rsidTr="000A2C07">
        <w:trPr>
          <w:cantSplit/>
        </w:trPr>
        <w:tc>
          <w:tcPr>
            <w:tcW w:w="990" w:type="dxa"/>
            <w:tcBorders>
              <w:top w:val="single" w:sz="4" w:space="0" w:color="auto"/>
              <w:bottom w:val="single" w:sz="4" w:space="0" w:color="auto"/>
            </w:tcBorders>
          </w:tcPr>
          <w:p w14:paraId="289FC5FD" w14:textId="3E04F1C6" w:rsidR="00FB1D09" w:rsidRPr="008640C5" w:rsidRDefault="00FB1D09" w:rsidP="00FB1D09">
            <w:pPr>
              <w:jc w:val="center"/>
              <w:rPr>
                <w:rFonts w:cstheme="minorHAnsi"/>
                <w:b/>
                <w:bCs/>
              </w:rPr>
            </w:pPr>
            <w:r w:rsidRPr="008640C5">
              <w:rPr>
                <w:b/>
                <w:bCs/>
              </w:rPr>
              <w:t>15-L-4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BC05F4" w14:textId="77777777" w:rsidR="00FB1D09" w:rsidRDefault="00FB1D09" w:rsidP="00FB1D09">
            <w:pPr>
              <w:rPr>
                <w:color w:val="000000"/>
              </w:rPr>
            </w:pPr>
            <w:r>
              <w:rPr>
                <w:color w:val="000000"/>
              </w:rPr>
              <w:t>The organization employs sufficient housekeeping personnel and provides all necessary equipment to maintain a safe, clean, and orderly interior. A full-time employee is designated as the one responsible for the housekeeping services and for supervision and training of housekeeping personnel.</w:t>
            </w:r>
          </w:p>
          <w:p w14:paraId="147B3AD4"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88E37F8" w14:textId="77777777" w:rsidR="00FB1D09" w:rsidRDefault="00FB1D09" w:rsidP="00FB1D09">
            <w:pPr>
              <w:rPr>
                <w:color w:val="000000"/>
              </w:rPr>
            </w:pPr>
            <w:r>
              <w:rPr>
                <w:color w:val="000000"/>
              </w:rPr>
              <w:t>485.725(c) Standard</w:t>
            </w:r>
          </w:p>
          <w:p w14:paraId="21387763" w14:textId="77777777" w:rsidR="00FB1D09" w:rsidRPr="00236F59" w:rsidRDefault="00FB1D09" w:rsidP="00FB1D09">
            <w:pPr>
              <w:rPr>
                <w:color w:val="000000"/>
                <w:sz w:val="12"/>
                <w:szCs w:val="12"/>
              </w:rPr>
            </w:pPr>
          </w:p>
          <w:p w14:paraId="6E3D575A" w14:textId="5305D13A" w:rsidR="00FB1D09" w:rsidRDefault="00FB1D09" w:rsidP="00FB1D09">
            <w:pPr>
              <w:rPr>
                <w:color w:val="000000"/>
              </w:rPr>
            </w:pPr>
            <w:r>
              <w:rPr>
                <w:color w:val="000000"/>
              </w:rPr>
              <w:t>485.725(c)(1) Standard</w:t>
            </w:r>
          </w:p>
          <w:p w14:paraId="568C882B" w14:textId="77777777" w:rsidR="00FB1D09" w:rsidRPr="008B0BC1" w:rsidRDefault="00FB1D09" w:rsidP="00FB1D09">
            <w:pPr>
              <w:rPr>
                <w:rFonts w:cstheme="minorHAnsi"/>
              </w:rPr>
            </w:pPr>
          </w:p>
        </w:tc>
        <w:tc>
          <w:tcPr>
            <w:tcW w:w="1350" w:type="dxa"/>
          </w:tcPr>
          <w:p w14:paraId="09DBC2AA" w14:textId="77777777" w:rsidR="00FB1D09" w:rsidRPr="00F95871" w:rsidRDefault="00000000" w:rsidP="00FB1D09">
            <w:pPr>
              <w:rPr>
                <w:rFonts w:cstheme="minorHAnsi"/>
              </w:rPr>
            </w:pPr>
            <w:sdt>
              <w:sdtPr>
                <w:rPr>
                  <w:rFonts w:cstheme="minorHAnsi"/>
                </w:rPr>
                <w:id w:val="194642982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C7ACB4" w14:textId="77777777" w:rsidR="00FB1D09" w:rsidRPr="00F95871" w:rsidRDefault="00000000" w:rsidP="00FB1D09">
            <w:pPr>
              <w:rPr>
                <w:rFonts w:cstheme="minorHAnsi"/>
              </w:rPr>
            </w:pPr>
            <w:sdt>
              <w:sdtPr>
                <w:rPr>
                  <w:rFonts w:cstheme="minorHAnsi"/>
                </w:rPr>
                <w:id w:val="144518420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6850B974" w14:textId="07D983F1"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1A6C3269" w14:textId="629D28A4" w:rsidR="00FB1D09" w:rsidRDefault="00FB1D09" w:rsidP="00FB1D09">
            <w:r w:rsidRPr="3C808022">
              <w:t>Enter observations of non-compliance, comments or notes here.</w:t>
            </w:r>
          </w:p>
          <w:p w14:paraId="7BE77D31" w14:textId="377F1E59" w:rsidR="00FB1D09" w:rsidRDefault="00FB1D09" w:rsidP="00FB1D09"/>
        </w:tc>
      </w:tr>
      <w:tr w:rsidR="00FB1D09" w14:paraId="4B7FF6EC" w14:textId="77777777" w:rsidTr="000A2C07">
        <w:trPr>
          <w:cantSplit/>
        </w:trPr>
        <w:tc>
          <w:tcPr>
            <w:tcW w:w="990" w:type="dxa"/>
            <w:tcBorders>
              <w:top w:val="single" w:sz="4" w:space="0" w:color="auto"/>
              <w:bottom w:val="single" w:sz="4" w:space="0" w:color="auto"/>
            </w:tcBorders>
          </w:tcPr>
          <w:p w14:paraId="00E0C1D1" w14:textId="6A13B7EB" w:rsidR="00FB1D09" w:rsidRPr="008640C5" w:rsidRDefault="00FB1D09" w:rsidP="00FB1D09">
            <w:pPr>
              <w:jc w:val="center"/>
              <w:rPr>
                <w:rFonts w:cstheme="minorHAnsi"/>
                <w:b/>
                <w:bCs/>
              </w:rPr>
            </w:pPr>
            <w:r w:rsidRPr="008640C5">
              <w:rPr>
                <w:b/>
                <w:bCs/>
              </w:rPr>
              <w:t>15-L-5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8396EE" w14:textId="77777777" w:rsidR="00FB1D09" w:rsidRDefault="00FB1D09" w:rsidP="00FB1D09">
            <w:pPr>
              <w:rPr>
                <w:color w:val="000000"/>
              </w:rPr>
            </w:pPr>
            <w:r>
              <w:rPr>
                <w:color w:val="000000"/>
              </w:rPr>
              <w:t>An organization that has a contract with an outside resource for housekeeping services may be found to be in compliance with this standard provided the organization or outside resource or both meet the requirements of the standard.</w:t>
            </w:r>
          </w:p>
          <w:p w14:paraId="49782BEB"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041D2CD" w14:textId="77777777" w:rsidR="00FB1D09" w:rsidRDefault="00FB1D09" w:rsidP="00FB1D09">
            <w:pPr>
              <w:rPr>
                <w:color w:val="000000"/>
              </w:rPr>
            </w:pPr>
            <w:r>
              <w:rPr>
                <w:color w:val="000000"/>
              </w:rPr>
              <w:t>485.725(c)(2) Standard</w:t>
            </w:r>
          </w:p>
          <w:p w14:paraId="2239AAAB" w14:textId="77777777" w:rsidR="00FB1D09" w:rsidRPr="008B0BC1" w:rsidRDefault="00FB1D09" w:rsidP="00FB1D09">
            <w:pPr>
              <w:rPr>
                <w:rFonts w:cstheme="minorHAnsi"/>
              </w:rPr>
            </w:pPr>
          </w:p>
        </w:tc>
        <w:tc>
          <w:tcPr>
            <w:tcW w:w="1350" w:type="dxa"/>
          </w:tcPr>
          <w:p w14:paraId="76F5CBAA" w14:textId="77777777" w:rsidR="00FB1D09" w:rsidRPr="00F95871" w:rsidRDefault="00000000" w:rsidP="00FB1D09">
            <w:pPr>
              <w:rPr>
                <w:rFonts w:cstheme="minorHAnsi"/>
              </w:rPr>
            </w:pPr>
            <w:sdt>
              <w:sdtPr>
                <w:rPr>
                  <w:rFonts w:cstheme="minorHAnsi"/>
                </w:rPr>
                <w:id w:val="-1166936629"/>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933224" w14:textId="77777777" w:rsidR="00FB1D09" w:rsidRPr="00F95871" w:rsidRDefault="00000000" w:rsidP="00FB1D09">
            <w:pPr>
              <w:rPr>
                <w:rFonts w:cstheme="minorHAnsi"/>
              </w:rPr>
            </w:pPr>
            <w:sdt>
              <w:sdtPr>
                <w:rPr>
                  <w:rFonts w:cstheme="minorHAnsi"/>
                </w:rPr>
                <w:id w:val="-471753228"/>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9552E53" w14:textId="39CA7D9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CD79CBC" w14:textId="629D28A4" w:rsidR="00FB1D09" w:rsidRDefault="00FB1D09" w:rsidP="00FB1D09">
            <w:r w:rsidRPr="3C808022">
              <w:t>Enter observations of non-compliance, comments or notes here.</w:t>
            </w:r>
          </w:p>
          <w:p w14:paraId="73DEF593" w14:textId="4FEB468F" w:rsidR="00FB1D09" w:rsidRDefault="00FB1D09" w:rsidP="00FB1D09"/>
        </w:tc>
      </w:tr>
      <w:tr w:rsidR="00FB1D09" w14:paraId="4E6457BA" w14:textId="77777777" w:rsidTr="000A2C07">
        <w:trPr>
          <w:cantSplit/>
        </w:trPr>
        <w:tc>
          <w:tcPr>
            <w:tcW w:w="990" w:type="dxa"/>
            <w:tcBorders>
              <w:top w:val="single" w:sz="4" w:space="0" w:color="auto"/>
              <w:bottom w:val="single" w:sz="4" w:space="0" w:color="auto"/>
            </w:tcBorders>
          </w:tcPr>
          <w:p w14:paraId="07309294" w14:textId="7840A7A2" w:rsidR="00FB1D09" w:rsidRPr="008640C5" w:rsidRDefault="00FB1D09" w:rsidP="00FB1D09">
            <w:pPr>
              <w:jc w:val="center"/>
              <w:rPr>
                <w:rFonts w:cstheme="minorHAnsi"/>
                <w:b/>
                <w:bCs/>
              </w:rPr>
            </w:pPr>
            <w:r w:rsidRPr="008640C5">
              <w:rPr>
                <w:b/>
                <w:bCs/>
              </w:rPr>
              <w:lastRenderedPageBreak/>
              <w:t>15-L-6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6BF5A6" w14:textId="77777777" w:rsidR="00FB1D09" w:rsidRDefault="00FB1D09" w:rsidP="00FB1D09">
            <w:pPr>
              <w:rPr>
                <w:color w:val="000000"/>
              </w:rPr>
            </w:pPr>
            <w:r>
              <w:rPr>
                <w:color w:val="000000"/>
              </w:rPr>
              <w:t>The organization has available at all times a quantity of linen essential for proper care and comfort of patients. Linens are handled, stored, processed, and transported in such a manner as to prevent the spread of infection.</w:t>
            </w:r>
          </w:p>
          <w:p w14:paraId="6D73FF3F"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FBBDD03" w14:textId="77777777" w:rsidR="00FB1D09" w:rsidRDefault="00FB1D09" w:rsidP="00FB1D09">
            <w:pPr>
              <w:rPr>
                <w:color w:val="000000"/>
              </w:rPr>
            </w:pPr>
            <w:r>
              <w:rPr>
                <w:color w:val="000000"/>
              </w:rPr>
              <w:t>485.725(d) Standard</w:t>
            </w:r>
          </w:p>
          <w:p w14:paraId="1613F8AB" w14:textId="77777777" w:rsidR="00FB1D09" w:rsidRPr="008B0BC1" w:rsidRDefault="00FB1D09" w:rsidP="00FB1D09">
            <w:pPr>
              <w:rPr>
                <w:rFonts w:cstheme="minorHAnsi"/>
              </w:rPr>
            </w:pPr>
          </w:p>
        </w:tc>
        <w:tc>
          <w:tcPr>
            <w:tcW w:w="1350" w:type="dxa"/>
          </w:tcPr>
          <w:p w14:paraId="599096A8" w14:textId="77777777" w:rsidR="00FB1D09" w:rsidRPr="00F95871" w:rsidRDefault="00000000" w:rsidP="00FB1D09">
            <w:pPr>
              <w:rPr>
                <w:rFonts w:cstheme="minorHAnsi"/>
              </w:rPr>
            </w:pPr>
            <w:sdt>
              <w:sdtPr>
                <w:rPr>
                  <w:rFonts w:cstheme="minorHAnsi"/>
                </w:rPr>
                <w:id w:val="-111073371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AF085FF" w14:textId="77777777" w:rsidR="00FB1D09" w:rsidRPr="00F95871" w:rsidRDefault="00000000" w:rsidP="00FB1D09">
            <w:pPr>
              <w:rPr>
                <w:rFonts w:cstheme="minorHAnsi"/>
              </w:rPr>
            </w:pPr>
            <w:sdt>
              <w:sdtPr>
                <w:rPr>
                  <w:rFonts w:cstheme="minorHAnsi"/>
                </w:rPr>
                <w:id w:val="30120087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7377770" w14:textId="0FFB49C3"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3929C87" w14:textId="629D28A4" w:rsidR="00FB1D09" w:rsidRDefault="00FB1D09" w:rsidP="00FB1D09">
            <w:r w:rsidRPr="3C808022">
              <w:t>Enter observations of non-compliance, comments or notes here.</w:t>
            </w:r>
          </w:p>
          <w:p w14:paraId="45EDC9D2" w14:textId="138EBE29" w:rsidR="00FB1D09" w:rsidRDefault="00FB1D09" w:rsidP="00FB1D09"/>
        </w:tc>
      </w:tr>
      <w:tr w:rsidR="00FB1D09" w14:paraId="4681ABE8" w14:textId="77777777" w:rsidTr="000A2C07">
        <w:trPr>
          <w:cantSplit/>
        </w:trPr>
        <w:tc>
          <w:tcPr>
            <w:tcW w:w="990" w:type="dxa"/>
            <w:tcBorders>
              <w:top w:val="single" w:sz="4" w:space="0" w:color="auto"/>
              <w:bottom w:val="single" w:sz="4" w:space="0" w:color="auto"/>
            </w:tcBorders>
          </w:tcPr>
          <w:p w14:paraId="7A865D9F" w14:textId="251A91A9" w:rsidR="00FB1D09" w:rsidRPr="008640C5" w:rsidRDefault="00FB1D09" w:rsidP="00FB1D09">
            <w:pPr>
              <w:jc w:val="center"/>
              <w:rPr>
                <w:rFonts w:cstheme="minorHAnsi"/>
                <w:b/>
                <w:bCs/>
              </w:rPr>
            </w:pPr>
            <w:r w:rsidRPr="008640C5">
              <w:rPr>
                <w:b/>
                <w:bCs/>
              </w:rPr>
              <w:t>15-L-7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52C482" w14:textId="77777777" w:rsidR="00FB1D09" w:rsidRDefault="00FB1D09" w:rsidP="00FB1D09">
            <w:pPr>
              <w:rPr>
                <w:color w:val="000000"/>
              </w:rPr>
            </w:pPr>
            <w:r>
              <w:rPr>
                <w:color w:val="000000"/>
              </w:rPr>
              <w:t>The organization's premises are maintained free from insects and rodents through operation of a pest-control program.</w:t>
            </w:r>
          </w:p>
          <w:p w14:paraId="0FC2A1EA"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8CA38F1" w14:textId="0D4966FA" w:rsidR="00FB1D09" w:rsidRPr="008B0BC1" w:rsidRDefault="00FB1D09" w:rsidP="00FB1D09">
            <w:pPr>
              <w:rPr>
                <w:rFonts w:cstheme="minorHAnsi"/>
              </w:rPr>
            </w:pPr>
            <w:r w:rsidRPr="002C04DE">
              <w:rPr>
                <w:color w:val="000000"/>
              </w:rPr>
              <w:t>485.725(e) Standard</w:t>
            </w:r>
          </w:p>
        </w:tc>
        <w:tc>
          <w:tcPr>
            <w:tcW w:w="1350" w:type="dxa"/>
          </w:tcPr>
          <w:p w14:paraId="1C2ABE22" w14:textId="77777777" w:rsidR="00FB1D09" w:rsidRPr="00F95871" w:rsidRDefault="00000000" w:rsidP="00FB1D09">
            <w:pPr>
              <w:rPr>
                <w:rFonts w:cstheme="minorHAnsi"/>
              </w:rPr>
            </w:pPr>
            <w:sdt>
              <w:sdtPr>
                <w:rPr>
                  <w:rFonts w:cstheme="minorHAnsi"/>
                </w:rPr>
                <w:id w:val="815924365"/>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ECCCC82" w14:textId="77777777" w:rsidR="00FB1D09" w:rsidRPr="00F95871" w:rsidRDefault="00000000" w:rsidP="00FB1D09">
            <w:pPr>
              <w:rPr>
                <w:rFonts w:cstheme="minorHAnsi"/>
              </w:rPr>
            </w:pPr>
            <w:sdt>
              <w:sdtPr>
                <w:rPr>
                  <w:rFonts w:cstheme="minorHAnsi"/>
                </w:rPr>
                <w:id w:val="-605653531"/>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F75276" w14:textId="0FC41DA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1EE9C9A" w14:textId="629D28A4" w:rsidR="00FB1D09" w:rsidRDefault="00FB1D09" w:rsidP="00FB1D09">
            <w:r w:rsidRPr="3C808022">
              <w:t>Enter observations of non-compliance, comments or notes here.</w:t>
            </w:r>
          </w:p>
          <w:p w14:paraId="6B235BB2" w14:textId="76064937" w:rsidR="00FB1D09" w:rsidRDefault="00FB1D09" w:rsidP="00FB1D09"/>
        </w:tc>
      </w:tr>
      <w:tr w:rsidR="004341F8" w14:paraId="25DAC5D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6C95BFC" w14:textId="1805E330" w:rsidR="004341F8" w:rsidRDefault="004341F8" w:rsidP="004341F8">
            <w:pPr>
              <w:rPr>
                <w:rFonts w:cstheme="minorHAnsi"/>
              </w:rPr>
            </w:pPr>
            <w:bookmarkStart w:id="98" w:name="TOC46MProgEval"/>
            <w:r w:rsidRPr="00017D18">
              <w:rPr>
                <w:b/>
                <w:bCs/>
                <w:sz w:val="28"/>
                <w:szCs w:val="28"/>
              </w:rPr>
              <w:t xml:space="preserve">SUB-SECTION </w:t>
            </w:r>
            <w:r>
              <w:rPr>
                <w:b/>
                <w:bCs/>
                <w:sz w:val="28"/>
                <w:szCs w:val="28"/>
              </w:rPr>
              <w:t>M</w:t>
            </w:r>
            <w:r w:rsidRPr="00017D18">
              <w:rPr>
                <w:b/>
                <w:bCs/>
                <w:sz w:val="28"/>
                <w:szCs w:val="28"/>
              </w:rPr>
              <w:t xml:space="preserve">:  </w:t>
            </w:r>
            <w:r>
              <w:rPr>
                <w:b/>
                <w:bCs/>
                <w:sz w:val="28"/>
                <w:szCs w:val="28"/>
              </w:rPr>
              <w:t>Program Evaluation</w:t>
            </w:r>
            <w:bookmarkEnd w:id="98"/>
          </w:p>
        </w:tc>
      </w:tr>
      <w:tr w:rsidR="00FB1D09" w14:paraId="4667BDC9" w14:textId="77777777" w:rsidTr="000A2C07">
        <w:trPr>
          <w:cantSplit/>
        </w:trPr>
        <w:tc>
          <w:tcPr>
            <w:tcW w:w="990" w:type="dxa"/>
            <w:tcBorders>
              <w:top w:val="single" w:sz="4" w:space="0" w:color="auto"/>
              <w:bottom w:val="single" w:sz="4" w:space="0" w:color="auto"/>
            </w:tcBorders>
          </w:tcPr>
          <w:p w14:paraId="3FD0E11D" w14:textId="1BD1CFB0" w:rsidR="00FB1D09" w:rsidRPr="008640C5" w:rsidRDefault="00FB1D09" w:rsidP="00FB1D09">
            <w:pPr>
              <w:jc w:val="center"/>
              <w:rPr>
                <w:rFonts w:cstheme="minorHAnsi"/>
                <w:b/>
                <w:bCs/>
              </w:rPr>
            </w:pPr>
            <w:r w:rsidRPr="008640C5">
              <w:rPr>
                <w:b/>
                <w:bCs/>
              </w:rPr>
              <w:t>15-M-1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1964E8" w14:textId="77777777" w:rsidR="00FB1D09" w:rsidRDefault="00FB1D09" w:rsidP="00FB1D09">
            <w:pPr>
              <w:rPr>
                <w:color w:val="000000"/>
              </w:rPr>
            </w:pPr>
            <w:r>
              <w:rPr>
                <w:color w:val="000000"/>
              </w:rPr>
              <w:t>The organization has procedures that provide for a systematic evaluation of its total program to ensure appropriate utilization of services and to determine whether the organization's policies are followed in providing services to patients through employees or under arrangements with others.</w:t>
            </w:r>
          </w:p>
          <w:p w14:paraId="4B58F2F8"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8410D8A" w14:textId="77777777" w:rsidR="00FB1D09" w:rsidRDefault="00FB1D09" w:rsidP="00FB1D09">
            <w:pPr>
              <w:rPr>
                <w:color w:val="000000"/>
              </w:rPr>
            </w:pPr>
            <w:r>
              <w:rPr>
                <w:color w:val="000000"/>
              </w:rPr>
              <w:t>485.729 Condition</w:t>
            </w:r>
          </w:p>
          <w:p w14:paraId="2E6E0157" w14:textId="77777777" w:rsidR="00FB1D09" w:rsidRPr="008B0BC1" w:rsidRDefault="00FB1D09" w:rsidP="00FB1D09">
            <w:pPr>
              <w:rPr>
                <w:rFonts w:cstheme="minorHAnsi"/>
              </w:rPr>
            </w:pPr>
          </w:p>
        </w:tc>
        <w:tc>
          <w:tcPr>
            <w:tcW w:w="1350" w:type="dxa"/>
          </w:tcPr>
          <w:p w14:paraId="59124622" w14:textId="77777777" w:rsidR="00FB1D09" w:rsidRPr="00F95871" w:rsidRDefault="00000000" w:rsidP="00FB1D09">
            <w:pPr>
              <w:rPr>
                <w:rFonts w:cstheme="minorHAnsi"/>
              </w:rPr>
            </w:pPr>
            <w:sdt>
              <w:sdtPr>
                <w:rPr>
                  <w:rFonts w:cstheme="minorHAnsi"/>
                </w:rPr>
                <w:id w:val="-1991084296"/>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D1967AF" w14:textId="77777777" w:rsidR="00FB1D09" w:rsidRPr="00F95871" w:rsidRDefault="00000000" w:rsidP="00FB1D09">
            <w:pPr>
              <w:rPr>
                <w:rFonts w:cstheme="minorHAnsi"/>
              </w:rPr>
            </w:pPr>
            <w:sdt>
              <w:sdtPr>
                <w:rPr>
                  <w:rFonts w:cstheme="minorHAnsi"/>
                </w:rPr>
                <w:id w:val="1680699155"/>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D363A00" w14:textId="0A154EC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26FB7599" w14:textId="629D28A4" w:rsidR="00FB1D09" w:rsidRDefault="00FB1D09" w:rsidP="00FB1D09">
            <w:r w:rsidRPr="3C808022">
              <w:t>Enter observations of non-compliance, comments or notes here.</w:t>
            </w:r>
          </w:p>
          <w:p w14:paraId="345BF235" w14:textId="6A265BD8" w:rsidR="00FB1D09" w:rsidRDefault="00FB1D09" w:rsidP="00FB1D09"/>
        </w:tc>
      </w:tr>
      <w:tr w:rsidR="00FB1D09" w14:paraId="359ABBB0" w14:textId="77777777" w:rsidTr="000A2C07">
        <w:trPr>
          <w:cantSplit/>
        </w:trPr>
        <w:tc>
          <w:tcPr>
            <w:tcW w:w="990" w:type="dxa"/>
            <w:tcBorders>
              <w:top w:val="single" w:sz="4" w:space="0" w:color="auto"/>
              <w:bottom w:val="single" w:sz="4" w:space="0" w:color="auto"/>
            </w:tcBorders>
          </w:tcPr>
          <w:p w14:paraId="3434EEBC" w14:textId="72B17199" w:rsidR="00FB1D09" w:rsidRPr="008640C5" w:rsidRDefault="00FB1D09" w:rsidP="00FB1D09">
            <w:pPr>
              <w:jc w:val="center"/>
              <w:rPr>
                <w:rFonts w:cstheme="minorHAnsi"/>
                <w:b/>
                <w:bCs/>
              </w:rPr>
            </w:pPr>
            <w:r w:rsidRPr="008640C5">
              <w:rPr>
                <w:b/>
                <w:bCs/>
              </w:rPr>
              <w:t>15-M-2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C5FEE33" w14:textId="77777777" w:rsidR="00FB1D09" w:rsidRDefault="00FB1D09" w:rsidP="00FB1D09">
            <w:pPr>
              <w:rPr>
                <w:color w:val="000000"/>
              </w:rPr>
            </w:pPr>
            <w:r>
              <w:rPr>
                <w:color w:val="000000"/>
              </w:rPr>
              <w:t>Standard: Clinical-record review. A sample of active and closed clinical records is reviewed quarterly by the appropriate health professionals to ensure that established policies are followed in providing services.</w:t>
            </w:r>
          </w:p>
          <w:p w14:paraId="6DB767C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41D87F" w14:textId="77777777" w:rsidR="00FB1D09" w:rsidRDefault="00FB1D09" w:rsidP="00FB1D09">
            <w:pPr>
              <w:rPr>
                <w:color w:val="000000"/>
              </w:rPr>
            </w:pPr>
            <w:r>
              <w:rPr>
                <w:color w:val="000000"/>
              </w:rPr>
              <w:t>485.729(a) Standard</w:t>
            </w:r>
          </w:p>
          <w:p w14:paraId="30143F91" w14:textId="77777777" w:rsidR="00FB1D09" w:rsidRPr="008B0BC1" w:rsidRDefault="00FB1D09" w:rsidP="00FB1D09">
            <w:pPr>
              <w:rPr>
                <w:rFonts w:cstheme="minorHAnsi"/>
              </w:rPr>
            </w:pPr>
          </w:p>
        </w:tc>
        <w:tc>
          <w:tcPr>
            <w:tcW w:w="1350" w:type="dxa"/>
          </w:tcPr>
          <w:p w14:paraId="5ABE2103" w14:textId="77777777" w:rsidR="00FB1D09" w:rsidRPr="00F95871" w:rsidRDefault="00000000" w:rsidP="00FB1D09">
            <w:pPr>
              <w:rPr>
                <w:rFonts w:cstheme="minorHAnsi"/>
              </w:rPr>
            </w:pPr>
            <w:sdt>
              <w:sdtPr>
                <w:rPr>
                  <w:rFonts w:cstheme="minorHAnsi"/>
                </w:rPr>
                <w:id w:val="-205792469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B054CA0" w14:textId="77777777" w:rsidR="00FB1D09" w:rsidRPr="00F95871" w:rsidRDefault="00000000" w:rsidP="00FB1D09">
            <w:pPr>
              <w:rPr>
                <w:rFonts w:cstheme="minorHAnsi"/>
              </w:rPr>
            </w:pPr>
            <w:sdt>
              <w:sdtPr>
                <w:rPr>
                  <w:rFonts w:cstheme="minorHAnsi"/>
                </w:rPr>
                <w:id w:val="-77116764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3D7593F" w14:textId="0447BB6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E5B149B" w14:textId="629D28A4" w:rsidR="00FB1D09" w:rsidRDefault="00FB1D09" w:rsidP="00FB1D09">
            <w:r w:rsidRPr="3C808022">
              <w:t>Enter observations of non-compliance, comments or notes here.</w:t>
            </w:r>
          </w:p>
          <w:p w14:paraId="478788DF" w14:textId="7D4BDEDD" w:rsidR="00FB1D09" w:rsidRDefault="00FB1D09" w:rsidP="00FB1D09"/>
        </w:tc>
      </w:tr>
      <w:tr w:rsidR="00FB1D09" w14:paraId="72AD209F" w14:textId="77777777" w:rsidTr="000A2C07">
        <w:trPr>
          <w:cantSplit/>
        </w:trPr>
        <w:tc>
          <w:tcPr>
            <w:tcW w:w="990" w:type="dxa"/>
            <w:tcBorders>
              <w:top w:val="single" w:sz="4" w:space="0" w:color="auto"/>
              <w:bottom w:val="single" w:sz="4" w:space="0" w:color="auto"/>
            </w:tcBorders>
          </w:tcPr>
          <w:p w14:paraId="49F64982" w14:textId="241B3BEE" w:rsidR="00FB1D09" w:rsidRPr="008640C5" w:rsidRDefault="00FB1D09" w:rsidP="00FB1D09">
            <w:pPr>
              <w:jc w:val="center"/>
              <w:rPr>
                <w:rFonts w:cstheme="minorHAnsi"/>
                <w:b/>
                <w:bCs/>
              </w:rPr>
            </w:pPr>
            <w:r w:rsidRPr="008640C5">
              <w:rPr>
                <w:b/>
                <w:bCs/>
              </w:rPr>
              <w:t>15-M-3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D6F15A" w14:textId="77777777" w:rsidR="00FB1D09" w:rsidRDefault="00FB1D09" w:rsidP="00FB1D09">
            <w:pPr>
              <w:rPr>
                <w:color w:val="000000"/>
              </w:rPr>
            </w:pPr>
            <w:r>
              <w:rPr>
                <w:color w:val="000000"/>
              </w:rPr>
              <w:t>Standard: Annual statistical evaluation. An evaluation is conducted annually of statistical data such as number of different patients treated, number of patient visits, condition on admission and discharge, number of new patients, number of patients by diagnosis(es), sources of referral, number and cost of units of service by treatment given, and total staff days or work hours by discipline.</w:t>
            </w:r>
          </w:p>
          <w:p w14:paraId="086ECB7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F5E602" w14:textId="77777777" w:rsidR="00FB1D09" w:rsidRDefault="00FB1D09" w:rsidP="00FB1D09">
            <w:pPr>
              <w:rPr>
                <w:color w:val="000000"/>
              </w:rPr>
            </w:pPr>
            <w:r>
              <w:rPr>
                <w:color w:val="000000"/>
              </w:rPr>
              <w:t>485.729(b) Standard</w:t>
            </w:r>
          </w:p>
          <w:p w14:paraId="1D800912" w14:textId="77777777" w:rsidR="00FB1D09" w:rsidRPr="008B0BC1" w:rsidRDefault="00FB1D09" w:rsidP="00FB1D09">
            <w:pPr>
              <w:rPr>
                <w:rFonts w:cstheme="minorHAnsi"/>
              </w:rPr>
            </w:pPr>
          </w:p>
        </w:tc>
        <w:tc>
          <w:tcPr>
            <w:tcW w:w="1350" w:type="dxa"/>
          </w:tcPr>
          <w:p w14:paraId="0FB1970D" w14:textId="77777777" w:rsidR="00FB1D09" w:rsidRPr="00F95871" w:rsidRDefault="00000000" w:rsidP="00FB1D09">
            <w:pPr>
              <w:rPr>
                <w:rFonts w:cstheme="minorHAnsi"/>
              </w:rPr>
            </w:pPr>
            <w:sdt>
              <w:sdtPr>
                <w:rPr>
                  <w:rFonts w:cstheme="minorHAnsi"/>
                </w:rPr>
                <w:id w:val="1253239313"/>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AFC85FF" w14:textId="77777777" w:rsidR="00FB1D09" w:rsidRPr="00F95871" w:rsidRDefault="00000000" w:rsidP="00FB1D09">
            <w:pPr>
              <w:rPr>
                <w:rFonts w:cstheme="minorHAnsi"/>
              </w:rPr>
            </w:pPr>
            <w:sdt>
              <w:sdtPr>
                <w:rPr>
                  <w:rFonts w:cstheme="minorHAnsi"/>
                </w:rPr>
                <w:id w:val="-10296332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53E8A88B" w14:textId="167A8D2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077A509A" w14:textId="629D28A4" w:rsidR="00FB1D09" w:rsidRDefault="00FB1D09" w:rsidP="00FB1D09">
            <w:r w:rsidRPr="3C808022">
              <w:t>Enter observations of non-compliance, comments or notes here.</w:t>
            </w:r>
          </w:p>
          <w:p w14:paraId="1F96AE65" w14:textId="534E94DB" w:rsidR="00FB1D09" w:rsidRDefault="00FB1D09" w:rsidP="00FB1D09"/>
        </w:tc>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Pr="003F37B7" w:rsidRDefault="00C71E34" w:rsidP="00C71E34">
      <w:pPr>
        <w:jc w:val="center"/>
        <w:rPr>
          <w:rFonts w:ascii="Times New Roman" w:hAnsi="Times New Roman" w:cs="Times New Roman"/>
          <w:b/>
          <w:bCs/>
          <w:sz w:val="32"/>
          <w:szCs w:val="32"/>
          <w:u w:val="single"/>
        </w:rPr>
      </w:pPr>
    </w:p>
    <w:p w14:paraId="79D91E2E" w14:textId="77777777" w:rsidR="0071349F" w:rsidRPr="00685A23" w:rsidRDefault="00C71E34" w:rsidP="00C71E34">
      <w:pPr>
        <w:jc w:val="center"/>
        <w:rPr>
          <w:rFonts w:ascii="Times New Roman" w:hAnsi="Times New Roman" w:cs="Times New Roman"/>
          <w:b/>
          <w:bCs/>
          <w:sz w:val="32"/>
          <w:szCs w:val="32"/>
          <w:u w:val="single"/>
        </w:rPr>
      </w:pPr>
      <w:bookmarkStart w:id="99" w:name="TOC48Glossary"/>
      <w:r w:rsidRPr="003F37B7">
        <w:rPr>
          <w:rFonts w:ascii="Times New Roman" w:hAnsi="Times New Roman" w:cs="Times New Roman"/>
          <w:b/>
          <w:bCs/>
          <w:sz w:val="32"/>
          <w:szCs w:val="32"/>
          <w:u w:val="single"/>
        </w:rPr>
        <w:t>GLOSSARY</w:t>
      </w:r>
    </w:p>
    <w:bookmarkEnd w:id="99"/>
    <w:p w14:paraId="1885133D" w14:textId="77777777" w:rsidR="00C71E34" w:rsidRPr="00685A23" w:rsidRDefault="00C71E34" w:rsidP="00685A23">
      <w:pPr>
        <w:spacing w:after="0" w:line="240" w:lineRule="auto"/>
        <w:jc w:val="both"/>
        <w:rPr>
          <w:rFonts w:ascii="Times New Roman" w:hAnsi="Times New Roman" w:cs="Times New Roman"/>
          <w:b/>
          <w:bCs/>
          <w:sz w:val="24"/>
          <w:szCs w:val="24"/>
          <w:u w:val="single"/>
        </w:rPr>
      </w:pPr>
    </w:p>
    <w:p w14:paraId="2DB61A81" w14:textId="4131D5B0" w:rsidR="00C71E34" w:rsidRPr="00685A23" w:rsidRDefault="00C71E3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 xml:space="preserve">Adequate </w:t>
      </w:r>
      <w:r w:rsidRPr="00685A23">
        <w:rPr>
          <w:rFonts w:ascii="Times New Roman" w:hAnsi="Times New Roman" w:cs="Times New Roman"/>
          <w:sz w:val="24"/>
          <w:szCs w:val="24"/>
        </w:rPr>
        <w:t>is meant to encompass size, space, maintenance, cleanliness, free of clutter, lighting, appropriately equipped, etc.</w:t>
      </w:r>
    </w:p>
    <w:p w14:paraId="2FDFA8A4" w14:textId="77777777" w:rsidR="00685A23" w:rsidRPr="00685A23" w:rsidRDefault="00685A23" w:rsidP="00685A23">
      <w:pPr>
        <w:spacing w:after="0" w:line="240" w:lineRule="auto"/>
        <w:rPr>
          <w:rFonts w:ascii="Times New Roman" w:hAnsi="Times New Roman" w:cs="Times New Roman"/>
          <w:sz w:val="24"/>
          <w:szCs w:val="24"/>
        </w:rPr>
      </w:pPr>
    </w:p>
    <w:p w14:paraId="122FEEBB" w14:textId="32555E0A" w:rsidR="00AF4344" w:rsidRPr="00685A23" w:rsidRDefault="00AF434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Clinical Personnel</w:t>
      </w:r>
      <w:r w:rsidRPr="00685A23">
        <w:rPr>
          <w:rFonts w:ascii="Times New Roman" w:hAnsi="Times New Roman" w:cs="Times New Roman"/>
          <w:sz w:val="24"/>
          <w:szCs w:val="24"/>
        </w:rPr>
        <w:t xml:space="preserve"> refers to all personnel who are involved in the furnishing of outpatient 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14:paraId="100583E5" w14:textId="77777777" w:rsidR="00685A23" w:rsidRPr="00685A23" w:rsidRDefault="00685A23" w:rsidP="00685A23">
      <w:pPr>
        <w:spacing w:after="0" w:line="240" w:lineRule="auto"/>
        <w:rPr>
          <w:rFonts w:ascii="Times New Roman" w:hAnsi="Times New Roman" w:cs="Times New Roman"/>
          <w:sz w:val="24"/>
          <w:szCs w:val="24"/>
        </w:rPr>
      </w:pPr>
    </w:p>
    <w:p w14:paraId="2046FAE6" w14:textId="77777777" w:rsidR="006A3C78" w:rsidRDefault="005B734B" w:rsidP="00685A23">
      <w:pPr>
        <w:spacing w:after="0" w:line="240" w:lineRule="auto"/>
        <w:rPr>
          <w:rFonts w:ascii="Times New Roman" w:hAnsi="Times New Roman" w:cs="Times New Roman"/>
          <w:sz w:val="24"/>
          <w:szCs w:val="24"/>
        </w:rPr>
      </w:pPr>
      <w:r w:rsidRPr="005B734B">
        <w:rPr>
          <w:rFonts w:ascii="Times New Roman" w:hAnsi="Times New Roman" w:cs="Times New Roman"/>
          <w:sz w:val="24"/>
          <w:szCs w:val="24"/>
        </w:rPr>
        <w:t xml:space="preserve">The </w:t>
      </w:r>
      <w:r w:rsidRPr="005B734B">
        <w:rPr>
          <w:rFonts w:ascii="Times New Roman" w:hAnsi="Times New Roman" w:cs="Times New Roman"/>
          <w:b/>
          <w:bCs/>
          <w:sz w:val="24"/>
          <w:szCs w:val="24"/>
        </w:rPr>
        <w:t>Clinic Administrator</w:t>
      </w:r>
      <w:r w:rsidRPr="005B734B">
        <w:rPr>
          <w:rFonts w:ascii="Times New Roman" w:hAnsi="Times New Roman" w:cs="Times New Roman"/>
          <w:sz w:val="24"/>
          <w:szCs w:val="24"/>
        </w:rPr>
        <w:t xml:space="preserve"> is responsible for the internal operation of the facility in accordance with written policies. A qualified Clinic Administrator is designated by the facility's governing body.</w:t>
      </w:r>
    </w:p>
    <w:p w14:paraId="1267E59D" w14:textId="11A75C05" w:rsidR="005B734B" w:rsidRPr="005B734B" w:rsidRDefault="006A3C78" w:rsidP="00685A23">
      <w:pPr>
        <w:spacing w:after="0" w:line="240" w:lineRule="auto"/>
        <w:rPr>
          <w:rFonts w:ascii="Times New Roman" w:hAnsi="Times New Roman" w:cs="Times New Roman"/>
          <w:sz w:val="24"/>
          <w:szCs w:val="24"/>
        </w:rPr>
      </w:pPr>
      <w:r w:rsidRPr="006A3C78">
        <w:rPr>
          <w:rFonts w:ascii="Times New Roman" w:hAnsi="Times New Roman" w:cs="Times New Roman"/>
          <w:b/>
          <w:bCs/>
          <w:i/>
          <w:iCs/>
          <w:sz w:val="24"/>
          <w:szCs w:val="24"/>
        </w:rPr>
        <w:t>[CMS §485.705(c)(1) and §485.709(b)]</w:t>
      </w:r>
    </w:p>
    <w:p w14:paraId="597B1E6B" w14:textId="77777777" w:rsidR="005B734B" w:rsidRPr="005B734B" w:rsidRDefault="005B734B" w:rsidP="00685A23">
      <w:pPr>
        <w:spacing w:after="0" w:line="240" w:lineRule="auto"/>
        <w:rPr>
          <w:rFonts w:ascii="Times New Roman" w:hAnsi="Times New Roman" w:cs="Times New Roman"/>
          <w:sz w:val="24"/>
          <w:szCs w:val="24"/>
        </w:rPr>
      </w:pPr>
    </w:p>
    <w:p w14:paraId="077F0244" w14:textId="36E06478" w:rsidR="00925D50" w:rsidRPr="00685A23" w:rsidRDefault="00925D50" w:rsidP="00685A23">
      <w:pPr>
        <w:spacing w:after="0" w:line="240" w:lineRule="auto"/>
        <w:rPr>
          <w:rFonts w:ascii="Times New Roman" w:hAnsi="Times New Roman" w:cs="Times New Roman"/>
          <w:b/>
          <w:bCs/>
          <w:sz w:val="24"/>
          <w:szCs w:val="24"/>
        </w:rPr>
      </w:pPr>
      <w:r w:rsidRPr="00685A23">
        <w:rPr>
          <w:rFonts w:ascii="Times New Roman" w:hAnsi="Times New Roman" w:cs="Times New Roman"/>
          <w:b/>
          <w:bCs/>
          <w:sz w:val="24"/>
          <w:szCs w:val="24"/>
        </w:rPr>
        <w:t xml:space="preserve">Clinic - </w:t>
      </w:r>
    </w:p>
    <w:p w14:paraId="2E869E1B" w14:textId="77777777" w:rsidR="00925D50" w:rsidRPr="00685A23" w:rsidRDefault="00925D50" w:rsidP="00685A23">
      <w:pPr>
        <w:spacing w:after="0" w:line="240" w:lineRule="auto"/>
        <w:rPr>
          <w:rFonts w:ascii="Times New Roman" w:hAnsi="Times New Roman" w:cs="Times New Roman"/>
          <w:sz w:val="24"/>
          <w:szCs w:val="24"/>
        </w:rPr>
      </w:pPr>
      <w:r w:rsidRPr="00685A23">
        <w:rPr>
          <w:rFonts w:ascii="Times New Roman" w:hAnsi="Times New Roman" w:cs="Times New Roman"/>
          <w:sz w:val="24"/>
          <w:szCs w:val="24"/>
        </w:rPr>
        <w:t>A facility that is established primarily to furnish outpatient physician services and that meets the following tests of physician involvement:</w:t>
      </w:r>
    </w:p>
    <w:p w14:paraId="7D6C3C82" w14:textId="65019837" w:rsidR="00925D50" w:rsidRPr="003F37B7" w:rsidRDefault="00925D50" w:rsidP="00685A23">
      <w:pPr>
        <w:pStyle w:val="ListParagraph"/>
        <w:numPr>
          <w:ilvl w:val="0"/>
          <w:numId w:val="32"/>
        </w:numPr>
        <w:rPr>
          <w:sz w:val="24"/>
          <w:szCs w:val="24"/>
        </w:rPr>
      </w:pPr>
      <w:r w:rsidRPr="003F37B7">
        <w:rPr>
          <w:sz w:val="24"/>
          <w:szCs w:val="24"/>
        </w:rPr>
        <w:t>The medical services are furnished by a group of three or more physicians practicing medicine together.</w:t>
      </w:r>
    </w:p>
    <w:p w14:paraId="635EF92D" w14:textId="652E910F" w:rsidR="00685A23" w:rsidRPr="003F37B7" w:rsidRDefault="00925D50" w:rsidP="00685A23">
      <w:pPr>
        <w:pStyle w:val="ListParagraph"/>
        <w:numPr>
          <w:ilvl w:val="0"/>
          <w:numId w:val="32"/>
        </w:numPr>
        <w:rPr>
          <w:sz w:val="24"/>
          <w:szCs w:val="24"/>
        </w:rPr>
      </w:pPr>
      <w:r w:rsidRPr="003F37B7">
        <w:rPr>
          <w:sz w:val="24"/>
          <w:szCs w:val="24"/>
        </w:rPr>
        <w:t>A physician is present during all hours of operation of the clinic to furnish medical services, as distinguished from purely administrative services.</w:t>
      </w:r>
    </w:p>
    <w:p w14:paraId="1DEDBFCB" w14:textId="322C2A49" w:rsidR="00925D50"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6EA28041" w14:textId="36133FE5" w:rsidR="006F637E" w:rsidRPr="003F37B7" w:rsidRDefault="006F637E" w:rsidP="00685A23">
      <w:pPr>
        <w:spacing w:after="0" w:line="240" w:lineRule="auto"/>
        <w:rPr>
          <w:rFonts w:ascii="Times New Roman" w:hAnsi="Times New Roman" w:cs="Times New Roman"/>
          <w:sz w:val="24"/>
          <w:szCs w:val="24"/>
        </w:rPr>
      </w:pPr>
    </w:p>
    <w:p w14:paraId="51BA7D3A" w14:textId="77777777" w:rsidR="006F637E" w:rsidRPr="003F37B7" w:rsidRDefault="006F637E"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Extension location - </w:t>
      </w:r>
    </w:p>
    <w:p w14:paraId="75CCB240" w14:textId="77777777" w:rsidR="00685A23"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14:paraId="1B870F28" w14:textId="7130BCED" w:rsidR="006F637E"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3CA2A924" w14:textId="473F9322" w:rsidR="006F637E" w:rsidRPr="003F37B7" w:rsidRDefault="006F637E" w:rsidP="00685A23">
      <w:pPr>
        <w:spacing w:after="0" w:line="240" w:lineRule="auto"/>
        <w:rPr>
          <w:rFonts w:ascii="Times New Roman" w:hAnsi="Times New Roman" w:cs="Times New Roman"/>
          <w:sz w:val="24"/>
          <w:szCs w:val="24"/>
        </w:rPr>
      </w:pPr>
    </w:p>
    <w:p w14:paraId="3FB59957"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Organization- </w:t>
      </w:r>
    </w:p>
    <w:p w14:paraId="2F6707E4"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clinic, rehabilitation agency, or public health agency.</w:t>
      </w:r>
    </w:p>
    <w:p w14:paraId="6CFC5D02" w14:textId="23668773" w:rsidR="006F637E"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85D20CC" w14:textId="77BFDB51" w:rsidR="008956AB" w:rsidRPr="003F37B7" w:rsidRDefault="008956AB" w:rsidP="00685A23">
      <w:pPr>
        <w:spacing w:after="0" w:line="240" w:lineRule="auto"/>
        <w:rPr>
          <w:rFonts w:ascii="Times New Roman" w:hAnsi="Times New Roman" w:cs="Times New Roman"/>
          <w:sz w:val="24"/>
          <w:szCs w:val="24"/>
        </w:rPr>
      </w:pPr>
    </w:p>
    <w:p w14:paraId="1787E498"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Public health agency - </w:t>
      </w:r>
    </w:p>
    <w:p w14:paraId="790FE211"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official agency established by a State or local government, the primary function of which is to maintain the health of the population served by performing environmental health services, preventive medical services, and in certain cases, therapeutic services.</w:t>
      </w:r>
    </w:p>
    <w:p w14:paraId="164DAEE2" w14:textId="5E86EBC6" w:rsidR="008956AB"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0B3A61D" w14:textId="77777777" w:rsidR="003F37B7" w:rsidRDefault="003F37B7">
      <w:pPr>
        <w:rPr>
          <w:rFonts w:ascii="Times New Roman" w:hAnsi="Times New Roman" w:cs="Times New Roman"/>
          <w:b/>
          <w:bCs/>
          <w:sz w:val="24"/>
          <w:szCs w:val="24"/>
        </w:rPr>
      </w:pPr>
      <w:r>
        <w:rPr>
          <w:rFonts w:ascii="Times New Roman" w:hAnsi="Times New Roman" w:cs="Times New Roman"/>
          <w:b/>
          <w:bCs/>
          <w:sz w:val="24"/>
          <w:szCs w:val="24"/>
        </w:rPr>
        <w:br w:type="page"/>
      </w:r>
    </w:p>
    <w:p w14:paraId="4A6BF62F" w14:textId="77777777" w:rsidR="003F37B7" w:rsidRDefault="003F37B7" w:rsidP="003F37B7">
      <w:pPr>
        <w:jc w:val="center"/>
        <w:rPr>
          <w:rFonts w:ascii="Times New Roman" w:hAnsi="Times New Roman" w:cs="Times New Roman"/>
          <w:b/>
          <w:bCs/>
          <w:sz w:val="32"/>
          <w:szCs w:val="32"/>
          <w:u w:val="single"/>
        </w:rPr>
      </w:pPr>
    </w:p>
    <w:p w14:paraId="61454B23" w14:textId="0A286309" w:rsidR="003F37B7" w:rsidRPr="00685A23" w:rsidRDefault="003F37B7" w:rsidP="003F37B7">
      <w:pPr>
        <w:jc w:val="center"/>
        <w:rPr>
          <w:rFonts w:ascii="Times New Roman" w:hAnsi="Times New Roman" w:cs="Times New Roman"/>
          <w:b/>
          <w:bCs/>
          <w:sz w:val="32"/>
          <w:szCs w:val="32"/>
          <w:u w:val="single"/>
        </w:rPr>
      </w:pPr>
      <w:r w:rsidRPr="003F37B7">
        <w:rPr>
          <w:rFonts w:ascii="Times New Roman" w:hAnsi="Times New Roman" w:cs="Times New Roman"/>
          <w:b/>
          <w:bCs/>
          <w:sz w:val="32"/>
          <w:szCs w:val="32"/>
          <w:u w:val="single"/>
        </w:rPr>
        <w:t>GLOSSARY</w:t>
      </w:r>
      <w:r>
        <w:rPr>
          <w:rFonts w:ascii="Times New Roman" w:hAnsi="Times New Roman" w:cs="Times New Roman"/>
          <w:b/>
          <w:bCs/>
          <w:sz w:val="32"/>
          <w:szCs w:val="32"/>
          <w:u w:val="single"/>
        </w:rPr>
        <w:t xml:space="preserve"> (cont.)</w:t>
      </w:r>
    </w:p>
    <w:p w14:paraId="432D592F" w14:textId="2A8BF1AC" w:rsidR="003F37B7" w:rsidRDefault="003F37B7" w:rsidP="00685A23">
      <w:pPr>
        <w:spacing w:after="0" w:line="240" w:lineRule="auto"/>
        <w:rPr>
          <w:rFonts w:ascii="Times New Roman" w:hAnsi="Times New Roman" w:cs="Times New Roman"/>
          <w:b/>
          <w:bCs/>
          <w:sz w:val="24"/>
          <w:szCs w:val="24"/>
        </w:rPr>
      </w:pPr>
    </w:p>
    <w:p w14:paraId="31D8882F" w14:textId="52F60512"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Rehabilitation agency - </w:t>
      </w:r>
    </w:p>
    <w:p w14:paraId="5AED5142"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agency that:</w:t>
      </w:r>
    </w:p>
    <w:p w14:paraId="5D53372D" w14:textId="43391C94" w:rsidR="00685A23" w:rsidRPr="003F37B7" w:rsidRDefault="00685A23" w:rsidP="00685A23">
      <w:pPr>
        <w:pStyle w:val="ListParagraph"/>
        <w:numPr>
          <w:ilvl w:val="0"/>
          <w:numId w:val="33"/>
        </w:numPr>
        <w:rPr>
          <w:sz w:val="24"/>
          <w:szCs w:val="24"/>
        </w:rPr>
      </w:pPr>
      <w:r w:rsidRPr="003F37B7">
        <w:rPr>
          <w:sz w:val="24"/>
          <w:szCs w:val="24"/>
        </w:rPr>
        <w:t>Provides an integrated interdisciplinary rehabilitation program designed to upgrade the physical functioning of handicapped disabled individuals by bringing specialized rehabilitation staff together to perform as a team; and</w:t>
      </w:r>
    </w:p>
    <w:p w14:paraId="3C6AC0E6" w14:textId="29421AA0" w:rsidR="00685A23" w:rsidRPr="003F37B7" w:rsidRDefault="00685A23" w:rsidP="00685A23">
      <w:pPr>
        <w:pStyle w:val="ListParagraph"/>
        <w:numPr>
          <w:ilvl w:val="0"/>
          <w:numId w:val="33"/>
        </w:numPr>
        <w:rPr>
          <w:sz w:val="24"/>
          <w:szCs w:val="24"/>
        </w:rPr>
      </w:pPr>
      <w:r w:rsidRPr="003F37B7">
        <w:rPr>
          <w:sz w:val="24"/>
          <w:szCs w:val="24"/>
        </w:rPr>
        <w:t>Provides at least physical therapy or speech-language pathology services.</w:t>
      </w:r>
    </w:p>
    <w:p w14:paraId="7DD88CC2" w14:textId="71E013F6" w:rsidR="008956AB"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58B30B23" w14:textId="67BF2A35" w:rsidR="00685A23" w:rsidRPr="003F37B7" w:rsidRDefault="00685A23" w:rsidP="00685A23">
      <w:pPr>
        <w:spacing w:after="0" w:line="240" w:lineRule="auto"/>
        <w:rPr>
          <w:rFonts w:ascii="Times New Roman" w:hAnsi="Times New Roman" w:cs="Times New Roman"/>
          <w:sz w:val="24"/>
          <w:szCs w:val="24"/>
        </w:rPr>
      </w:pPr>
    </w:p>
    <w:p w14:paraId="61E2FD85" w14:textId="77777777"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Supervision - </w:t>
      </w:r>
    </w:p>
    <w:p w14:paraId="5C24B2F4"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Authoritative procedural guidance that is for the accomplishment of a function or activity and that:</w:t>
      </w:r>
    </w:p>
    <w:p w14:paraId="06F21A1A" w14:textId="2DE0E779" w:rsidR="00685A23" w:rsidRPr="003F37B7" w:rsidRDefault="00685A23" w:rsidP="003F37B7">
      <w:pPr>
        <w:pStyle w:val="ListParagraph"/>
        <w:numPr>
          <w:ilvl w:val="0"/>
          <w:numId w:val="34"/>
        </w:numPr>
        <w:rPr>
          <w:sz w:val="24"/>
          <w:szCs w:val="24"/>
        </w:rPr>
      </w:pPr>
      <w:r w:rsidRPr="003F37B7">
        <w:rPr>
          <w:sz w:val="24"/>
          <w:szCs w:val="24"/>
        </w:rPr>
        <w:t>Includes initial direction and periodic observation of the actual performance of the function or activity; and</w:t>
      </w:r>
    </w:p>
    <w:p w14:paraId="10E01AA9" w14:textId="3844FAA7" w:rsidR="00685A23" w:rsidRPr="003F37B7" w:rsidRDefault="00685A23" w:rsidP="003F37B7">
      <w:pPr>
        <w:pStyle w:val="ListParagraph"/>
        <w:numPr>
          <w:ilvl w:val="0"/>
          <w:numId w:val="34"/>
        </w:numPr>
        <w:rPr>
          <w:sz w:val="24"/>
          <w:szCs w:val="24"/>
        </w:rPr>
      </w:pPr>
      <w:r w:rsidRPr="003F37B7">
        <w:rPr>
          <w:sz w:val="24"/>
          <w:szCs w:val="24"/>
        </w:rPr>
        <w:t>Is furnished by a qualified person—</w:t>
      </w:r>
    </w:p>
    <w:p w14:paraId="006B7641" w14:textId="2C19A673" w:rsidR="00685A23" w:rsidRPr="003F37B7" w:rsidRDefault="00685A23" w:rsidP="003F37B7">
      <w:pPr>
        <w:pStyle w:val="ListParagraph"/>
        <w:numPr>
          <w:ilvl w:val="1"/>
          <w:numId w:val="34"/>
        </w:numPr>
        <w:rPr>
          <w:sz w:val="24"/>
          <w:szCs w:val="24"/>
        </w:rPr>
      </w:pPr>
      <w:r w:rsidRPr="003F37B7">
        <w:rPr>
          <w:sz w:val="24"/>
          <w:szCs w:val="24"/>
        </w:rPr>
        <w:t>Whose sphere of competence encompasses the particular function or activity; and</w:t>
      </w:r>
    </w:p>
    <w:p w14:paraId="35A4EF38" w14:textId="654B48D6" w:rsidR="00685A23" w:rsidRPr="003F37B7" w:rsidRDefault="00685A23" w:rsidP="003F37B7">
      <w:pPr>
        <w:pStyle w:val="ListParagraph"/>
        <w:numPr>
          <w:ilvl w:val="1"/>
          <w:numId w:val="34"/>
        </w:numPr>
        <w:rPr>
          <w:sz w:val="24"/>
          <w:szCs w:val="24"/>
        </w:rPr>
      </w:pPr>
      <w:r w:rsidRPr="003F37B7">
        <w:rPr>
          <w:sz w:val="24"/>
          <w:szCs w:val="24"/>
        </w:rPr>
        <w:t>Who (unless otherwise provided in this subpart) is on the premises if the person performing the function or activity does not meet the assistant-level practitioner qualifications specified in §485.705.</w:t>
      </w:r>
    </w:p>
    <w:p w14:paraId="2BC3340F" w14:textId="051C9C4D"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7254DA66" w14:textId="77777777" w:rsidR="00925D50" w:rsidRPr="003F37B7" w:rsidRDefault="00925D50" w:rsidP="00685A23">
      <w:pPr>
        <w:spacing w:after="0" w:line="240" w:lineRule="auto"/>
        <w:rPr>
          <w:rFonts w:ascii="Times New Roman" w:hAnsi="Times New Roman" w:cs="Times New Roman"/>
          <w:sz w:val="24"/>
          <w:szCs w:val="24"/>
        </w:rPr>
      </w:pPr>
    </w:p>
    <w:p w14:paraId="2D03F367" w14:textId="77777777" w:rsidR="00477391" w:rsidRPr="003F37B7" w:rsidRDefault="00477391" w:rsidP="00685A23">
      <w:pPr>
        <w:tabs>
          <w:tab w:val="left" w:pos="14250"/>
        </w:tabs>
        <w:spacing w:after="0" w:line="240" w:lineRule="auto"/>
        <w:rPr>
          <w:rStyle w:val="normaltextrun"/>
          <w:rFonts w:ascii="Times New Roman" w:hAnsi="Times New Roman" w:cs="Times New Roman"/>
          <w:b/>
          <w:bCs/>
          <w:color w:val="000000"/>
          <w:sz w:val="21"/>
          <w:szCs w:val="21"/>
          <w:shd w:val="clear" w:color="auto" w:fill="FFFFFF"/>
        </w:rPr>
      </w:pPr>
    </w:p>
    <w:p w14:paraId="1810ED37" w14:textId="1256F50F" w:rsidR="00477391" w:rsidRPr="003F37B7" w:rsidRDefault="00477391" w:rsidP="00685A23">
      <w:pPr>
        <w:tabs>
          <w:tab w:val="left" w:pos="14250"/>
        </w:tabs>
        <w:spacing w:after="0" w:line="240" w:lineRule="auto"/>
        <w:rPr>
          <w:rFonts w:ascii="Times New Roman" w:hAnsi="Times New Roman" w:cs="Times New Roman"/>
          <w:sz w:val="24"/>
          <w:szCs w:val="24"/>
        </w:rPr>
        <w:sectPr w:rsidR="00477391" w:rsidRPr="003F37B7"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5BB7A21D" w:rsidR="00666B9A" w:rsidRDefault="00432250" w:rsidP="00666B9A">
      <w:pPr>
        <w:pStyle w:val="BodyText"/>
        <w:spacing w:before="10"/>
        <w:jc w:val="center"/>
        <w:rPr>
          <w:rFonts w:ascii="Calibri"/>
          <w:sz w:val="25"/>
        </w:rPr>
      </w:pPr>
      <w:r>
        <w:rPr>
          <w:rFonts w:ascii="Calibri"/>
          <w:noProof/>
          <w:sz w:val="25"/>
        </w:rPr>
        <w:drawing>
          <wp:inline distT="0" distB="0" distL="0" distR="0" wp14:anchorId="2ED31717" wp14:editId="2CB84679">
            <wp:extent cx="7258050" cy="401256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8050" cy="4012565"/>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Pr="003053BB" w:rsidRDefault="00666B9A" w:rsidP="003053BB">
      <w:pPr>
        <w:pStyle w:val="BodyText"/>
        <w:spacing w:before="4"/>
        <w:jc w:val="center"/>
        <w:rPr>
          <w:rFonts w:ascii="Cambria" w:hAnsi="Cambria"/>
          <w:sz w:val="11"/>
        </w:rPr>
      </w:pPr>
    </w:p>
    <w:p w14:paraId="6633EC3C" w14:textId="77777777" w:rsidR="00666B9A" w:rsidRPr="003053BB" w:rsidRDefault="00666B9A" w:rsidP="003053BB">
      <w:pPr>
        <w:spacing w:before="90"/>
        <w:jc w:val="center"/>
        <w:rPr>
          <w:rFonts w:ascii="Cambria" w:hAnsi="Cambria"/>
          <w:b/>
          <w:bCs/>
          <w:sz w:val="24"/>
        </w:rPr>
      </w:pPr>
      <w:r w:rsidRPr="003053BB">
        <w:rPr>
          <w:rFonts w:ascii="Cambria" w:hAnsi="Cambria"/>
          <w:b/>
          <w:bCs/>
          <w:sz w:val="24"/>
        </w:rPr>
        <w:t>THE AMERICAN ASSOCIATION FOR ACCREDITATION</w:t>
      </w:r>
    </w:p>
    <w:p w14:paraId="70FAB7C0" w14:textId="77777777" w:rsidR="00666B9A" w:rsidRPr="003053BB" w:rsidRDefault="00666B9A" w:rsidP="003053BB">
      <w:pPr>
        <w:jc w:val="center"/>
        <w:rPr>
          <w:rFonts w:ascii="Cambria" w:hAnsi="Cambria"/>
          <w:b/>
          <w:bCs/>
          <w:sz w:val="24"/>
        </w:rPr>
      </w:pPr>
      <w:r w:rsidRPr="003053BB">
        <w:rPr>
          <w:rFonts w:ascii="Cambria" w:hAnsi="Cambria"/>
          <w:b/>
          <w:bCs/>
          <w:sz w:val="24"/>
        </w:rPr>
        <w:t>OF AMBULATORY SURGERY FACILITIES</w:t>
      </w:r>
    </w:p>
    <w:p w14:paraId="5D68278D" w14:textId="77777777" w:rsidR="00666B9A" w:rsidRPr="003053BB" w:rsidRDefault="00666B9A" w:rsidP="003053BB">
      <w:pPr>
        <w:pStyle w:val="BodyText"/>
        <w:jc w:val="center"/>
        <w:rPr>
          <w:rFonts w:ascii="Cambria" w:hAnsi="Cambria"/>
          <w:sz w:val="24"/>
        </w:rPr>
      </w:pPr>
    </w:p>
    <w:p w14:paraId="7FC22E26" w14:textId="0E38BED4" w:rsidR="00666B9A" w:rsidRPr="003053BB" w:rsidRDefault="00590694" w:rsidP="003053BB">
      <w:pPr>
        <w:jc w:val="center"/>
        <w:rPr>
          <w:rFonts w:ascii="Cambria" w:hAnsi="Cambria"/>
          <w:spacing w:val="-3"/>
          <w:sz w:val="24"/>
        </w:rPr>
      </w:pPr>
      <w:r>
        <w:rPr>
          <w:rFonts w:ascii="Cambria" w:hAnsi="Cambria"/>
          <w:sz w:val="24"/>
        </w:rPr>
        <w:t xml:space="preserve">QUAD </w:t>
      </w:r>
      <w:proofErr w:type="gramStart"/>
      <w:r>
        <w:rPr>
          <w:rFonts w:ascii="Cambria" w:hAnsi="Cambria"/>
          <w:sz w:val="24"/>
        </w:rPr>
        <w:t>A</w:t>
      </w:r>
      <w:proofErr w:type="gramEnd"/>
      <w:r w:rsidR="00666B9A" w:rsidRPr="003053BB">
        <w:rPr>
          <w:rFonts w:ascii="Cambria" w:hAnsi="Cambria"/>
          <w:sz w:val="24"/>
        </w:rPr>
        <w:t xml:space="preserve"> OFFICE MAILING</w:t>
      </w:r>
      <w:r w:rsidR="00666B9A" w:rsidRPr="003053BB">
        <w:rPr>
          <w:rFonts w:ascii="Cambria" w:hAnsi="Cambria"/>
          <w:spacing w:val="5"/>
          <w:sz w:val="24"/>
        </w:rPr>
        <w:t xml:space="preserve"> </w:t>
      </w:r>
      <w:r w:rsidR="00666B9A" w:rsidRPr="003053BB">
        <w:rPr>
          <w:rFonts w:ascii="Cambria" w:hAnsi="Cambria"/>
          <w:spacing w:val="-3"/>
          <w:sz w:val="24"/>
        </w:rPr>
        <w:t>ADDRESS:</w:t>
      </w:r>
    </w:p>
    <w:p w14:paraId="57717784" w14:textId="77777777" w:rsidR="00666B9A" w:rsidRPr="003053BB" w:rsidRDefault="00666B9A" w:rsidP="003053BB">
      <w:pPr>
        <w:spacing w:before="1"/>
        <w:jc w:val="center"/>
        <w:rPr>
          <w:rFonts w:ascii="Cambria" w:hAnsi="Cambria"/>
          <w:sz w:val="24"/>
        </w:rPr>
      </w:pPr>
      <w:r w:rsidRPr="003053BB">
        <w:rPr>
          <w:rFonts w:ascii="Cambria" w:hAnsi="Cambria"/>
          <w:sz w:val="24"/>
        </w:rPr>
        <w:t>7500 Grand Avenue, Suite 200</w:t>
      </w:r>
    </w:p>
    <w:p w14:paraId="3702EBC7" w14:textId="1E92CD38" w:rsidR="00666B9A" w:rsidRPr="003053BB" w:rsidRDefault="00666B9A" w:rsidP="003053BB">
      <w:pPr>
        <w:spacing w:before="1"/>
        <w:jc w:val="center"/>
        <w:rPr>
          <w:rFonts w:ascii="Cambria" w:hAnsi="Cambria"/>
          <w:sz w:val="24"/>
        </w:rPr>
      </w:pPr>
      <w:r w:rsidRPr="003053BB">
        <w:rPr>
          <w:rFonts w:ascii="Cambria" w:hAnsi="Cambria"/>
          <w:sz w:val="24"/>
        </w:rPr>
        <w:t>GURNEE, IL</w:t>
      </w:r>
      <w:r w:rsidRPr="003053BB">
        <w:rPr>
          <w:rFonts w:ascii="Cambria" w:hAnsi="Cambria"/>
          <w:spacing w:val="59"/>
          <w:sz w:val="24"/>
        </w:rPr>
        <w:t xml:space="preserve"> </w:t>
      </w:r>
      <w:r w:rsidRPr="003053BB">
        <w:rPr>
          <w:rFonts w:ascii="Cambria" w:hAnsi="Cambria"/>
          <w:spacing w:val="-4"/>
          <w:sz w:val="24"/>
        </w:rPr>
        <w:t>60031</w:t>
      </w:r>
      <w:r w:rsidR="009272DA" w:rsidRPr="003053BB">
        <w:rPr>
          <w:rFonts w:ascii="Cambria" w:hAnsi="Cambria"/>
          <w:spacing w:val="-4"/>
          <w:sz w:val="24"/>
        </w:rPr>
        <w:t>, USA</w:t>
      </w:r>
    </w:p>
    <w:p w14:paraId="061C0F8E" w14:textId="77777777" w:rsidR="00666B9A" w:rsidRPr="003053BB" w:rsidRDefault="00666B9A" w:rsidP="003053BB">
      <w:pPr>
        <w:jc w:val="center"/>
        <w:rPr>
          <w:rFonts w:ascii="Cambria" w:hAnsi="Cambria"/>
          <w:sz w:val="24"/>
        </w:rPr>
      </w:pPr>
      <w:r w:rsidRPr="003053BB">
        <w:rPr>
          <w:rFonts w:ascii="Cambria" w:hAnsi="Cambria"/>
          <w:sz w:val="24"/>
        </w:rPr>
        <w:t>TOLL-FREE: +1-888-545-5222</w:t>
      </w:r>
    </w:p>
    <w:p w14:paraId="7D8D8164" w14:textId="77777777" w:rsidR="00666B9A" w:rsidRPr="003053BB" w:rsidRDefault="00666B9A" w:rsidP="003053BB">
      <w:pPr>
        <w:jc w:val="center"/>
        <w:rPr>
          <w:rFonts w:ascii="Cambria" w:hAnsi="Cambria"/>
          <w:sz w:val="24"/>
        </w:rPr>
      </w:pPr>
      <w:r w:rsidRPr="003053BB">
        <w:rPr>
          <w:rFonts w:ascii="Cambria" w:hAnsi="Cambria"/>
          <w:sz w:val="24"/>
        </w:rPr>
        <w:t>PHONE: +1-847-775-1970</w:t>
      </w:r>
    </w:p>
    <w:p w14:paraId="38A9CC1E" w14:textId="77777777" w:rsidR="00666B9A" w:rsidRPr="003053BB" w:rsidRDefault="00666B9A" w:rsidP="003053BB">
      <w:pPr>
        <w:jc w:val="center"/>
        <w:rPr>
          <w:rFonts w:ascii="Cambria" w:hAnsi="Cambria"/>
          <w:sz w:val="24"/>
        </w:rPr>
      </w:pPr>
      <w:r w:rsidRPr="003053BB">
        <w:rPr>
          <w:rFonts w:ascii="Cambria" w:hAnsi="Cambria"/>
          <w:sz w:val="24"/>
        </w:rPr>
        <w:t>FAX: +1-847-775-1985</w:t>
      </w:r>
    </w:p>
    <w:p w14:paraId="356F2FE0" w14:textId="5477E7A1" w:rsidR="00666B9A" w:rsidRPr="003053BB" w:rsidRDefault="00666B9A" w:rsidP="003053BB">
      <w:pPr>
        <w:jc w:val="center"/>
        <w:rPr>
          <w:rFonts w:ascii="Cambria" w:hAnsi="Cambria"/>
        </w:rPr>
      </w:pPr>
      <w:r w:rsidRPr="003053BB">
        <w:rPr>
          <w:rFonts w:ascii="Cambria" w:hAnsi="Cambria"/>
          <w:sz w:val="24"/>
          <w:szCs w:val="24"/>
        </w:rPr>
        <w:t xml:space="preserve">EMAIL: </w:t>
      </w:r>
      <w:hyperlink r:id="rId35" w:history="1">
        <w:r w:rsidR="00432250" w:rsidRPr="009F1CE1">
          <w:rPr>
            <w:rStyle w:val="Hyperlink"/>
            <w:rFonts w:ascii="Cambria" w:hAnsi="Cambria"/>
            <w:sz w:val="24"/>
            <w:szCs w:val="24"/>
          </w:rPr>
          <w:t>info@quada.org</w:t>
        </w:r>
      </w:hyperlink>
    </w:p>
    <w:sectPr w:rsidR="00666B9A" w:rsidRPr="003053BB"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76A6" w14:textId="77777777" w:rsidR="00F262C3" w:rsidRDefault="00F262C3" w:rsidP="004E1DEE">
      <w:pPr>
        <w:spacing w:after="0" w:line="240" w:lineRule="auto"/>
      </w:pPr>
      <w:r>
        <w:separator/>
      </w:r>
    </w:p>
  </w:endnote>
  <w:endnote w:type="continuationSeparator" w:id="0">
    <w:p w14:paraId="20C6BB82" w14:textId="77777777" w:rsidR="00F262C3" w:rsidRDefault="00F262C3" w:rsidP="004E1DEE">
      <w:pPr>
        <w:spacing w:after="0" w:line="240" w:lineRule="auto"/>
      </w:pPr>
      <w:r>
        <w:continuationSeparator/>
      </w:r>
    </w:p>
  </w:endnote>
  <w:endnote w:type="continuationNotice" w:id="1">
    <w:p w14:paraId="39E62479" w14:textId="77777777" w:rsidR="00F262C3" w:rsidRDefault="00F26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795A421C" w:rsidR="00B9436F" w:rsidRDefault="00C53A9F" w:rsidP="009D22A2">
    <w:pPr>
      <w:pStyle w:val="Footer"/>
      <w:tabs>
        <w:tab w:val="clear" w:pos="4680"/>
        <w:tab w:val="center" w:pos="2160"/>
      </w:tabs>
      <w:jc w:val="both"/>
      <w:rPr>
        <w:sz w:val="18"/>
        <w:szCs w:val="18"/>
      </w:rPr>
    </w:pPr>
    <w:r>
      <w:rPr>
        <w:sz w:val="18"/>
        <w:szCs w:val="18"/>
      </w:rPr>
      <w:tab/>
    </w:r>
    <w:r w:rsidR="00B9436F"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Content>
        <w:r w:rsidR="00B9436F" w:rsidRPr="00D52101">
          <w:rPr>
            <w:rStyle w:val="PlaceholderText"/>
          </w:rPr>
          <w:t>[Company]</w:t>
        </w:r>
      </w:sdtContent>
    </w:sdt>
    <w:r w:rsidR="00B9436F" w:rsidRPr="00784B8B">
      <w:rPr>
        <w:sz w:val="18"/>
        <w:szCs w:val="18"/>
      </w:rPr>
      <w:tab/>
    </w:r>
    <w:r w:rsidR="00B9436F">
      <w:rPr>
        <w:sz w:val="18"/>
        <w:szCs w:val="18"/>
      </w:rPr>
      <w:t xml:space="preserve">                    Facility ID:                            </w:t>
    </w:r>
    <w:r w:rsidR="00B9436F" w:rsidRPr="00784B8B">
      <w:rPr>
        <w:sz w:val="18"/>
        <w:szCs w:val="18"/>
      </w:rPr>
      <w:t>Survey End Date:</w:t>
    </w:r>
    <w:r w:rsidR="00B9436F">
      <w:rPr>
        <w:sz w:val="18"/>
        <w:szCs w:val="18"/>
      </w:rPr>
      <w:t xml:space="preserve">                                 Surveyor:</w:t>
    </w:r>
  </w:p>
  <w:p w14:paraId="5DAC27A7" w14:textId="60220FD9" w:rsidR="00B9436F" w:rsidRPr="00784B8B" w:rsidRDefault="00590694"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sidR="00B9436F">
      <w:rPr>
        <w:sz w:val="18"/>
        <w:szCs w:val="18"/>
      </w:rPr>
      <w:t xml:space="preserve"> </w:t>
    </w:r>
    <w:r w:rsidR="00941C86">
      <w:rPr>
        <w:sz w:val="18"/>
        <w:szCs w:val="18"/>
      </w:rPr>
      <w:t>OPT</w:t>
    </w:r>
    <w:r w:rsidR="00B9436F">
      <w:rPr>
        <w:sz w:val="18"/>
        <w:szCs w:val="18"/>
      </w:rPr>
      <w:t xml:space="preserve"> Standards – © 202</w:t>
    </w:r>
    <w:r w:rsidR="00941C86">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B9436F" w:rsidRDefault="00B9436F" w:rsidP="00C53A9F">
    <w:pPr>
      <w:ind w:left="1440" w:firstLine="720"/>
    </w:pPr>
    <w:r>
      <w:t>Facility ID:</w:t>
    </w:r>
    <w:r>
      <w:tab/>
    </w:r>
    <w:r>
      <w:tab/>
      <w:t>Survey Dates:</w:t>
    </w:r>
    <w:r>
      <w:tab/>
    </w:r>
    <w:r>
      <w:tab/>
    </w:r>
    <w:r>
      <w:tab/>
      <w:t>Surveyor: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7F9" w14:textId="77777777" w:rsidR="00B848D2" w:rsidRDefault="00B848D2" w:rsidP="00AE7948">
    <w:pPr>
      <w:spacing w:after="0" w:line="240" w:lineRule="auto"/>
    </w:pPr>
  </w:p>
  <w:p w14:paraId="3966EC02" w14:textId="3A747E54" w:rsidR="00B848D2" w:rsidRDefault="00B848D2" w:rsidP="00F2031F">
    <w:pPr>
      <w:tabs>
        <w:tab w:val="left" w:pos="2610"/>
        <w:tab w:val="left" w:pos="6120"/>
        <w:tab w:val="left" w:pos="6840"/>
        <w:tab w:val="left" w:pos="9090"/>
        <w:tab w:val="left" w:pos="9540"/>
      </w:tabs>
      <w:spacing w:after="0" w:line="240" w:lineRule="auto"/>
      <w:jc w:val="center"/>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967618855"/>
        <w:placeholder>
          <w:docPart w:val="8F19E3221F294701AFD3BA3BDFC8A219"/>
        </w:placeholder>
        <w:showingPlcHdr/>
        <w:dataBinding w:prefixMappings="xmlns:ns0='http://schemas.microsoft.com/office/2006/coverPageProps' " w:xpath="/ns0:CoverPageProperties[1]/ns0:Abstract[1]" w:storeItemID="{55AF091B-3C7A-41E3-B477-F2FDAA23CFDA}"/>
        <w:text/>
      </w:sdtPr>
      <w:sdtContent>
        <w:r w:rsidR="00E353FC" w:rsidRPr="00A5054B">
          <w:rPr>
            <w:rStyle w:val="PlaceholderText"/>
          </w:rPr>
          <w:t>[Abstract]</w:t>
        </w:r>
      </w:sdtContent>
    </w:sdt>
    <w:r w:rsidRPr="00551567">
      <w:rPr>
        <w:rFonts w:ascii="Cambria" w:hAnsi="Cambria"/>
      </w:rPr>
      <w:tab/>
      <w:t xml:space="preserve">Survey </w:t>
    </w:r>
    <w:r w:rsidR="00E353FC">
      <w:rPr>
        <w:rFonts w:ascii="Cambria" w:hAnsi="Cambria"/>
      </w:rPr>
      <w:t>End Date:</w:t>
    </w:r>
    <w:r w:rsidR="00171CF3">
      <w:rPr>
        <w:rFonts w:ascii="Cambria" w:hAnsi="Cambria"/>
      </w:rPr>
      <w:t xml:space="preserve"> </w:t>
    </w:r>
    <w:sdt>
      <w:sdtPr>
        <w:rPr>
          <w:rFonts w:ascii="Cambria" w:hAnsi="Cambria"/>
          <w:b/>
          <w:bCs/>
          <w:sz w:val="28"/>
          <w:szCs w:val="28"/>
        </w:rPr>
        <w:alias w:val="Survey End Date"/>
        <w:tag w:val="Survey End Date"/>
        <w:id w:val="742615373"/>
        <w:placeholder>
          <w:docPart w:val="CD936020797F468AB8D547F6CC27885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171CF3" w:rsidRPr="00A5054B">
          <w:rPr>
            <w:rStyle w:val="PlaceholderText"/>
          </w:rPr>
          <w:t>[Publish Date]</w:t>
        </w:r>
      </w:sdtContent>
    </w:sdt>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669019683"/>
        <w:placeholder>
          <w:docPart w:val="328827901BB248A4A9CFD1E0E0B0AC87"/>
        </w:placeholder>
        <w:showingPlcHdr/>
        <w:dataBinding w:prefixMappings="xmlns:ns0='http://schemas.openxmlformats.org/officeDocument/2006/extended-properties' " w:xpath="/ns0:Properties[1]/ns0:Manager[1]" w:storeItemID="{6668398D-A668-4E3E-A5EB-62B293D839F1}"/>
        <w:text/>
      </w:sdtPr>
      <w:sdtContent>
        <w:r w:rsidR="00171CF3" w:rsidRPr="00A5054B">
          <w:rPr>
            <w:rStyle w:val="PlaceholderText"/>
          </w:rPr>
          <w:t>[Manager]</w:t>
        </w:r>
      </w:sdtContent>
    </w:sdt>
    <w:r w:rsidR="00171CF3">
      <w:rPr>
        <w:rFonts w:ascii="Cambria" w:hAnsi="Cambria"/>
      </w:rPr>
      <w:tab/>
    </w: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5623" w14:textId="77777777" w:rsidR="00F262C3" w:rsidRDefault="00F262C3" w:rsidP="004E1DEE">
      <w:pPr>
        <w:spacing w:after="0" w:line="240" w:lineRule="auto"/>
      </w:pPr>
      <w:r>
        <w:separator/>
      </w:r>
    </w:p>
  </w:footnote>
  <w:footnote w:type="continuationSeparator" w:id="0">
    <w:p w14:paraId="46E283BF" w14:textId="77777777" w:rsidR="00F262C3" w:rsidRDefault="00F262C3" w:rsidP="004E1DEE">
      <w:pPr>
        <w:spacing w:after="0" w:line="240" w:lineRule="auto"/>
      </w:pPr>
      <w:r>
        <w:continuationSeparator/>
      </w:r>
    </w:p>
  </w:footnote>
  <w:footnote w:type="continuationNotice" w:id="1">
    <w:p w14:paraId="4056169F" w14:textId="77777777" w:rsidR="00F262C3" w:rsidRDefault="00F26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75717B64" w:rsidR="00B9436F" w:rsidRDefault="00B9436F">
    <w:pPr>
      <w:pStyle w:val="Header"/>
    </w:pPr>
  </w:p>
  <w:p w14:paraId="47F18DA7" w14:textId="2EC4A49B" w:rsidR="00B9436F" w:rsidRPr="008973C1" w:rsidRDefault="00590694"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B9436F">
      <w:rPr>
        <w:rFonts w:ascii="Times New Roman" w:hAnsi="Times New Roman" w:cs="Times New Roman"/>
        <w:b/>
        <w:bCs/>
        <w:sz w:val="36"/>
        <w:szCs w:val="36"/>
      </w:rPr>
      <w:t xml:space="preserve"> </w:t>
    </w:r>
    <w:r w:rsidR="0083132F">
      <w:rPr>
        <w:rFonts w:ascii="Times New Roman" w:hAnsi="Times New Roman" w:cs="Times New Roman"/>
        <w:b/>
        <w:bCs/>
        <w:sz w:val="36"/>
        <w:szCs w:val="36"/>
      </w:rPr>
      <w:t>OPT</w:t>
    </w:r>
    <w:r w:rsidR="00B9436F">
      <w:rPr>
        <w:rFonts w:ascii="Times New Roman" w:hAnsi="Times New Roman" w:cs="Times New Roman"/>
        <w:b/>
        <w:bCs/>
        <w:sz w:val="36"/>
        <w:szCs w:val="36"/>
      </w:rPr>
      <w:t xml:space="preserve">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sidR="00B9436F">
      <w:rPr>
        <w:rFonts w:ascii="Times New Roman" w:hAnsi="Times New Roman" w:cs="Times New Roman"/>
        <w:b/>
        <w:bCs/>
        <w:sz w:val="36"/>
        <w:szCs w:val="36"/>
      </w:rPr>
      <w:t>]</w:t>
    </w:r>
  </w:p>
  <w:p w14:paraId="7FF81A53" w14:textId="77777777" w:rsidR="00B9436F" w:rsidRDefault="00B9436F"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45E" w14:textId="07063913" w:rsidR="002F4A9F" w:rsidRDefault="002F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874D" w14:textId="5D5780D7" w:rsidR="002F4A9F" w:rsidRDefault="002F4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0FD" w14:textId="77777777" w:rsidR="004B29AD" w:rsidRDefault="004B29AD" w:rsidP="004B29AD">
    <w:pPr>
      <w:pStyle w:val="Header"/>
      <w:jc w:val="center"/>
      <w:rPr>
        <w:rFonts w:ascii="Times New Roman" w:hAnsi="Times New Roman" w:cs="Times New Roman"/>
        <w:b/>
        <w:bCs/>
        <w:sz w:val="36"/>
        <w:szCs w:val="36"/>
      </w:rPr>
    </w:pPr>
  </w:p>
  <w:p w14:paraId="6F24D47D" w14:textId="74D7BB57" w:rsidR="002F4A9F" w:rsidRPr="004B29AD" w:rsidRDefault="00590694" w:rsidP="004B29AD">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4B29AD">
      <w:rPr>
        <w:rFonts w:ascii="Times New Roman" w:hAnsi="Times New Roman" w:cs="Times New Roman"/>
        <w:b/>
        <w:bCs/>
        <w:sz w:val="36"/>
        <w:szCs w:val="36"/>
      </w:rPr>
      <w:t xml:space="preserve"> OPT Standards</w:t>
    </w:r>
    <w:r w:rsidR="004B29AD" w:rsidRPr="008973C1">
      <w:rPr>
        <w:rFonts w:ascii="Times New Roman" w:hAnsi="Times New Roman" w:cs="Times New Roman"/>
        <w:b/>
        <w:bCs/>
        <w:sz w:val="36"/>
        <w:szCs w:val="36"/>
      </w:rPr>
      <w:t xml:space="preserve"> </w:t>
    </w:r>
    <w:r w:rsidR="004B29AD">
      <w:rPr>
        <w:rFonts w:ascii="Times New Roman" w:hAnsi="Times New Roman" w:cs="Times New Roman"/>
        <w:b/>
        <w:bCs/>
        <w:sz w:val="36"/>
        <w:szCs w:val="36"/>
      </w:rPr>
      <w:t>[Version 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BE5" w14:textId="1D97A311" w:rsidR="002F4A9F" w:rsidRDefault="002F4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97C" w14:textId="5DC4A070" w:rsidR="002F4A9F" w:rsidRDefault="002F4A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80C" w14:textId="77777777" w:rsidR="004B29AD" w:rsidRDefault="004B29AD" w:rsidP="00557B37">
    <w:pPr>
      <w:pStyle w:val="Header"/>
      <w:jc w:val="center"/>
      <w:rPr>
        <w:rFonts w:ascii="Times New Roman" w:hAnsi="Times New Roman" w:cs="Times New Roman"/>
        <w:b/>
        <w:bCs/>
        <w:sz w:val="36"/>
        <w:szCs w:val="36"/>
      </w:rPr>
    </w:pPr>
  </w:p>
  <w:p w14:paraId="3753D464" w14:textId="769F8AB4" w:rsidR="00557B37" w:rsidRPr="008973C1" w:rsidRDefault="00590694" w:rsidP="00557B37">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557B37">
      <w:rPr>
        <w:rFonts w:ascii="Times New Roman" w:hAnsi="Times New Roman" w:cs="Times New Roman"/>
        <w:b/>
        <w:bCs/>
        <w:sz w:val="36"/>
        <w:szCs w:val="36"/>
      </w:rPr>
      <w:t xml:space="preserve"> OPT Standards</w:t>
    </w:r>
    <w:r w:rsidR="00557B37" w:rsidRPr="008973C1">
      <w:rPr>
        <w:rFonts w:ascii="Times New Roman" w:hAnsi="Times New Roman" w:cs="Times New Roman"/>
        <w:b/>
        <w:bCs/>
        <w:sz w:val="36"/>
        <w:szCs w:val="36"/>
      </w:rPr>
      <w:t xml:space="preserve"> </w:t>
    </w:r>
    <w:r w:rsidR="00557B37">
      <w:rPr>
        <w:rFonts w:ascii="Times New Roman" w:hAnsi="Times New Roman" w:cs="Times New Roman"/>
        <w:b/>
        <w:bCs/>
        <w:sz w:val="36"/>
        <w:szCs w:val="36"/>
      </w:rPr>
      <w:t>[Version 3.1]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47A" w14:textId="111B4221" w:rsidR="002F4A9F" w:rsidRDefault="002F4A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F35" w14:textId="14C851B7" w:rsidR="002F4A9F" w:rsidRDefault="002F4A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008CFDF9" w:rsidR="00B9436F" w:rsidRPr="008973C1" w:rsidRDefault="00590694"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B9436F">
      <w:rPr>
        <w:rFonts w:ascii="Times New Roman" w:hAnsi="Times New Roman" w:cs="Times New Roman"/>
        <w:b/>
        <w:bCs/>
        <w:sz w:val="36"/>
        <w:szCs w:val="36"/>
      </w:rPr>
      <w:t xml:space="preserve"> </w:t>
    </w:r>
    <w:r w:rsidR="00AE49CC">
      <w:rPr>
        <w:rFonts w:ascii="Times New Roman" w:hAnsi="Times New Roman" w:cs="Times New Roman"/>
        <w:b/>
        <w:bCs/>
        <w:sz w:val="36"/>
        <w:szCs w:val="36"/>
      </w:rPr>
      <w:t>OPT</w:t>
    </w:r>
    <w:r w:rsidR="00B9436F">
      <w:rPr>
        <w:rFonts w:ascii="Times New Roman" w:hAnsi="Times New Roman" w:cs="Times New Roman"/>
        <w:b/>
        <w:bCs/>
        <w:sz w:val="36"/>
        <w:szCs w:val="36"/>
      </w:rPr>
      <w:t xml:space="preserve">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w:t>
    </w:r>
    <w:r w:rsidR="00557B37">
      <w:rPr>
        <w:rFonts w:ascii="Times New Roman" w:hAnsi="Times New Roman" w:cs="Times New Roman"/>
        <w:b/>
        <w:bCs/>
        <w:sz w:val="36"/>
        <w:szCs w:val="36"/>
      </w:rPr>
      <w:t>1</w:t>
    </w:r>
    <w:r w:rsidR="00B9436F">
      <w:rPr>
        <w:rFonts w:ascii="Times New Roman" w:hAnsi="Times New Roman" w:cs="Times New Roman"/>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41E2402"/>
    <w:multiLevelType w:val="multilevel"/>
    <w:tmpl w:val="5CFCBF9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7C"/>
    <w:multiLevelType w:val="hybridMultilevel"/>
    <w:tmpl w:val="861EB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302F4"/>
    <w:multiLevelType w:val="hybridMultilevel"/>
    <w:tmpl w:val="14C2A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1920599846">
    <w:abstractNumId w:val="18"/>
  </w:num>
  <w:num w:numId="2" w16cid:durableId="2112386509">
    <w:abstractNumId w:val="8"/>
  </w:num>
  <w:num w:numId="3" w16cid:durableId="1022903761">
    <w:abstractNumId w:val="33"/>
  </w:num>
  <w:num w:numId="4" w16cid:durableId="1338801186">
    <w:abstractNumId w:val="20"/>
  </w:num>
  <w:num w:numId="5" w16cid:durableId="1463956995">
    <w:abstractNumId w:val="22"/>
  </w:num>
  <w:num w:numId="6" w16cid:durableId="528026303">
    <w:abstractNumId w:val="21"/>
  </w:num>
  <w:num w:numId="7" w16cid:durableId="108207047">
    <w:abstractNumId w:val="16"/>
  </w:num>
  <w:num w:numId="8" w16cid:durableId="392237067">
    <w:abstractNumId w:val="17"/>
  </w:num>
  <w:num w:numId="9" w16cid:durableId="1680815815">
    <w:abstractNumId w:val="19"/>
  </w:num>
  <w:num w:numId="10" w16cid:durableId="527714882">
    <w:abstractNumId w:val="12"/>
  </w:num>
  <w:num w:numId="11" w16cid:durableId="2137991744">
    <w:abstractNumId w:val="9"/>
  </w:num>
  <w:num w:numId="12" w16cid:durableId="900943567">
    <w:abstractNumId w:val="14"/>
  </w:num>
  <w:num w:numId="13" w16cid:durableId="667756839">
    <w:abstractNumId w:val="2"/>
  </w:num>
  <w:num w:numId="14" w16cid:durableId="201870467">
    <w:abstractNumId w:val="4"/>
  </w:num>
  <w:num w:numId="15" w16cid:durableId="1871916294">
    <w:abstractNumId w:val="5"/>
  </w:num>
  <w:num w:numId="16" w16cid:durableId="741491201">
    <w:abstractNumId w:val="23"/>
  </w:num>
  <w:num w:numId="17" w16cid:durableId="830873863">
    <w:abstractNumId w:val="25"/>
  </w:num>
  <w:num w:numId="18" w16cid:durableId="1839615097">
    <w:abstractNumId w:val="3"/>
  </w:num>
  <w:num w:numId="19" w16cid:durableId="150559184">
    <w:abstractNumId w:val="6"/>
  </w:num>
  <w:num w:numId="20" w16cid:durableId="783890783">
    <w:abstractNumId w:val="11"/>
  </w:num>
  <w:num w:numId="21" w16cid:durableId="2070422695">
    <w:abstractNumId w:val="24"/>
  </w:num>
  <w:num w:numId="22" w16cid:durableId="1407536631">
    <w:abstractNumId w:val="28"/>
  </w:num>
  <w:num w:numId="23" w16cid:durableId="859126842">
    <w:abstractNumId w:val="29"/>
  </w:num>
  <w:num w:numId="24" w16cid:durableId="800071828">
    <w:abstractNumId w:val="10"/>
  </w:num>
  <w:num w:numId="25" w16cid:durableId="1993562311">
    <w:abstractNumId w:val="27"/>
  </w:num>
  <w:num w:numId="26" w16cid:durableId="1865433904">
    <w:abstractNumId w:val="7"/>
  </w:num>
  <w:num w:numId="27" w16cid:durableId="976952684">
    <w:abstractNumId w:val="31"/>
  </w:num>
  <w:num w:numId="28" w16cid:durableId="1340112805">
    <w:abstractNumId w:val="32"/>
  </w:num>
  <w:num w:numId="29" w16cid:durableId="1008869886">
    <w:abstractNumId w:val="30"/>
  </w:num>
  <w:num w:numId="30" w16cid:durableId="932934389">
    <w:abstractNumId w:val="0"/>
  </w:num>
  <w:num w:numId="31" w16cid:durableId="1423184672">
    <w:abstractNumId w:val="13"/>
  </w:num>
  <w:num w:numId="32" w16cid:durableId="745420504">
    <w:abstractNumId w:val="15"/>
  </w:num>
  <w:num w:numId="33" w16cid:durableId="671104475">
    <w:abstractNumId w:val="26"/>
  </w:num>
  <w:num w:numId="34" w16cid:durableId="13140260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da Shaver">
    <w15:presenceInfo w15:providerId="AD" w15:userId="S::mshaver@aaaasf.org::e5bae0cc-9f6c-45ac-9022-12d1a0973749"/>
  </w15:person>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1MLYwMDI3MLdQ0lEKTi0uzszPAymwrAUABiZ9+ywAAAA="/>
  </w:docVars>
  <w:rsids>
    <w:rsidRoot w:val="001C1009"/>
    <w:rsid w:val="00000886"/>
    <w:rsid w:val="00000F8D"/>
    <w:rsid w:val="00002400"/>
    <w:rsid w:val="0000340D"/>
    <w:rsid w:val="00003447"/>
    <w:rsid w:val="00003D2D"/>
    <w:rsid w:val="000040F3"/>
    <w:rsid w:val="00005CF8"/>
    <w:rsid w:val="0000649A"/>
    <w:rsid w:val="00010906"/>
    <w:rsid w:val="0001227E"/>
    <w:rsid w:val="00012316"/>
    <w:rsid w:val="000175AA"/>
    <w:rsid w:val="00017C88"/>
    <w:rsid w:val="00017D18"/>
    <w:rsid w:val="0002034B"/>
    <w:rsid w:val="00021082"/>
    <w:rsid w:val="00021147"/>
    <w:rsid w:val="000211C6"/>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1F07"/>
    <w:rsid w:val="0005209B"/>
    <w:rsid w:val="00053FAD"/>
    <w:rsid w:val="000547CC"/>
    <w:rsid w:val="00055490"/>
    <w:rsid w:val="00055554"/>
    <w:rsid w:val="00055AE7"/>
    <w:rsid w:val="00055FC2"/>
    <w:rsid w:val="00056A75"/>
    <w:rsid w:val="00060AF8"/>
    <w:rsid w:val="00061FBA"/>
    <w:rsid w:val="00062AB4"/>
    <w:rsid w:val="00062CE4"/>
    <w:rsid w:val="00062EF6"/>
    <w:rsid w:val="00063C21"/>
    <w:rsid w:val="0006486D"/>
    <w:rsid w:val="0006505B"/>
    <w:rsid w:val="0006672E"/>
    <w:rsid w:val="0007001F"/>
    <w:rsid w:val="0007045D"/>
    <w:rsid w:val="00070771"/>
    <w:rsid w:val="00072AE2"/>
    <w:rsid w:val="000739F2"/>
    <w:rsid w:val="000741E6"/>
    <w:rsid w:val="000748BE"/>
    <w:rsid w:val="0007519B"/>
    <w:rsid w:val="00075473"/>
    <w:rsid w:val="0007571B"/>
    <w:rsid w:val="000844E7"/>
    <w:rsid w:val="00085422"/>
    <w:rsid w:val="00086B77"/>
    <w:rsid w:val="00087656"/>
    <w:rsid w:val="00087C14"/>
    <w:rsid w:val="00087CEF"/>
    <w:rsid w:val="00090732"/>
    <w:rsid w:val="00092A0E"/>
    <w:rsid w:val="00093FDD"/>
    <w:rsid w:val="000978CC"/>
    <w:rsid w:val="000A0F2F"/>
    <w:rsid w:val="000A2645"/>
    <w:rsid w:val="000A2C07"/>
    <w:rsid w:val="000A2D56"/>
    <w:rsid w:val="000A317E"/>
    <w:rsid w:val="000A3D2B"/>
    <w:rsid w:val="000A3F12"/>
    <w:rsid w:val="000A4436"/>
    <w:rsid w:val="000A4596"/>
    <w:rsid w:val="000A459B"/>
    <w:rsid w:val="000A5FDA"/>
    <w:rsid w:val="000A730E"/>
    <w:rsid w:val="000B135D"/>
    <w:rsid w:val="000B20B1"/>
    <w:rsid w:val="000B2552"/>
    <w:rsid w:val="000B5CBA"/>
    <w:rsid w:val="000B6106"/>
    <w:rsid w:val="000B6C74"/>
    <w:rsid w:val="000B73CA"/>
    <w:rsid w:val="000C2D31"/>
    <w:rsid w:val="000C488E"/>
    <w:rsid w:val="000C6003"/>
    <w:rsid w:val="000C6A9D"/>
    <w:rsid w:val="000C701A"/>
    <w:rsid w:val="000C7594"/>
    <w:rsid w:val="000C75FA"/>
    <w:rsid w:val="000D15A9"/>
    <w:rsid w:val="000D3EE1"/>
    <w:rsid w:val="000D5514"/>
    <w:rsid w:val="000D5747"/>
    <w:rsid w:val="000D6AF6"/>
    <w:rsid w:val="000D6EAA"/>
    <w:rsid w:val="000D70FA"/>
    <w:rsid w:val="000E01AD"/>
    <w:rsid w:val="000E1420"/>
    <w:rsid w:val="000E20B9"/>
    <w:rsid w:val="000E25FF"/>
    <w:rsid w:val="000E34BC"/>
    <w:rsid w:val="000E364F"/>
    <w:rsid w:val="000E4B9B"/>
    <w:rsid w:val="000E54EE"/>
    <w:rsid w:val="000E6276"/>
    <w:rsid w:val="000F0557"/>
    <w:rsid w:val="000F0669"/>
    <w:rsid w:val="000F2429"/>
    <w:rsid w:val="000F3270"/>
    <w:rsid w:val="000F46E7"/>
    <w:rsid w:val="000F73B7"/>
    <w:rsid w:val="000F7E93"/>
    <w:rsid w:val="00100A97"/>
    <w:rsid w:val="00101B07"/>
    <w:rsid w:val="0010240F"/>
    <w:rsid w:val="001024C2"/>
    <w:rsid w:val="001031D2"/>
    <w:rsid w:val="00104206"/>
    <w:rsid w:val="001055B3"/>
    <w:rsid w:val="00105FDA"/>
    <w:rsid w:val="001060BA"/>
    <w:rsid w:val="00106D18"/>
    <w:rsid w:val="00107D9D"/>
    <w:rsid w:val="00114060"/>
    <w:rsid w:val="00115C89"/>
    <w:rsid w:val="0011612C"/>
    <w:rsid w:val="0011665B"/>
    <w:rsid w:val="001168AA"/>
    <w:rsid w:val="001211F8"/>
    <w:rsid w:val="00122C24"/>
    <w:rsid w:val="00123ACA"/>
    <w:rsid w:val="00124C08"/>
    <w:rsid w:val="0012558E"/>
    <w:rsid w:val="00125756"/>
    <w:rsid w:val="00125A77"/>
    <w:rsid w:val="00125FD4"/>
    <w:rsid w:val="00126EBF"/>
    <w:rsid w:val="001303A7"/>
    <w:rsid w:val="001333C4"/>
    <w:rsid w:val="00134476"/>
    <w:rsid w:val="00135AD3"/>
    <w:rsid w:val="00135DF2"/>
    <w:rsid w:val="001366F3"/>
    <w:rsid w:val="00136BAA"/>
    <w:rsid w:val="00140922"/>
    <w:rsid w:val="00140B3C"/>
    <w:rsid w:val="001417F9"/>
    <w:rsid w:val="001421BC"/>
    <w:rsid w:val="001425D0"/>
    <w:rsid w:val="00143483"/>
    <w:rsid w:val="00143532"/>
    <w:rsid w:val="00143E7B"/>
    <w:rsid w:val="0014435D"/>
    <w:rsid w:val="0014489C"/>
    <w:rsid w:val="0014500B"/>
    <w:rsid w:val="001473E5"/>
    <w:rsid w:val="001516EF"/>
    <w:rsid w:val="001519AD"/>
    <w:rsid w:val="001525BD"/>
    <w:rsid w:val="001528A7"/>
    <w:rsid w:val="00153A74"/>
    <w:rsid w:val="00153C6A"/>
    <w:rsid w:val="00153E51"/>
    <w:rsid w:val="00154FEE"/>
    <w:rsid w:val="001565DC"/>
    <w:rsid w:val="00156CAE"/>
    <w:rsid w:val="00157171"/>
    <w:rsid w:val="00157B12"/>
    <w:rsid w:val="00161962"/>
    <w:rsid w:val="00161CB6"/>
    <w:rsid w:val="00166196"/>
    <w:rsid w:val="00166355"/>
    <w:rsid w:val="00167266"/>
    <w:rsid w:val="00170495"/>
    <w:rsid w:val="00170B65"/>
    <w:rsid w:val="00171CF3"/>
    <w:rsid w:val="00171D60"/>
    <w:rsid w:val="00172948"/>
    <w:rsid w:val="00174B54"/>
    <w:rsid w:val="00176005"/>
    <w:rsid w:val="00176448"/>
    <w:rsid w:val="00176582"/>
    <w:rsid w:val="00176EC3"/>
    <w:rsid w:val="00180889"/>
    <w:rsid w:val="00185BB2"/>
    <w:rsid w:val="001860F7"/>
    <w:rsid w:val="001861BD"/>
    <w:rsid w:val="00186883"/>
    <w:rsid w:val="0018771B"/>
    <w:rsid w:val="00187D1B"/>
    <w:rsid w:val="00187DDB"/>
    <w:rsid w:val="001908A5"/>
    <w:rsid w:val="001910CA"/>
    <w:rsid w:val="001910CF"/>
    <w:rsid w:val="001911E8"/>
    <w:rsid w:val="001916C1"/>
    <w:rsid w:val="00192BC6"/>
    <w:rsid w:val="00193C3F"/>
    <w:rsid w:val="001941E3"/>
    <w:rsid w:val="0019434D"/>
    <w:rsid w:val="001951AD"/>
    <w:rsid w:val="00195E05"/>
    <w:rsid w:val="00195FB5"/>
    <w:rsid w:val="00196043"/>
    <w:rsid w:val="001971E8"/>
    <w:rsid w:val="001A2122"/>
    <w:rsid w:val="001A4420"/>
    <w:rsid w:val="001A5FCE"/>
    <w:rsid w:val="001A620B"/>
    <w:rsid w:val="001A635E"/>
    <w:rsid w:val="001A72A8"/>
    <w:rsid w:val="001A7BDF"/>
    <w:rsid w:val="001B01BC"/>
    <w:rsid w:val="001B11B7"/>
    <w:rsid w:val="001B2234"/>
    <w:rsid w:val="001B3830"/>
    <w:rsid w:val="001B39B9"/>
    <w:rsid w:val="001B6C80"/>
    <w:rsid w:val="001B6E28"/>
    <w:rsid w:val="001C0339"/>
    <w:rsid w:val="001C0497"/>
    <w:rsid w:val="001C1009"/>
    <w:rsid w:val="001C2ED2"/>
    <w:rsid w:val="001C462D"/>
    <w:rsid w:val="001C4632"/>
    <w:rsid w:val="001C4DD3"/>
    <w:rsid w:val="001C6B04"/>
    <w:rsid w:val="001C70A8"/>
    <w:rsid w:val="001D2D1D"/>
    <w:rsid w:val="001D3757"/>
    <w:rsid w:val="001D4A8E"/>
    <w:rsid w:val="001D705E"/>
    <w:rsid w:val="001D70DB"/>
    <w:rsid w:val="001E07BF"/>
    <w:rsid w:val="001E07F0"/>
    <w:rsid w:val="001E1531"/>
    <w:rsid w:val="001E178A"/>
    <w:rsid w:val="001E1BEB"/>
    <w:rsid w:val="001E1E19"/>
    <w:rsid w:val="001E300F"/>
    <w:rsid w:val="001E537A"/>
    <w:rsid w:val="001E6921"/>
    <w:rsid w:val="001E6E6D"/>
    <w:rsid w:val="001F2567"/>
    <w:rsid w:val="001F3D00"/>
    <w:rsid w:val="001F45F1"/>
    <w:rsid w:val="001F54EC"/>
    <w:rsid w:val="001F6834"/>
    <w:rsid w:val="001F6B25"/>
    <w:rsid w:val="001F7374"/>
    <w:rsid w:val="002008B5"/>
    <w:rsid w:val="00200E80"/>
    <w:rsid w:val="0020146A"/>
    <w:rsid w:val="00201C4B"/>
    <w:rsid w:val="00201FD7"/>
    <w:rsid w:val="00202D2A"/>
    <w:rsid w:val="002033AE"/>
    <w:rsid w:val="00204DBF"/>
    <w:rsid w:val="002058BB"/>
    <w:rsid w:val="00206D8A"/>
    <w:rsid w:val="00206F73"/>
    <w:rsid w:val="002078A6"/>
    <w:rsid w:val="002078E3"/>
    <w:rsid w:val="002102C9"/>
    <w:rsid w:val="002115BD"/>
    <w:rsid w:val="0021180F"/>
    <w:rsid w:val="002132E2"/>
    <w:rsid w:val="002140C7"/>
    <w:rsid w:val="0021466D"/>
    <w:rsid w:val="00214DAF"/>
    <w:rsid w:val="00216403"/>
    <w:rsid w:val="00216D47"/>
    <w:rsid w:val="00217F96"/>
    <w:rsid w:val="00221F97"/>
    <w:rsid w:val="002246AC"/>
    <w:rsid w:val="00227369"/>
    <w:rsid w:val="00227544"/>
    <w:rsid w:val="00231035"/>
    <w:rsid w:val="002314E4"/>
    <w:rsid w:val="002317CF"/>
    <w:rsid w:val="00232EDF"/>
    <w:rsid w:val="00233D3B"/>
    <w:rsid w:val="00236F59"/>
    <w:rsid w:val="00237981"/>
    <w:rsid w:val="00240105"/>
    <w:rsid w:val="002403A5"/>
    <w:rsid w:val="002421E5"/>
    <w:rsid w:val="00246076"/>
    <w:rsid w:val="0024617F"/>
    <w:rsid w:val="0025269F"/>
    <w:rsid w:val="00252EF5"/>
    <w:rsid w:val="002535C4"/>
    <w:rsid w:val="002536E3"/>
    <w:rsid w:val="00254893"/>
    <w:rsid w:val="0025765B"/>
    <w:rsid w:val="00262161"/>
    <w:rsid w:val="00262185"/>
    <w:rsid w:val="00265E8B"/>
    <w:rsid w:val="0026788C"/>
    <w:rsid w:val="00270F95"/>
    <w:rsid w:val="00271622"/>
    <w:rsid w:val="00271CF4"/>
    <w:rsid w:val="002728FA"/>
    <w:rsid w:val="00273B2A"/>
    <w:rsid w:val="002752FD"/>
    <w:rsid w:val="0027584F"/>
    <w:rsid w:val="002809E2"/>
    <w:rsid w:val="00282645"/>
    <w:rsid w:val="002835F6"/>
    <w:rsid w:val="002838B8"/>
    <w:rsid w:val="00284546"/>
    <w:rsid w:val="002853B3"/>
    <w:rsid w:val="002855D7"/>
    <w:rsid w:val="00285A24"/>
    <w:rsid w:val="00286792"/>
    <w:rsid w:val="00287525"/>
    <w:rsid w:val="00287A85"/>
    <w:rsid w:val="00290E5B"/>
    <w:rsid w:val="00291474"/>
    <w:rsid w:val="002919BE"/>
    <w:rsid w:val="002927D8"/>
    <w:rsid w:val="0029530D"/>
    <w:rsid w:val="0029541D"/>
    <w:rsid w:val="00295A09"/>
    <w:rsid w:val="00295E39"/>
    <w:rsid w:val="00296659"/>
    <w:rsid w:val="002A03D0"/>
    <w:rsid w:val="002A0721"/>
    <w:rsid w:val="002A0AE0"/>
    <w:rsid w:val="002A319E"/>
    <w:rsid w:val="002A56C9"/>
    <w:rsid w:val="002B060C"/>
    <w:rsid w:val="002B0AAC"/>
    <w:rsid w:val="002B1B4C"/>
    <w:rsid w:val="002B2E77"/>
    <w:rsid w:val="002B2FB8"/>
    <w:rsid w:val="002B3921"/>
    <w:rsid w:val="002B4D7A"/>
    <w:rsid w:val="002B4EFA"/>
    <w:rsid w:val="002B4FD9"/>
    <w:rsid w:val="002B6769"/>
    <w:rsid w:val="002C1F7F"/>
    <w:rsid w:val="002C2563"/>
    <w:rsid w:val="002C25EF"/>
    <w:rsid w:val="002C27F8"/>
    <w:rsid w:val="002C4605"/>
    <w:rsid w:val="002C4C18"/>
    <w:rsid w:val="002C54B4"/>
    <w:rsid w:val="002C5A8E"/>
    <w:rsid w:val="002C6BB1"/>
    <w:rsid w:val="002C7BE4"/>
    <w:rsid w:val="002D0AFA"/>
    <w:rsid w:val="002D0D82"/>
    <w:rsid w:val="002D1C1E"/>
    <w:rsid w:val="002D1EEC"/>
    <w:rsid w:val="002D22A1"/>
    <w:rsid w:val="002D4A27"/>
    <w:rsid w:val="002D6DF6"/>
    <w:rsid w:val="002D718B"/>
    <w:rsid w:val="002D7DB8"/>
    <w:rsid w:val="002D7EEE"/>
    <w:rsid w:val="002E0E49"/>
    <w:rsid w:val="002E2682"/>
    <w:rsid w:val="002E37E8"/>
    <w:rsid w:val="002E4159"/>
    <w:rsid w:val="002E435F"/>
    <w:rsid w:val="002E538C"/>
    <w:rsid w:val="002E5933"/>
    <w:rsid w:val="002E59E7"/>
    <w:rsid w:val="002E661D"/>
    <w:rsid w:val="002F1423"/>
    <w:rsid w:val="002F1593"/>
    <w:rsid w:val="002F2100"/>
    <w:rsid w:val="002F248D"/>
    <w:rsid w:val="002F379B"/>
    <w:rsid w:val="002F388A"/>
    <w:rsid w:val="002F4A9F"/>
    <w:rsid w:val="002F4EF2"/>
    <w:rsid w:val="002F6125"/>
    <w:rsid w:val="002F6B3C"/>
    <w:rsid w:val="00300973"/>
    <w:rsid w:val="00301250"/>
    <w:rsid w:val="00302D0B"/>
    <w:rsid w:val="00303F1F"/>
    <w:rsid w:val="003053BB"/>
    <w:rsid w:val="00307948"/>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5092"/>
    <w:rsid w:val="00327E1C"/>
    <w:rsid w:val="00327EAE"/>
    <w:rsid w:val="00332658"/>
    <w:rsid w:val="00332DF6"/>
    <w:rsid w:val="003361DC"/>
    <w:rsid w:val="003364B1"/>
    <w:rsid w:val="00336930"/>
    <w:rsid w:val="00336E82"/>
    <w:rsid w:val="0034046E"/>
    <w:rsid w:val="003414A5"/>
    <w:rsid w:val="00341501"/>
    <w:rsid w:val="003419EA"/>
    <w:rsid w:val="0034297E"/>
    <w:rsid w:val="003435FE"/>
    <w:rsid w:val="00343C29"/>
    <w:rsid w:val="00345273"/>
    <w:rsid w:val="003452EE"/>
    <w:rsid w:val="003456E0"/>
    <w:rsid w:val="003459C2"/>
    <w:rsid w:val="00346B13"/>
    <w:rsid w:val="00347C11"/>
    <w:rsid w:val="00347C41"/>
    <w:rsid w:val="00350684"/>
    <w:rsid w:val="00350E1A"/>
    <w:rsid w:val="00351433"/>
    <w:rsid w:val="00351BC9"/>
    <w:rsid w:val="00353D85"/>
    <w:rsid w:val="0035402A"/>
    <w:rsid w:val="0035426A"/>
    <w:rsid w:val="003554F0"/>
    <w:rsid w:val="00355E84"/>
    <w:rsid w:val="00357990"/>
    <w:rsid w:val="00357B87"/>
    <w:rsid w:val="003620F9"/>
    <w:rsid w:val="003655F8"/>
    <w:rsid w:val="00366482"/>
    <w:rsid w:val="003666AA"/>
    <w:rsid w:val="003704EB"/>
    <w:rsid w:val="0037147B"/>
    <w:rsid w:val="00374625"/>
    <w:rsid w:val="00375CC5"/>
    <w:rsid w:val="00376D8D"/>
    <w:rsid w:val="00376F94"/>
    <w:rsid w:val="003775A4"/>
    <w:rsid w:val="00381B2A"/>
    <w:rsid w:val="00381E0A"/>
    <w:rsid w:val="00382845"/>
    <w:rsid w:val="00383378"/>
    <w:rsid w:val="003840DD"/>
    <w:rsid w:val="00384A15"/>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4B28"/>
    <w:rsid w:val="003A560B"/>
    <w:rsid w:val="003A5A8C"/>
    <w:rsid w:val="003B0B91"/>
    <w:rsid w:val="003B1428"/>
    <w:rsid w:val="003B2879"/>
    <w:rsid w:val="003B290F"/>
    <w:rsid w:val="003B3050"/>
    <w:rsid w:val="003B3ED0"/>
    <w:rsid w:val="003B4527"/>
    <w:rsid w:val="003B4916"/>
    <w:rsid w:val="003B799C"/>
    <w:rsid w:val="003B7D01"/>
    <w:rsid w:val="003C2838"/>
    <w:rsid w:val="003C2E86"/>
    <w:rsid w:val="003C394C"/>
    <w:rsid w:val="003C5C22"/>
    <w:rsid w:val="003C6DFF"/>
    <w:rsid w:val="003C7957"/>
    <w:rsid w:val="003D0A36"/>
    <w:rsid w:val="003D0B1B"/>
    <w:rsid w:val="003D0FD8"/>
    <w:rsid w:val="003D238A"/>
    <w:rsid w:val="003D28D3"/>
    <w:rsid w:val="003D398B"/>
    <w:rsid w:val="003D63AE"/>
    <w:rsid w:val="003E093C"/>
    <w:rsid w:val="003E2D2B"/>
    <w:rsid w:val="003E31BF"/>
    <w:rsid w:val="003E3CBB"/>
    <w:rsid w:val="003E4920"/>
    <w:rsid w:val="003E7FC8"/>
    <w:rsid w:val="003F045D"/>
    <w:rsid w:val="003F1618"/>
    <w:rsid w:val="003F29E2"/>
    <w:rsid w:val="003F35DF"/>
    <w:rsid w:val="003F37B7"/>
    <w:rsid w:val="003F3D92"/>
    <w:rsid w:val="003F3FEA"/>
    <w:rsid w:val="003F42C8"/>
    <w:rsid w:val="003F63FD"/>
    <w:rsid w:val="003F770D"/>
    <w:rsid w:val="00401F62"/>
    <w:rsid w:val="00402CD2"/>
    <w:rsid w:val="004032CD"/>
    <w:rsid w:val="0040344F"/>
    <w:rsid w:val="00404D6D"/>
    <w:rsid w:val="00404DD2"/>
    <w:rsid w:val="004055B9"/>
    <w:rsid w:val="00405773"/>
    <w:rsid w:val="00406F49"/>
    <w:rsid w:val="00411453"/>
    <w:rsid w:val="004127AC"/>
    <w:rsid w:val="00414A3A"/>
    <w:rsid w:val="00414AA0"/>
    <w:rsid w:val="00416E08"/>
    <w:rsid w:val="00417113"/>
    <w:rsid w:val="00417817"/>
    <w:rsid w:val="004215A5"/>
    <w:rsid w:val="00421974"/>
    <w:rsid w:val="00422F6E"/>
    <w:rsid w:val="004231AE"/>
    <w:rsid w:val="004253E4"/>
    <w:rsid w:val="00425B90"/>
    <w:rsid w:val="0042689B"/>
    <w:rsid w:val="00427109"/>
    <w:rsid w:val="0043002E"/>
    <w:rsid w:val="00431145"/>
    <w:rsid w:val="00432250"/>
    <w:rsid w:val="0043274F"/>
    <w:rsid w:val="004341F8"/>
    <w:rsid w:val="00434413"/>
    <w:rsid w:val="00434CC0"/>
    <w:rsid w:val="004362B2"/>
    <w:rsid w:val="00441DB2"/>
    <w:rsid w:val="00442830"/>
    <w:rsid w:val="00442BBB"/>
    <w:rsid w:val="004447BF"/>
    <w:rsid w:val="00444F32"/>
    <w:rsid w:val="004469C7"/>
    <w:rsid w:val="00446C3B"/>
    <w:rsid w:val="004471E6"/>
    <w:rsid w:val="00451A4C"/>
    <w:rsid w:val="004523D1"/>
    <w:rsid w:val="00454BD1"/>
    <w:rsid w:val="00461C47"/>
    <w:rsid w:val="004642A4"/>
    <w:rsid w:val="004647A4"/>
    <w:rsid w:val="0046750E"/>
    <w:rsid w:val="0046779C"/>
    <w:rsid w:val="0047021D"/>
    <w:rsid w:val="00470799"/>
    <w:rsid w:val="00470D7A"/>
    <w:rsid w:val="00473409"/>
    <w:rsid w:val="00473B38"/>
    <w:rsid w:val="00477391"/>
    <w:rsid w:val="00480C29"/>
    <w:rsid w:val="00480F82"/>
    <w:rsid w:val="00482708"/>
    <w:rsid w:val="00484119"/>
    <w:rsid w:val="0048465D"/>
    <w:rsid w:val="00485DC5"/>
    <w:rsid w:val="004917A7"/>
    <w:rsid w:val="00491DA0"/>
    <w:rsid w:val="00493595"/>
    <w:rsid w:val="00493ACE"/>
    <w:rsid w:val="00493CF2"/>
    <w:rsid w:val="00495989"/>
    <w:rsid w:val="00496B65"/>
    <w:rsid w:val="00496CB3"/>
    <w:rsid w:val="004A2B74"/>
    <w:rsid w:val="004A3025"/>
    <w:rsid w:val="004A3A33"/>
    <w:rsid w:val="004A3F60"/>
    <w:rsid w:val="004A418D"/>
    <w:rsid w:val="004A42F9"/>
    <w:rsid w:val="004A563F"/>
    <w:rsid w:val="004A5742"/>
    <w:rsid w:val="004A5A4B"/>
    <w:rsid w:val="004A635B"/>
    <w:rsid w:val="004A6815"/>
    <w:rsid w:val="004A6AFD"/>
    <w:rsid w:val="004A6D5F"/>
    <w:rsid w:val="004B0866"/>
    <w:rsid w:val="004B0919"/>
    <w:rsid w:val="004B25AD"/>
    <w:rsid w:val="004B29AD"/>
    <w:rsid w:val="004B4D99"/>
    <w:rsid w:val="004B5A13"/>
    <w:rsid w:val="004B5F8B"/>
    <w:rsid w:val="004C2615"/>
    <w:rsid w:val="004C38D6"/>
    <w:rsid w:val="004C49E6"/>
    <w:rsid w:val="004C5942"/>
    <w:rsid w:val="004C5C1F"/>
    <w:rsid w:val="004C5E73"/>
    <w:rsid w:val="004C64E4"/>
    <w:rsid w:val="004C766C"/>
    <w:rsid w:val="004C7AD7"/>
    <w:rsid w:val="004D10CC"/>
    <w:rsid w:val="004D1F58"/>
    <w:rsid w:val="004D2935"/>
    <w:rsid w:val="004D2BD0"/>
    <w:rsid w:val="004D2FF7"/>
    <w:rsid w:val="004D3E95"/>
    <w:rsid w:val="004D44BE"/>
    <w:rsid w:val="004D5949"/>
    <w:rsid w:val="004D677A"/>
    <w:rsid w:val="004D6B5F"/>
    <w:rsid w:val="004D6EB1"/>
    <w:rsid w:val="004D71F3"/>
    <w:rsid w:val="004D7895"/>
    <w:rsid w:val="004E0590"/>
    <w:rsid w:val="004E0969"/>
    <w:rsid w:val="004E0BCB"/>
    <w:rsid w:val="004E151C"/>
    <w:rsid w:val="004E1DEE"/>
    <w:rsid w:val="004E1E69"/>
    <w:rsid w:val="004E294F"/>
    <w:rsid w:val="004E44FB"/>
    <w:rsid w:val="004E4AB6"/>
    <w:rsid w:val="004F0058"/>
    <w:rsid w:val="004F0272"/>
    <w:rsid w:val="004F072B"/>
    <w:rsid w:val="004F1C4E"/>
    <w:rsid w:val="004F1FEB"/>
    <w:rsid w:val="004F2572"/>
    <w:rsid w:val="004F2BD2"/>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59E9"/>
    <w:rsid w:val="00515F25"/>
    <w:rsid w:val="00516957"/>
    <w:rsid w:val="005172E3"/>
    <w:rsid w:val="00520822"/>
    <w:rsid w:val="00521926"/>
    <w:rsid w:val="005223F0"/>
    <w:rsid w:val="005235A8"/>
    <w:rsid w:val="00523D29"/>
    <w:rsid w:val="00524371"/>
    <w:rsid w:val="0052453F"/>
    <w:rsid w:val="00524643"/>
    <w:rsid w:val="0052541B"/>
    <w:rsid w:val="00527632"/>
    <w:rsid w:val="00530433"/>
    <w:rsid w:val="00530A17"/>
    <w:rsid w:val="00531632"/>
    <w:rsid w:val="00531D43"/>
    <w:rsid w:val="005351CC"/>
    <w:rsid w:val="0053641E"/>
    <w:rsid w:val="005369D1"/>
    <w:rsid w:val="00536A94"/>
    <w:rsid w:val="00536F88"/>
    <w:rsid w:val="0054039B"/>
    <w:rsid w:val="00540CA1"/>
    <w:rsid w:val="00543F8E"/>
    <w:rsid w:val="005554CF"/>
    <w:rsid w:val="005555C2"/>
    <w:rsid w:val="0055595C"/>
    <w:rsid w:val="00556EF2"/>
    <w:rsid w:val="00557B37"/>
    <w:rsid w:val="00560ED6"/>
    <w:rsid w:val="00561205"/>
    <w:rsid w:val="005616C5"/>
    <w:rsid w:val="00561A7A"/>
    <w:rsid w:val="005628FD"/>
    <w:rsid w:val="00565688"/>
    <w:rsid w:val="00566A49"/>
    <w:rsid w:val="0057006F"/>
    <w:rsid w:val="00570EDF"/>
    <w:rsid w:val="005713A4"/>
    <w:rsid w:val="00571916"/>
    <w:rsid w:val="00571961"/>
    <w:rsid w:val="00572E6C"/>
    <w:rsid w:val="005736E5"/>
    <w:rsid w:val="00573757"/>
    <w:rsid w:val="0057381B"/>
    <w:rsid w:val="0057600F"/>
    <w:rsid w:val="00577338"/>
    <w:rsid w:val="00577770"/>
    <w:rsid w:val="005777CA"/>
    <w:rsid w:val="00577874"/>
    <w:rsid w:val="00577BD0"/>
    <w:rsid w:val="00580923"/>
    <w:rsid w:val="00580EFD"/>
    <w:rsid w:val="005818E9"/>
    <w:rsid w:val="00583EA4"/>
    <w:rsid w:val="0058502A"/>
    <w:rsid w:val="0058519D"/>
    <w:rsid w:val="00585217"/>
    <w:rsid w:val="00585BC5"/>
    <w:rsid w:val="0058739A"/>
    <w:rsid w:val="00590694"/>
    <w:rsid w:val="00590B4A"/>
    <w:rsid w:val="005911CF"/>
    <w:rsid w:val="00591756"/>
    <w:rsid w:val="00592008"/>
    <w:rsid w:val="0059230F"/>
    <w:rsid w:val="005933D6"/>
    <w:rsid w:val="00593731"/>
    <w:rsid w:val="005942A3"/>
    <w:rsid w:val="00594B85"/>
    <w:rsid w:val="00594DAC"/>
    <w:rsid w:val="00595412"/>
    <w:rsid w:val="00597C75"/>
    <w:rsid w:val="005A0177"/>
    <w:rsid w:val="005A0C35"/>
    <w:rsid w:val="005A1950"/>
    <w:rsid w:val="005A1BCE"/>
    <w:rsid w:val="005A39FA"/>
    <w:rsid w:val="005A5F27"/>
    <w:rsid w:val="005A5FF1"/>
    <w:rsid w:val="005A6F62"/>
    <w:rsid w:val="005B2A79"/>
    <w:rsid w:val="005B2C14"/>
    <w:rsid w:val="005B30DD"/>
    <w:rsid w:val="005B3205"/>
    <w:rsid w:val="005B365D"/>
    <w:rsid w:val="005B481C"/>
    <w:rsid w:val="005B4985"/>
    <w:rsid w:val="005B4E6C"/>
    <w:rsid w:val="005B5C7A"/>
    <w:rsid w:val="005B61C7"/>
    <w:rsid w:val="005B6E11"/>
    <w:rsid w:val="005B734B"/>
    <w:rsid w:val="005C1A15"/>
    <w:rsid w:val="005C2512"/>
    <w:rsid w:val="005C4C4B"/>
    <w:rsid w:val="005C5BED"/>
    <w:rsid w:val="005C5C37"/>
    <w:rsid w:val="005C5C54"/>
    <w:rsid w:val="005C7E02"/>
    <w:rsid w:val="005D06D9"/>
    <w:rsid w:val="005D3185"/>
    <w:rsid w:val="005D5FE7"/>
    <w:rsid w:val="005E0C77"/>
    <w:rsid w:val="005E12E0"/>
    <w:rsid w:val="005E27E0"/>
    <w:rsid w:val="005E39AA"/>
    <w:rsid w:val="005E4062"/>
    <w:rsid w:val="005E5164"/>
    <w:rsid w:val="005E5950"/>
    <w:rsid w:val="005E63E6"/>
    <w:rsid w:val="005E6500"/>
    <w:rsid w:val="005E6CBF"/>
    <w:rsid w:val="005E6D8E"/>
    <w:rsid w:val="005E7BBA"/>
    <w:rsid w:val="005F08BC"/>
    <w:rsid w:val="005F1395"/>
    <w:rsid w:val="005F28D5"/>
    <w:rsid w:val="005F5CE1"/>
    <w:rsid w:val="00600F38"/>
    <w:rsid w:val="00601986"/>
    <w:rsid w:val="00601E99"/>
    <w:rsid w:val="006026D0"/>
    <w:rsid w:val="00602F02"/>
    <w:rsid w:val="006039F8"/>
    <w:rsid w:val="006047F3"/>
    <w:rsid w:val="00607EE2"/>
    <w:rsid w:val="00611A2E"/>
    <w:rsid w:val="00622D08"/>
    <w:rsid w:val="006255FA"/>
    <w:rsid w:val="006256BE"/>
    <w:rsid w:val="0062572D"/>
    <w:rsid w:val="0062587F"/>
    <w:rsid w:val="00630913"/>
    <w:rsid w:val="00632A94"/>
    <w:rsid w:val="006332CF"/>
    <w:rsid w:val="0063348E"/>
    <w:rsid w:val="00634F15"/>
    <w:rsid w:val="00635171"/>
    <w:rsid w:val="00635487"/>
    <w:rsid w:val="006374E8"/>
    <w:rsid w:val="0064079B"/>
    <w:rsid w:val="0064128C"/>
    <w:rsid w:val="0064298F"/>
    <w:rsid w:val="0064481D"/>
    <w:rsid w:val="00646520"/>
    <w:rsid w:val="00647089"/>
    <w:rsid w:val="00650177"/>
    <w:rsid w:val="00651994"/>
    <w:rsid w:val="006520EF"/>
    <w:rsid w:val="00653CDE"/>
    <w:rsid w:val="00657359"/>
    <w:rsid w:val="006577E9"/>
    <w:rsid w:val="006616FA"/>
    <w:rsid w:val="00661A72"/>
    <w:rsid w:val="00662403"/>
    <w:rsid w:val="00662471"/>
    <w:rsid w:val="006628E9"/>
    <w:rsid w:val="00662967"/>
    <w:rsid w:val="006630C5"/>
    <w:rsid w:val="006636ED"/>
    <w:rsid w:val="00664FEB"/>
    <w:rsid w:val="00666B9A"/>
    <w:rsid w:val="00667545"/>
    <w:rsid w:val="0066757D"/>
    <w:rsid w:val="00667E68"/>
    <w:rsid w:val="00670F10"/>
    <w:rsid w:val="0067291F"/>
    <w:rsid w:val="006750C5"/>
    <w:rsid w:val="00677D6A"/>
    <w:rsid w:val="006800A0"/>
    <w:rsid w:val="00682662"/>
    <w:rsid w:val="00682A1B"/>
    <w:rsid w:val="00682BB2"/>
    <w:rsid w:val="00683D06"/>
    <w:rsid w:val="00684C94"/>
    <w:rsid w:val="00685871"/>
    <w:rsid w:val="00685A23"/>
    <w:rsid w:val="0068717E"/>
    <w:rsid w:val="00687C7B"/>
    <w:rsid w:val="0069072E"/>
    <w:rsid w:val="00690917"/>
    <w:rsid w:val="00690FE8"/>
    <w:rsid w:val="00692024"/>
    <w:rsid w:val="006922AA"/>
    <w:rsid w:val="00693DEB"/>
    <w:rsid w:val="00694A33"/>
    <w:rsid w:val="006955AC"/>
    <w:rsid w:val="0069591F"/>
    <w:rsid w:val="00697078"/>
    <w:rsid w:val="00697A21"/>
    <w:rsid w:val="00697AD9"/>
    <w:rsid w:val="006A0189"/>
    <w:rsid w:val="006A075B"/>
    <w:rsid w:val="006A3363"/>
    <w:rsid w:val="006A34AB"/>
    <w:rsid w:val="006A3C78"/>
    <w:rsid w:val="006A3E14"/>
    <w:rsid w:val="006A4E46"/>
    <w:rsid w:val="006A7293"/>
    <w:rsid w:val="006B0F61"/>
    <w:rsid w:val="006B1817"/>
    <w:rsid w:val="006B25C4"/>
    <w:rsid w:val="006B2EAF"/>
    <w:rsid w:val="006B4939"/>
    <w:rsid w:val="006B4C2C"/>
    <w:rsid w:val="006B573D"/>
    <w:rsid w:val="006B5BAB"/>
    <w:rsid w:val="006B78DC"/>
    <w:rsid w:val="006C170F"/>
    <w:rsid w:val="006C3B79"/>
    <w:rsid w:val="006C428D"/>
    <w:rsid w:val="006C6864"/>
    <w:rsid w:val="006D0FFD"/>
    <w:rsid w:val="006D2812"/>
    <w:rsid w:val="006D3088"/>
    <w:rsid w:val="006D3217"/>
    <w:rsid w:val="006D3306"/>
    <w:rsid w:val="006D4104"/>
    <w:rsid w:val="006D5392"/>
    <w:rsid w:val="006D7D12"/>
    <w:rsid w:val="006E0BB6"/>
    <w:rsid w:val="006E1407"/>
    <w:rsid w:val="006E2D04"/>
    <w:rsid w:val="006E3EC6"/>
    <w:rsid w:val="006E41DE"/>
    <w:rsid w:val="006E5835"/>
    <w:rsid w:val="006E6C4C"/>
    <w:rsid w:val="006E720F"/>
    <w:rsid w:val="006E739B"/>
    <w:rsid w:val="006E7CD5"/>
    <w:rsid w:val="006F09C3"/>
    <w:rsid w:val="006F2115"/>
    <w:rsid w:val="006F24FA"/>
    <w:rsid w:val="006F2823"/>
    <w:rsid w:val="006F42C3"/>
    <w:rsid w:val="006F490E"/>
    <w:rsid w:val="006F637E"/>
    <w:rsid w:val="006F79AC"/>
    <w:rsid w:val="00700424"/>
    <w:rsid w:val="007022DA"/>
    <w:rsid w:val="00706F98"/>
    <w:rsid w:val="007106A4"/>
    <w:rsid w:val="007117DB"/>
    <w:rsid w:val="007130A8"/>
    <w:rsid w:val="0071349F"/>
    <w:rsid w:val="00713D9B"/>
    <w:rsid w:val="00715EA2"/>
    <w:rsid w:val="007178AF"/>
    <w:rsid w:val="00717DAD"/>
    <w:rsid w:val="00717EB6"/>
    <w:rsid w:val="00721B76"/>
    <w:rsid w:val="0072376F"/>
    <w:rsid w:val="007244EA"/>
    <w:rsid w:val="00724D03"/>
    <w:rsid w:val="00725859"/>
    <w:rsid w:val="007259AB"/>
    <w:rsid w:val="007302E9"/>
    <w:rsid w:val="00730819"/>
    <w:rsid w:val="00731548"/>
    <w:rsid w:val="00731D0A"/>
    <w:rsid w:val="007322A0"/>
    <w:rsid w:val="007334E4"/>
    <w:rsid w:val="0073363E"/>
    <w:rsid w:val="0073680D"/>
    <w:rsid w:val="00741805"/>
    <w:rsid w:val="00741AD4"/>
    <w:rsid w:val="00742AD3"/>
    <w:rsid w:val="00743475"/>
    <w:rsid w:val="00744754"/>
    <w:rsid w:val="007459F0"/>
    <w:rsid w:val="0074674E"/>
    <w:rsid w:val="00747C05"/>
    <w:rsid w:val="00747EA1"/>
    <w:rsid w:val="00747F1B"/>
    <w:rsid w:val="00751F1D"/>
    <w:rsid w:val="007542BC"/>
    <w:rsid w:val="00754372"/>
    <w:rsid w:val="00755DB1"/>
    <w:rsid w:val="00757A6E"/>
    <w:rsid w:val="00757AAC"/>
    <w:rsid w:val="00760C39"/>
    <w:rsid w:val="00761635"/>
    <w:rsid w:val="00762A04"/>
    <w:rsid w:val="00762F65"/>
    <w:rsid w:val="00763209"/>
    <w:rsid w:val="007641A4"/>
    <w:rsid w:val="00766578"/>
    <w:rsid w:val="007700AC"/>
    <w:rsid w:val="00771DD2"/>
    <w:rsid w:val="0077424F"/>
    <w:rsid w:val="00775F18"/>
    <w:rsid w:val="007769B5"/>
    <w:rsid w:val="00777544"/>
    <w:rsid w:val="0078015A"/>
    <w:rsid w:val="007835AB"/>
    <w:rsid w:val="007835DB"/>
    <w:rsid w:val="007849D5"/>
    <w:rsid w:val="00784B8B"/>
    <w:rsid w:val="007851BA"/>
    <w:rsid w:val="00785756"/>
    <w:rsid w:val="007864D1"/>
    <w:rsid w:val="00787453"/>
    <w:rsid w:val="0079086F"/>
    <w:rsid w:val="00790F7D"/>
    <w:rsid w:val="00791C65"/>
    <w:rsid w:val="00792D76"/>
    <w:rsid w:val="00793071"/>
    <w:rsid w:val="00794DA7"/>
    <w:rsid w:val="00797509"/>
    <w:rsid w:val="007A029A"/>
    <w:rsid w:val="007A0587"/>
    <w:rsid w:val="007A0A1B"/>
    <w:rsid w:val="007A14B0"/>
    <w:rsid w:val="007A2AB4"/>
    <w:rsid w:val="007A4E5F"/>
    <w:rsid w:val="007A5CF3"/>
    <w:rsid w:val="007A632A"/>
    <w:rsid w:val="007A6E08"/>
    <w:rsid w:val="007A720A"/>
    <w:rsid w:val="007A7B97"/>
    <w:rsid w:val="007B026D"/>
    <w:rsid w:val="007B208E"/>
    <w:rsid w:val="007B4CB8"/>
    <w:rsid w:val="007B5703"/>
    <w:rsid w:val="007B5A3A"/>
    <w:rsid w:val="007B6BD4"/>
    <w:rsid w:val="007B6E8D"/>
    <w:rsid w:val="007B7C5B"/>
    <w:rsid w:val="007C1D94"/>
    <w:rsid w:val="007C1E10"/>
    <w:rsid w:val="007C2C05"/>
    <w:rsid w:val="007C419E"/>
    <w:rsid w:val="007C54A2"/>
    <w:rsid w:val="007C778A"/>
    <w:rsid w:val="007C77F0"/>
    <w:rsid w:val="007D00DC"/>
    <w:rsid w:val="007D0A7E"/>
    <w:rsid w:val="007D1FA1"/>
    <w:rsid w:val="007D2666"/>
    <w:rsid w:val="007D3D58"/>
    <w:rsid w:val="007D6629"/>
    <w:rsid w:val="007D74FA"/>
    <w:rsid w:val="007E22C9"/>
    <w:rsid w:val="007E285C"/>
    <w:rsid w:val="007E429D"/>
    <w:rsid w:val="007E5943"/>
    <w:rsid w:val="007E70F2"/>
    <w:rsid w:val="007E72CE"/>
    <w:rsid w:val="007E7FAA"/>
    <w:rsid w:val="007F0D41"/>
    <w:rsid w:val="007F2609"/>
    <w:rsid w:val="007F3652"/>
    <w:rsid w:val="007F4069"/>
    <w:rsid w:val="007F41AA"/>
    <w:rsid w:val="007F4788"/>
    <w:rsid w:val="007F522E"/>
    <w:rsid w:val="007F6C61"/>
    <w:rsid w:val="007F7EA1"/>
    <w:rsid w:val="00801746"/>
    <w:rsid w:val="00801BAE"/>
    <w:rsid w:val="0080256F"/>
    <w:rsid w:val="00802953"/>
    <w:rsid w:val="00804509"/>
    <w:rsid w:val="00805150"/>
    <w:rsid w:val="00805B2F"/>
    <w:rsid w:val="008071E7"/>
    <w:rsid w:val="00811100"/>
    <w:rsid w:val="00812509"/>
    <w:rsid w:val="008140A7"/>
    <w:rsid w:val="0081522F"/>
    <w:rsid w:val="00816032"/>
    <w:rsid w:val="0081654C"/>
    <w:rsid w:val="0081665E"/>
    <w:rsid w:val="008170FD"/>
    <w:rsid w:val="008172BE"/>
    <w:rsid w:val="00822AA0"/>
    <w:rsid w:val="00822AC2"/>
    <w:rsid w:val="008234DC"/>
    <w:rsid w:val="00824498"/>
    <w:rsid w:val="00826153"/>
    <w:rsid w:val="00826881"/>
    <w:rsid w:val="0083132F"/>
    <w:rsid w:val="0083172D"/>
    <w:rsid w:val="00832AB4"/>
    <w:rsid w:val="00834C6E"/>
    <w:rsid w:val="00835354"/>
    <w:rsid w:val="008355B3"/>
    <w:rsid w:val="00835FD3"/>
    <w:rsid w:val="00836241"/>
    <w:rsid w:val="00836D67"/>
    <w:rsid w:val="0083795D"/>
    <w:rsid w:val="00837FD5"/>
    <w:rsid w:val="008400CA"/>
    <w:rsid w:val="00840F3C"/>
    <w:rsid w:val="00842404"/>
    <w:rsid w:val="008426F1"/>
    <w:rsid w:val="0084305D"/>
    <w:rsid w:val="0084378E"/>
    <w:rsid w:val="00846105"/>
    <w:rsid w:val="00846BC2"/>
    <w:rsid w:val="00850B72"/>
    <w:rsid w:val="00851015"/>
    <w:rsid w:val="0085101D"/>
    <w:rsid w:val="00853E0E"/>
    <w:rsid w:val="0085547A"/>
    <w:rsid w:val="00856A17"/>
    <w:rsid w:val="008617CE"/>
    <w:rsid w:val="00861F22"/>
    <w:rsid w:val="008640C5"/>
    <w:rsid w:val="0086410F"/>
    <w:rsid w:val="00865452"/>
    <w:rsid w:val="008702E0"/>
    <w:rsid w:val="008708AB"/>
    <w:rsid w:val="00871DC4"/>
    <w:rsid w:val="00871F1F"/>
    <w:rsid w:val="00872629"/>
    <w:rsid w:val="008740E8"/>
    <w:rsid w:val="008744EA"/>
    <w:rsid w:val="0087503E"/>
    <w:rsid w:val="00875433"/>
    <w:rsid w:val="008759BE"/>
    <w:rsid w:val="00877984"/>
    <w:rsid w:val="0088162E"/>
    <w:rsid w:val="00885241"/>
    <w:rsid w:val="008858ED"/>
    <w:rsid w:val="00885ED5"/>
    <w:rsid w:val="00886260"/>
    <w:rsid w:val="00886468"/>
    <w:rsid w:val="00891D5C"/>
    <w:rsid w:val="00891E5B"/>
    <w:rsid w:val="008920FF"/>
    <w:rsid w:val="0089289C"/>
    <w:rsid w:val="008945A2"/>
    <w:rsid w:val="008956AB"/>
    <w:rsid w:val="00895DC5"/>
    <w:rsid w:val="008973C1"/>
    <w:rsid w:val="00897682"/>
    <w:rsid w:val="008A070A"/>
    <w:rsid w:val="008A0747"/>
    <w:rsid w:val="008A0D3C"/>
    <w:rsid w:val="008A146D"/>
    <w:rsid w:val="008A282C"/>
    <w:rsid w:val="008A28EE"/>
    <w:rsid w:val="008A2A77"/>
    <w:rsid w:val="008A315A"/>
    <w:rsid w:val="008A3AE4"/>
    <w:rsid w:val="008A479D"/>
    <w:rsid w:val="008A4FEE"/>
    <w:rsid w:val="008A5013"/>
    <w:rsid w:val="008A5255"/>
    <w:rsid w:val="008A67CE"/>
    <w:rsid w:val="008A705B"/>
    <w:rsid w:val="008A767E"/>
    <w:rsid w:val="008B073D"/>
    <w:rsid w:val="008B08CF"/>
    <w:rsid w:val="008B0BC1"/>
    <w:rsid w:val="008B0E9D"/>
    <w:rsid w:val="008B1B0A"/>
    <w:rsid w:val="008B3F5B"/>
    <w:rsid w:val="008B774A"/>
    <w:rsid w:val="008B7962"/>
    <w:rsid w:val="008C16EE"/>
    <w:rsid w:val="008C1BCE"/>
    <w:rsid w:val="008C221B"/>
    <w:rsid w:val="008C2C18"/>
    <w:rsid w:val="008C4294"/>
    <w:rsid w:val="008C4346"/>
    <w:rsid w:val="008C46B3"/>
    <w:rsid w:val="008C5982"/>
    <w:rsid w:val="008C69BC"/>
    <w:rsid w:val="008C6B36"/>
    <w:rsid w:val="008C7DFD"/>
    <w:rsid w:val="008D036A"/>
    <w:rsid w:val="008D43E5"/>
    <w:rsid w:val="008D4F44"/>
    <w:rsid w:val="008D6F56"/>
    <w:rsid w:val="008D7965"/>
    <w:rsid w:val="008E00A2"/>
    <w:rsid w:val="008E0F52"/>
    <w:rsid w:val="008E2201"/>
    <w:rsid w:val="008E23CC"/>
    <w:rsid w:val="008E2A8D"/>
    <w:rsid w:val="008E5067"/>
    <w:rsid w:val="008E63F9"/>
    <w:rsid w:val="008E6641"/>
    <w:rsid w:val="008E66E7"/>
    <w:rsid w:val="008E723C"/>
    <w:rsid w:val="008F180F"/>
    <w:rsid w:val="008F2523"/>
    <w:rsid w:val="008F273D"/>
    <w:rsid w:val="008F3D6C"/>
    <w:rsid w:val="008F46AD"/>
    <w:rsid w:val="008F5255"/>
    <w:rsid w:val="008F5C2A"/>
    <w:rsid w:val="009000A2"/>
    <w:rsid w:val="00900241"/>
    <w:rsid w:val="009017CF"/>
    <w:rsid w:val="00901882"/>
    <w:rsid w:val="00904235"/>
    <w:rsid w:val="0091023B"/>
    <w:rsid w:val="00910873"/>
    <w:rsid w:val="00911389"/>
    <w:rsid w:val="00913BBA"/>
    <w:rsid w:val="00913E5D"/>
    <w:rsid w:val="00914010"/>
    <w:rsid w:val="00914870"/>
    <w:rsid w:val="00914FEA"/>
    <w:rsid w:val="00915548"/>
    <w:rsid w:val="00915743"/>
    <w:rsid w:val="00915CBA"/>
    <w:rsid w:val="009210F8"/>
    <w:rsid w:val="009226DD"/>
    <w:rsid w:val="00924378"/>
    <w:rsid w:val="00924431"/>
    <w:rsid w:val="0092453F"/>
    <w:rsid w:val="00925288"/>
    <w:rsid w:val="00925D50"/>
    <w:rsid w:val="00926DB7"/>
    <w:rsid w:val="00927283"/>
    <w:rsid w:val="009272DA"/>
    <w:rsid w:val="0092764D"/>
    <w:rsid w:val="00927EAB"/>
    <w:rsid w:val="00927ECD"/>
    <w:rsid w:val="009303B5"/>
    <w:rsid w:val="009310A6"/>
    <w:rsid w:val="009328B7"/>
    <w:rsid w:val="00933798"/>
    <w:rsid w:val="00934C55"/>
    <w:rsid w:val="009363FC"/>
    <w:rsid w:val="00940608"/>
    <w:rsid w:val="00940EC4"/>
    <w:rsid w:val="0094123E"/>
    <w:rsid w:val="00941C86"/>
    <w:rsid w:val="0094211D"/>
    <w:rsid w:val="00943F45"/>
    <w:rsid w:val="00945EAC"/>
    <w:rsid w:val="00947419"/>
    <w:rsid w:val="00947622"/>
    <w:rsid w:val="00950ABB"/>
    <w:rsid w:val="00951938"/>
    <w:rsid w:val="00951EBB"/>
    <w:rsid w:val="00952A8D"/>
    <w:rsid w:val="00952E42"/>
    <w:rsid w:val="009549FC"/>
    <w:rsid w:val="00955F11"/>
    <w:rsid w:val="0096115F"/>
    <w:rsid w:val="0096297E"/>
    <w:rsid w:val="009633D4"/>
    <w:rsid w:val="009634BA"/>
    <w:rsid w:val="00963E92"/>
    <w:rsid w:val="00964562"/>
    <w:rsid w:val="00964CDB"/>
    <w:rsid w:val="0096564F"/>
    <w:rsid w:val="009657DE"/>
    <w:rsid w:val="00965B48"/>
    <w:rsid w:val="0096660E"/>
    <w:rsid w:val="00967107"/>
    <w:rsid w:val="00970BD2"/>
    <w:rsid w:val="00970C52"/>
    <w:rsid w:val="00972DC4"/>
    <w:rsid w:val="009745A0"/>
    <w:rsid w:val="009755CD"/>
    <w:rsid w:val="00976691"/>
    <w:rsid w:val="00976C6A"/>
    <w:rsid w:val="00980005"/>
    <w:rsid w:val="009803A3"/>
    <w:rsid w:val="009814E1"/>
    <w:rsid w:val="00986816"/>
    <w:rsid w:val="00987309"/>
    <w:rsid w:val="00990862"/>
    <w:rsid w:val="00991062"/>
    <w:rsid w:val="00991C7B"/>
    <w:rsid w:val="00994CEF"/>
    <w:rsid w:val="0099522C"/>
    <w:rsid w:val="00996E56"/>
    <w:rsid w:val="00996E86"/>
    <w:rsid w:val="009A132A"/>
    <w:rsid w:val="009A22DD"/>
    <w:rsid w:val="009A3AA4"/>
    <w:rsid w:val="009A6450"/>
    <w:rsid w:val="009A6CA2"/>
    <w:rsid w:val="009B01B6"/>
    <w:rsid w:val="009B0D92"/>
    <w:rsid w:val="009B3E37"/>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55EE"/>
    <w:rsid w:val="009D74D2"/>
    <w:rsid w:val="009E233C"/>
    <w:rsid w:val="009E5CC7"/>
    <w:rsid w:val="009E62AF"/>
    <w:rsid w:val="009E6DC3"/>
    <w:rsid w:val="009E7566"/>
    <w:rsid w:val="009E7797"/>
    <w:rsid w:val="009E78BF"/>
    <w:rsid w:val="009E7D2A"/>
    <w:rsid w:val="009F0BB8"/>
    <w:rsid w:val="009F2D53"/>
    <w:rsid w:val="009F304F"/>
    <w:rsid w:val="009F56CC"/>
    <w:rsid w:val="009F5716"/>
    <w:rsid w:val="009F5E9B"/>
    <w:rsid w:val="009F6755"/>
    <w:rsid w:val="009F694F"/>
    <w:rsid w:val="009F7A60"/>
    <w:rsid w:val="009F7C5E"/>
    <w:rsid w:val="00A00B39"/>
    <w:rsid w:val="00A01354"/>
    <w:rsid w:val="00A026F7"/>
    <w:rsid w:val="00A02921"/>
    <w:rsid w:val="00A02B29"/>
    <w:rsid w:val="00A02B91"/>
    <w:rsid w:val="00A02CEB"/>
    <w:rsid w:val="00A03526"/>
    <w:rsid w:val="00A06EF0"/>
    <w:rsid w:val="00A073AE"/>
    <w:rsid w:val="00A07DC7"/>
    <w:rsid w:val="00A10F87"/>
    <w:rsid w:val="00A10FE2"/>
    <w:rsid w:val="00A1266E"/>
    <w:rsid w:val="00A13A41"/>
    <w:rsid w:val="00A14E04"/>
    <w:rsid w:val="00A16089"/>
    <w:rsid w:val="00A16BB0"/>
    <w:rsid w:val="00A17CE6"/>
    <w:rsid w:val="00A228D7"/>
    <w:rsid w:val="00A22CC5"/>
    <w:rsid w:val="00A23552"/>
    <w:rsid w:val="00A23561"/>
    <w:rsid w:val="00A24552"/>
    <w:rsid w:val="00A2523F"/>
    <w:rsid w:val="00A26244"/>
    <w:rsid w:val="00A26333"/>
    <w:rsid w:val="00A27DFA"/>
    <w:rsid w:val="00A32A27"/>
    <w:rsid w:val="00A32D65"/>
    <w:rsid w:val="00A34025"/>
    <w:rsid w:val="00A34F4B"/>
    <w:rsid w:val="00A37A06"/>
    <w:rsid w:val="00A406EE"/>
    <w:rsid w:val="00A40D9C"/>
    <w:rsid w:val="00A41FE9"/>
    <w:rsid w:val="00A42435"/>
    <w:rsid w:val="00A42F50"/>
    <w:rsid w:val="00A503E4"/>
    <w:rsid w:val="00A50B83"/>
    <w:rsid w:val="00A50E37"/>
    <w:rsid w:val="00A52376"/>
    <w:rsid w:val="00A526E4"/>
    <w:rsid w:val="00A52747"/>
    <w:rsid w:val="00A54707"/>
    <w:rsid w:val="00A561C2"/>
    <w:rsid w:val="00A57D4E"/>
    <w:rsid w:val="00A663BC"/>
    <w:rsid w:val="00A67F7F"/>
    <w:rsid w:val="00A701F9"/>
    <w:rsid w:val="00A703EB"/>
    <w:rsid w:val="00A709C1"/>
    <w:rsid w:val="00A70BC3"/>
    <w:rsid w:val="00A71765"/>
    <w:rsid w:val="00A72146"/>
    <w:rsid w:val="00A7243A"/>
    <w:rsid w:val="00A734F9"/>
    <w:rsid w:val="00A73CCA"/>
    <w:rsid w:val="00A74655"/>
    <w:rsid w:val="00A747D3"/>
    <w:rsid w:val="00A74C86"/>
    <w:rsid w:val="00A75CDE"/>
    <w:rsid w:val="00A76C8F"/>
    <w:rsid w:val="00A77ED2"/>
    <w:rsid w:val="00A82E64"/>
    <w:rsid w:val="00A8319D"/>
    <w:rsid w:val="00A90E01"/>
    <w:rsid w:val="00A91C95"/>
    <w:rsid w:val="00A92235"/>
    <w:rsid w:val="00A94012"/>
    <w:rsid w:val="00A942D0"/>
    <w:rsid w:val="00A96C2F"/>
    <w:rsid w:val="00A97242"/>
    <w:rsid w:val="00AA057A"/>
    <w:rsid w:val="00AA2693"/>
    <w:rsid w:val="00AA45D5"/>
    <w:rsid w:val="00AA70D4"/>
    <w:rsid w:val="00AA724F"/>
    <w:rsid w:val="00AB0188"/>
    <w:rsid w:val="00AB2BA4"/>
    <w:rsid w:val="00AB31BC"/>
    <w:rsid w:val="00AB3516"/>
    <w:rsid w:val="00AB4B25"/>
    <w:rsid w:val="00AB5026"/>
    <w:rsid w:val="00AB6378"/>
    <w:rsid w:val="00AB760D"/>
    <w:rsid w:val="00AB76EF"/>
    <w:rsid w:val="00AB7C0D"/>
    <w:rsid w:val="00AC25DA"/>
    <w:rsid w:val="00AC2F92"/>
    <w:rsid w:val="00AC4FAB"/>
    <w:rsid w:val="00AC5385"/>
    <w:rsid w:val="00AC5C26"/>
    <w:rsid w:val="00AC6252"/>
    <w:rsid w:val="00AC6857"/>
    <w:rsid w:val="00AC737D"/>
    <w:rsid w:val="00AD049D"/>
    <w:rsid w:val="00AD329E"/>
    <w:rsid w:val="00AD4B6B"/>
    <w:rsid w:val="00AD4BF1"/>
    <w:rsid w:val="00AD5C60"/>
    <w:rsid w:val="00AE25B2"/>
    <w:rsid w:val="00AE298C"/>
    <w:rsid w:val="00AE47EB"/>
    <w:rsid w:val="00AE494B"/>
    <w:rsid w:val="00AE49CC"/>
    <w:rsid w:val="00AE6194"/>
    <w:rsid w:val="00AE66AD"/>
    <w:rsid w:val="00AE7948"/>
    <w:rsid w:val="00AF0656"/>
    <w:rsid w:val="00AF0D8C"/>
    <w:rsid w:val="00AF30D2"/>
    <w:rsid w:val="00AF4344"/>
    <w:rsid w:val="00B00442"/>
    <w:rsid w:val="00B015BA"/>
    <w:rsid w:val="00B0279E"/>
    <w:rsid w:val="00B02C2A"/>
    <w:rsid w:val="00B02EC2"/>
    <w:rsid w:val="00B0406D"/>
    <w:rsid w:val="00B05CD0"/>
    <w:rsid w:val="00B05D2C"/>
    <w:rsid w:val="00B05EE0"/>
    <w:rsid w:val="00B06774"/>
    <w:rsid w:val="00B069FB"/>
    <w:rsid w:val="00B10219"/>
    <w:rsid w:val="00B10A72"/>
    <w:rsid w:val="00B15296"/>
    <w:rsid w:val="00B16B57"/>
    <w:rsid w:val="00B21F3D"/>
    <w:rsid w:val="00B224B9"/>
    <w:rsid w:val="00B2283A"/>
    <w:rsid w:val="00B240D2"/>
    <w:rsid w:val="00B2468A"/>
    <w:rsid w:val="00B24BB9"/>
    <w:rsid w:val="00B3044F"/>
    <w:rsid w:val="00B31CD9"/>
    <w:rsid w:val="00B33D13"/>
    <w:rsid w:val="00B35397"/>
    <w:rsid w:val="00B35C34"/>
    <w:rsid w:val="00B35E1E"/>
    <w:rsid w:val="00B36F62"/>
    <w:rsid w:val="00B3706E"/>
    <w:rsid w:val="00B37285"/>
    <w:rsid w:val="00B4048D"/>
    <w:rsid w:val="00B40A9E"/>
    <w:rsid w:val="00B411DE"/>
    <w:rsid w:val="00B42B38"/>
    <w:rsid w:val="00B435C9"/>
    <w:rsid w:val="00B44932"/>
    <w:rsid w:val="00B44D2B"/>
    <w:rsid w:val="00B45C51"/>
    <w:rsid w:val="00B46C0E"/>
    <w:rsid w:val="00B4770A"/>
    <w:rsid w:val="00B51194"/>
    <w:rsid w:val="00B51E7A"/>
    <w:rsid w:val="00B531A2"/>
    <w:rsid w:val="00B57C38"/>
    <w:rsid w:val="00B57EEA"/>
    <w:rsid w:val="00B604F4"/>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2A87"/>
    <w:rsid w:val="00B74DC5"/>
    <w:rsid w:val="00B764A4"/>
    <w:rsid w:val="00B773FC"/>
    <w:rsid w:val="00B81BA0"/>
    <w:rsid w:val="00B8226E"/>
    <w:rsid w:val="00B848D2"/>
    <w:rsid w:val="00B86FCD"/>
    <w:rsid w:val="00B879B5"/>
    <w:rsid w:val="00B87F69"/>
    <w:rsid w:val="00B92FD0"/>
    <w:rsid w:val="00B933EE"/>
    <w:rsid w:val="00B9436F"/>
    <w:rsid w:val="00B958FF"/>
    <w:rsid w:val="00B97599"/>
    <w:rsid w:val="00B97C77"/>
    <w:rsid w:val="00BA0808"/>
    <w:rsid w:val="00BA123E"/>
    <w:rsid w:val="00BA16B6"/>
    <w:rsid w:val="00BA2280"/>
    <w:rsid w:val="00BA24A1"/>
    <w:rsid w:val="00BA2CC2"/>
    <w:rsid w:val="00BA318B"/>
    <w:rsid w:val="00BA44E4"/>
    <w:rsid w:val="00BA5E34"/>
    <w:rsid w:val="00BA700A"/>
    <w:rsid w:val="00BB042E"/>
    <w:rsid w:val="00BB1810"/>
    <w:rsid w:val="00BB44B8"/>
    <w:rsid w:val="00BB4DD7"/>
    <w:rsid w:val="00BB621B"/>
    <w:rsid w:val="00BB7FCF"/>
    <w:rsid w:val="00BC0525"/>
    <w:rsid w:val="00BC086D"/>
    <w:rsid w:val="00BC0B37"/>
    <w:rsid w:val="00BC173A"/>
    <w:rsid w:val="00BC1876"/>
    <w:rsid w:val="00BC1C30"/>
    <w:rsid w:val="00BC29B9"/>
    <w:rsid w:val="00BC557A"/>
    <w:rsid w:val="00BC5C4B"/>
    <w:rsid w:val="00BC624A"/>
    <w:rsid w:val="00BC6B49"/>
    <w:rsid w:val="00BC7231"/>
    <w:rsid w:val="00BD0C6E"/>
    <w:rsid w:val="00BD0E66"/>
    <w:rsid w:val="00BD14B1"/>
    <w:rsid w:val="00BD1807"/>
    <w:rsid w:val="00BD3A1B"/>
    <w:rsid w:val="00BD4798"/>
    <w:rsid w:val="00BD48B9"/>
    <w:rsid w:val="00BD4BFC"/>
    <w:rsid w:val="00BD62E2"/>
    <w:rsid w:val="00BD6CB8"/>
    <w:rsid w:val="00BD7884"/>
    <w:rsid w:val="00BE1996"/>
    <w:rsid w:val="00BE1E89"/>
    <w:rsid w:val="00BE1EEA"/>
    <w:rsid w:val="00BE2875"/>
    <w:rsid w:val="00BE2AC4"/>
    <w:rsid w:val="00BE2C58"/>
    <w:rsid w:val="00BE2C8F"/>
    <w:rsid w:val="00BE5C92"/>
    <w:rsid w:val="00BE6069"/>
    <w:rsid w:val="00BE6A35"/>
    <w:rsid w:val="00BE6E4A"/>
    <w:rsid w:val="00BE7543"/>
    <w:rsid w:val="00BF0DA8"/>
    <w:rsid w:val="00BF1016"/>
    <w:rsid w:val="00BF1178"/>
    <w:rsid w:val="00BF1214"/>
    <w:rsid w:val="00BF1F19"/>
    <w:rsid w:val="00BF1F8C"/>
    <w:rsid w:val="00BF2322"/>
    <w:rsid w:val="00BF2508"/>
    <w:rsid w:val="00BF2649"/>
    <w:rsid w:val="00BF3055"/>
    <w:rsid w:val="00BF349D"/>
    <w:rsid w:val="00BF3C0B"/>
    <w:rsid w:val="00BF4B59"/>
    <w:rsid w:val="00BF4BB0"/>
    <w:rsid w:val="00BF5EAB"/>
    <w:rsid w:val="00BF6072"/>
    <w:rsid w:val="00BF74B0"/>
    <w:rsid w:val="00C025FE"/>
    <w:rsid w:val="00C0291C"/>
    <w:rsid w:val="00C02AFA"/>
    <w:rsid w:val="00C02E8A"/>
    <w:rsid w:val="00C03C03"/>
    <w:rsid w:val="00C06E66"/>
    <w:rsid w:val="00C12330"/>
    <w:rsid w:val="00C13132"/>
    <w:rsid w:val="00C14090"/>
    <w:rsid w:val="00C1528C"/>
    <w:rsid w:val="00C16381"/>
    <w:rsid w:val="00C21694"/>
    <w:rsid w:val="00C2258B"/>
    <w:rsid w:val="00C2259A"/>
    <w:rsid w:val="00C240E0"/>
    <w:rsid w:val="00C24A23"/>
    <w:rsid w:val="00C24C08"/>
    <w:rsid w:val="00C25866"/>
    <w:rsid w:val="00C258AD"/>
    <w:rsid w:val="00C25F6D"/>
    <w:rsid w:val="00C26116"/>
    <w:rsid w:val="00C31B54"/>
    <w:rsid w:val="00C34C63"/>
    <w:rsid w:val="00C35114"/>
    <w:rsid w:val="00C361ED"/>
    <w:rsid w:val="00C368FB"/>
    <w:rsid w:val="00C36C64"/>
    <w:rsid w:val="00C37346"/>
    <w:rsid w:val="00C421ED"/>
    <w:rsid w:val="00C4247A"/>
    <w:rsid w:val="00C436A2"/>
    <w:rsid w:val="00C44DBF"/>
    <w:rsid w:val="00C45B29"/>
    <w:rsid w:val="00C46440"/>
    <w:rsid w:val="00C46CD4"/>
    <w:rsid w:val="00C46E1D"/>
    <w:rsid w:val="00C5064D"/>
    <w:rsid w:val="00C5068C"/>
    <w:rsid w:val="00C50A39"/>
    <w:rsid w:val="00C5312D"/>
    <w:rsid w:val="00C53274"/>
    <w:rsid w:val="00C53342"/>
    <w:rsid w:val="00C53A9F"/>
    <w:rsid w:val="00C61422"/>
    <w:rsid w:val="00C614D4"/>
    <w:rsid w:val="00C63D89"/>
    <w:rsid w:val="00C63DAE"/>
    <w:rsid w:val="00C64615"/>
    <w:rsid w:val="00C647A6"/>
    <w:rsid w:val="00C647F9"/>
    <w:rsid w:val="00C671DC"/>
    <w:rsid w:val="00C70C04"/>
    <w:rsid w:val="00C718B6"/>
    <w:rsid w:val="00C71DBD"/>
    <w:rsid w:val="00C71E34"/>
    <w:rsid w:val="00C74690"/>
    <w:rsid w:val="00C749DD"/>
    <w:rsid w:val="00C75078"/>
    <w:rsid w:val="00C765C6"/>
    <w:rsid w:val="00C769EB"/>
    <w:rsid w:val="00C81A4D"/>
    <w:rsid w:val="00C81D2D"/>
    <w:rsid w:val="00C85A48"/>
    <w:rsid w:val="00C862DC"/>
    <w:rsid w:val="00C90221"/>
    <w:rsid w:val="00C907C9"/>
    <w:rsid w:val="00C90E84"/>
    <w:rsid w:val="00C91429"/>
    <w:rsid w:val="00C91458"/>
    <w:rsid w:val="00C9226C"/>
    <w:rsid w:val="00C93671"/>
    <w:rsid w:val="00C94222"/>
    <w:rsid w:val="00CA1077"/>
    <w:rsid w:val="00CA1B49"/>
    <w:rsid w:val="00CA3B6A"/>
    <w:rsid w:val="00CA56A5"/>
    <w:rsid w:val="00CA631F"/>
    <w:rsid w:val="00CB087E"/>
    <w:rsid w:val="00CB0FC0"/>
    <w:rsid w:val="00CB2094"/>
    <w:rsid w:val="00CB2303"/>
    <w:rsid w:val="00CC0A1E"/>
    <w:rsid w:val="00CC12BF"/>
    <w:rsid w:val="00CC162E"/>
    <w:rsid w:val="00CC18C2"/>
    <w:rsid w:val="00CC3994"/>
    <w:rsid w:val="00CC631D"/>
    <w:rsid w:val="00CD28A6"/>
    <w:rsid w:val="00CD3FFC"/>
    <w:rsid w:val="00CD593B"/>
    <w:rsid w:val="00CD5E74"/>
    <w:rsid w:val="00CD6FA8"/>
    <w:rsid w:val="00CE067C"/>
    <w:rsid w:val="00CE2F5E"/>
    <w:rsid w:val="00CE32E6"/>
    <w:rsid w:val="00CE366A"/>
    <w:rsid w:val="00CE44B1"/>
    <w:rsid w:val="00CE44CA"/>
    <w:rsid w:val="00CE4DEE"/>
    <w:rsid w:val="00CE5397"/>
    <w:rsid w:val="00CE6321"/>
    <w:rsid w:val="00CE6DFB"/>
    <w:rsid w:val="00CF3C5B"/>
    <w:rsid w:val="00D008FC"/>
    <w:rsid w:val="00D048A8"/>
    <w:rsid w:val="00D04DF4"/>
    <w:rsid w:val="00D05816"/>
    <w:rsid w:val="00D073F0"/>
    <w:rsid w:val="00D10498"/>
    <w:rsid w:val="00D1316E"/>
    <w:rsid w:val="00D14114"/>
    <w:rsid w:val="00D1441F"/>
    <w:rsid w:val="00D14498"/>
    <w:rsid w:val="00D1476E"/>
    <w:rsid w:val="00D16404"/>
    <w:rsid w:val="00D16BD5"/>
    <w:rsid w:val="00D17C55"/>
    <w:rsid w:val="00D20EBB"/>
    <w:rsid w:val="00D22E98"/>
    <w:rsid w:val="00D231D7"/>
    <w:rsid w:val="00D23A32"/>
    <w:rsid w:val="00D23D66"/>
    <w:rsid w:val="00D25412"/>
    <w:rsid w:val="00D25452"/>
    <w:rsid w:val="00D25B3A"/>
    <w:rsid w:val="00D26956"/>
    <w:rsid w:val="00D27D41"/>
    <w:rsid w:val="00D31A31"/>
    <w:rsid w:val="00D31F8E"/>
    <w:rsid w:val="00D354EA"/>
    <w:rsid w:val="00D37689"/>
    <w:rsid w:val="00D37BE6"/>
    <w:rsid w:val="00D448F3"/>
    <w:rsid w:val="00D45CDB"/>
    <w:rsid w:val="00D4638A"/>
    <w:rsid w:val="00D477D3"/>
    <w:rsid w:val="00D5063D"/>
    <w:rsid w:val="00D53785"/>
    <w:rsid w:val="00D54C80"/>
    <w:rsid w:val="00D568CA"/>
    <w:rsid w:val="00D56AC8"/>
    <w:rsid w:val="00D603DC"/>
    <w:rsid w:val="00D624DC"/>
    <w:rsid w:val="00D628CC"/>
    <w:rsid w:val="00D62AD3"/>
    <w:rsid w:val="00D630BA"/>
    <w:rsid w:val="00D6350D"/>
    <w:rsid w:val="00D64C3C"/>
    <w:rsid w:val="00D64D5C"/>
    <w:rsid w:val="00D6597E"/>
    <w:rsid w:val="00D676C7"/>
    <w:rsid w:val="00D67CA4"/>
    <w:rsid w:val="00D712AF"/>
    <w:rsid w:val="00D715E2"/>
    <w:rsid w:val="00D7162A"/>
    <w:rsid w:val="00D71C2B"/>
    <w:rsid w:val="00D71EE0"/>
    <w:rsid w:val="00D731C6"/>
    <w:rsid w:val="00D73807"/>
    <w:rsid w:val="00D75752"/>
    <w:rsid w:val="00D76B27"/>
    <w:rsid w:val="00D76B8A"/>
    <w:rsid w:val="00D77616"/>
    <w:rsid w:val="00D801E8"/>
    <w:rsid w:val="00D80994"/>
    <w:rsid w:val="00D8183F"/>
    <w:rsid w:val="00D82C13"/>
    <w:rsid w:val="00D859E3"/>
    <w:rsid w:val="00D907E3"/>
    <w:rsid w:val="00D918B2"/>
    <w:rsid w:val="00D91A2F"/>
    <w:rsid w:val="00D92B48"/>
    <w:rsid w:val="00D92F44"/>
    <w:rsid w:val="00D93419"/>
    <w:rsid w:val="00D959C5"/>
    <w:rsid w:val="00D95B3B"/>
    <w:rsid w:val="00D960FA"/>
    <w:rsid w:val="00D96CB7"/>
    <w:rsid w:val="00D972E5"/>
    <w:rsid w:val="00DA0843"/>
    <w:rsid w:val="00DA1393"/>
    <w:rsid w:val="00DA295F"/>
    <w:rsid w:val="00DA2A35"/>
    <w:rsid w:val="00DA3149"/>
    <w:rsid w:val="00DA3429"/>
    <w:rsid w:val="00DA44BD"/>
    <w:rsid w:val="00DA5109"/>
    <w:rsid w:val="00DA58A3"/>
    <w:rsid w:val="00DA6D32"/>
    <w:rsid w:val="00DA70C5"/>
    <w:rsid w:val="00DA73EA"/>
    <w:rsid w:val="00DB16AC"/>
    <w:rsid w:val="00DB2A76"/>
    <w:rsid w:val="00DB2E5E"/>
    <w:rsid w:val="00DB2F95"/>
    <w:rsid w:val="00DB3683"/>
    <w:rsid w:val="00DB3894"/>
    <w:rsid w:val="00DB4E47"/>
    <w:rsid w:val="00DB509E"/>
    <w:rsid w:val="00DB5287"/>
    <w:rsid w:val="00DB5824"/>
    <w:rsid w:val="00DB69C0"/>
    <w:rsid w:val="00DB75F9"/>
    <w:rsid w:val="00DB78F0"/>
    <w:rsid w:val="00DC0652"/>
    <w:rsid w:val="00DC06B9"/>
    <w:rsid w:val="00DC1818"/>
    <w:rsid w:val="00DC23CC"/>
    <w:rsid w:val="00DC7FB3"/>
    <w:rsid w:val="00DD0034"/>
    <w:rsid w:val="00DD13AD"/>
    <w:rsid w:val="00DD1984"/>
    <w:rsid w:val="00DD1F0E"/>
    <w:rsid w:val="00DD296F"/>
    <w:rsid w:val="00DD2CFE"/>
    <w:rsid w:val="00DD3534"/>
    <w:rsid w:val="00DD4FBE"/>
    <w:rsid w:val="00DD5FED"/>
    <w:rsid w:val="00DE0728"/>
    <w:rsid w:val="00DE26F7"/>
    <w:rsid w:val="00DE346E"/>
    <w:rsid w:val="00DE371F"/>
    <w:rsid w:val="00DE4A59"/>
    <w:rsid w:val="00DE4F4F"/>
    <w:rsid w:val="00DE6234"/>
    <w:rsid w:val="00DE654F"/>
    <w:rsid w:val="00DE65D3"/>
    <w:rsid w:val="00DE67AE"/>
    <w:rsid w:val="00DE6C33"/>
    <w:rsid w:val="00DE6C8D"/>
    <w:rsid w:val="00DF084B"/>
    <w:rsid w:val="00DF0B2B"/>
    <w:rsid w:val="00DF1E2C"/>
    <w:rsid w:val="00DF25E3"/>
    <w:rsid w:val="00DF44C6"/>
    <w:rsid w:val="00DF4FF8"/>
    <w:rsid w:val="00DF5A9E"/>
    <w:rsid w:val="00DF633F"/>
    <w:rsid w:val="00DF68B8"/>
    <w:rsid w:val="00DF7218"/>
    <w:rsid w:val="00DF72FC"/>
    <w:rsid w:val="00E021F3"/>
    <w:rsid w:val="00E025DC"/>
    <w:rsid w:val="00E0335D"/>
    <w:rsid w:val="00E03BCB"/>
    <w:rsid w:val="00E07171"/>
    <w:rsid w:val="00E114C2"/>
    <w:rsid w:val="00E1211D"/>
    <w:rsid w:val="00E12AFA"/>
    <w:rsid w:val="00E13D83"/>
    <w:rsid w:val="00E14CDE"/>
    <w:rsid w:val="00E15BBF"/>
    <w:rsid w:val="00E2079A"/>
    <w:rsid w:val="00E20F78"/>
    <w:rsid w:val="00E20F9D"/>
    <w:rsid w:val="00E21915"/>
    <w:rsid w:val="00E2220B"/>
    <w:rsid w:val="00E23896"/>
    <w:rsid w:val="00E2545D"/>
    <w:rsid w:val="00E255A6"/>
    <w:rsid w:val="00E26C7E"/>
    <w:rsid w:val="00E31586"/>
    <w:rsid w:val="00E31A0C"/>
    <w:rsid w:val="00E3433D"/>
    <w:rsid w:val="00E34866"/>
    <w:rsid w:val="00E34DA2"/>
    <w:rsid w:val="00E353FC"/>
    <w:rsid w:val="00E37106"/>
    <w:rsid w:val="00E3711B"/>
    <w:rsid w:val="00E3759E"/>
    <w:rsid w:val="00E41F67"/>
    <w:rsid w:val="00E45623"/>
    <w:rsid w:val="00E459A3"/>
    <w:rsid w:val="00E461B3"/>
    <w:rsid w:val="00E468EE"/>
    <w:rsid w:val="00E46BD7"/>
    <w:rsid w:val="00E5238A"/>
    <w:rsid w:val="00E5294B"/>
    <w:rsid w:val="00E53181"/>
    <w:rsid w:val="00E54BC5"/>
    <w:rsid w:val="00E557E4"/>
    <w:rsid w:val="00E55E30"/>
    <w:rsid w:val="00E56485"/>
    <w:rsid w:val="00E57A9F"/>
    <w:rsid w:val="00E57DB0"/>
    <w:rsid w:val="00E607F0"/>
    <w:rsid w:val="00E61637"/>
    <w:rsid w:val="00E6220A"/>
    <w:rsid w:val="00E62C6B"/>
    <w:rsid w:val="00E63331"/>
    <w:rsid w:val="00E637A8"/>
    <w:rsid w:val="00E65087"/>
    <w:rsid w:val="00E664C4"/>
    <w:rsid w:val="00E67E50"/>
    <w:rsid w:val="00E7134A"/>
    <w:rsid w:val="00E743E3"/>
    <w:rsid w:val="00E7670A"/>
    <w:rsid w:val="00E767D4"/>
    <w:rsid w:val="00E77DAC"/>
    <w:rsid w:val="00E80987"/>
    <w:rsid w:val="00E81D61"/>
    <w:rsid w:val="00E81F2A"/>
    <w:rsid w:val="00E82A66"/>
    <w:rsid w:val="00E82CCF"/>
    <w:rsid w:val="00E82D66"/>
    <w:rsid w:val="00E836A2"/>
    <w:rsid w:val="00E84CD7"/>
    <w:rsid w:val="00E8567C"/>
    <w:rsid w:val="00E85C92"/>
    <w:rsid w:val="00E86439"/>
    <w:rsid w:val="00E86D1F"/>
    <w:rsid w:val="00E876D9"/>
    <w:rsid w:val="00E91A98"/>
    <w:rsid w:val="00E92132"/>
    <w:rsid w:val="00E9248C"/>
    <w:rsid w:val="00E92F85"/>
    <w:rsid w:val="00E94842"/>
    <w:rsid w:val="00E95936"/>
    <w:rsid w:val="00E95C96"/>
    <w:rsid w:val="00E963A7"/>
    <w:rsid w:val="00E96BB5"/>
    <w:rsid w:val="00EA04CA"/>
    <w:rsid w:val="00EA08DC"/>
    <w:rsid w:val="00EA0A19"/>
    <w:rsid w:val="00EA0B0A"/>
    <w:rsid w:val="00EA0BB7"/>
    <w:rsid w:val="00EA1815"/>
    <w:rsid w:val="00EA1A7F"/>
    <w:rsid w:val="00EA2D7F"/>
    <w:rsid w:val="00EA472A"/>
    <w:rsid w:val="00EA6180"/>
    <w:rsid w:val="00EA6560"/>
    <w:rsid w:val="00EA7E33"/>
    <w:rsid w:val="00EB061E"/>
    <w:rsid w:val="00EB362A"/>
    <w:rsid w:val="00EB446A"/>
    <w:rsid w:val="00EB700B"/>
    <w:rsid w:val="00EC1CED"/>
    <w:rsid w:val="00EC3BC2"/>
    <w:rsid w:val="00EC3DA3"/>
    <w:rsid w:val="00EC4545"/>
    <w:rsid w:val="00EC542F"/>
    <w:rsid w:val="00EC6782"/>
    <w:rsid w:val="00EC747A"/>
    <w:rsid w:val="00EC79E3"/>
    <w:rsid w:val="00ED2BCE"/>
    <w:rsid w:val="00ED2E38"/>
    <w:rsid w:val="00ED2EE5"/>
    <w:rsid w:val="00ED4434"/>
    <w:rsid w:val="00EE1865"/>
    <w:rsid w:val="00EE1D40"/>
    <w:rsid w:val="00EE2623"/>
    <w:rsid w:val="00EE365D"/>
    <w:rsid w:val="00EE39C8"/>
    <w:rsid w:val="00EE41CB"/>
    <w:rsid w:val="00EE4802"/>
    <w:rsid w:val="00EE606D"/>
    <w:rsid w:val="00EE62E8"/>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3756"/>
    <w:rsid w:val="00F03907"/>
    <w:rsid w:val="00F03BCB"/>
    <w:rsid w:val="00F050E5"/>
    <w:rsid w:val="00F05BE8"/>
    <w:rsid w:val="00F05CB5"/>
    <w:rsid w:val="00F06E97"/>
    <w:rsid w:val="00F0770A"/>
    <w:rsid w:val="00F112D5"/>
    <w:rsid w:val="00F11443"/>
    <w:rsid w:val="00F11CB7"/>
    <w:rsid w:val="00F146EB"/>
    <w:rsid w:val="00F15BC9"/>
    <w:rsid w:val="00F1767C"/>
    <w:rsid w:val="00F177B0"/>
    <w:rsid w:val="00F2031F"/>
    <w:rsid w:val="00F20FCF"/>
    <w:rsid w:val="00F21A89"/>
    <w:rsid w:val="00F22941"/>
    <w:rsid w:val="00F23C42"/>
    <w:rsid w:val="00F25081"/>
    <w:rsid w:val="00F250C9"/>
    <w:rsid w:val="00F25AE6"/>
    <w:rsid w:val="00F262C3"/>
    <w:rsid w:val="00F265E5"/>
    <w:rsid w:val="00F32283"/>
    <w:rsid w:val="00F33B04"/>
    <w:rsid w:val="00F342EF"/>
    <w:rsid w:val="00F35356"/>
    <w:rsid w:val="00F3557B"/>
    <w:rsid w:val="00F4010B"/>
    <w:rsid w:val="00F40657"/>
    <w:rsid w:val="00F41CEB"/>
    <w:rsid w:val="00F41E52"/>
    <w:rsid w:val="00F429DC"/>
    <w:rsid w:val="00F447DD"/>
    <w:rsid w:val="00F455FC"/>
    <w:rsid w:val="00F503B1"/>
    <w:rsid w:val="00F508BC"/>
    <w:rsid w:val="00F52D6A"/>
    <w:rsid w:val="00F52E3D"/>
    <w:rsid w:val="00F530EA"/>
    <w:rsid w:val="00F537CE"/>
    <w:rsid w:val="00F53CD3"/>
    <w:rsid w:val="00F54A47"/>
    <w:rsid w:val="00F56A4B"/>
    <w:rsid w:val="00F579E4"/>
    <w:rsid w:val="00F60874"/>
    <w:rsid w:val="00F60951"/>
    <w:rsid w:val="00F616AE"/>
    <w:rsid w:val="00F61A64"/>
    <w:rsid w:val="00F61F98"/>
    <w:rsid w:val="00F63F17"/>
    <w:rsid w:val="00F659F1"/>
    <w:rsid w:val="00F669C2"/>
    <w:rsid w:val="00F673EC"/>
    <w:rsid w:val="00F707F0"/>
    <w:rsid w:val="00F7136C"/>
    <w:rsid w:val="00F7455E"/>
    <w:rsid w:val="00F77D2E"/>
    <w:rsid w:val="00F8002D"/>
    <w:rsid w:val="00F810B9"/>
    <w:rsid w:val="00F81381"/>
    <w:rsid w:val="00F8273A"/>
    <w:rsid w:val="00F837F3"/>
    <w:rsid w:val="00F91C44"/>
    <w:rsid w:val="00F91DCB"/>
    <w:rsid w:val="00F9215B"/>
    <w:rsid w:val="00F927F8"/>
    <w:rsid w:val="00F9304D"/>
    <w:rsid w:val="00F93084"/>
    <w:rsid w:val="00F93A4C"/>
    <w:rsid w:val="00F94209"/>
    <w:rsid w:val="00F942CC"/>
    <w:rsid w:val="00F94CC0"/>
    <w:rsid w:val="00F951BF"/>
    <w:rsid w:val="00F95871"/>
    <w:rsid w:val="00F95DFE"/>
    <w:rsid w:val="00F9716D"/>
    <w:rsid w:val="00F97682"/>
    <w:rsid w:val="00FA051C"/>
    <w:rsid w:val="00FA1721"/>
    <w:rsid w:val="00FA412E"/>
    <w:rsid w:val="00FA4D91"/>
    <w:rsid w:val="00FA4E3A"/>
    <w:rsid w:val="00FA6773"/>
    <w:rsid w:val="00FA6BAB"/>
    <w:rsid w:val="00FA781C"/>
    <w:rsid w:val="00FA7969"/>
    <w:rsid w:val="00FB1D09"/>
    <w:rsid w:val="00FB1E6A"/>
    <w:rsid w:val="00FB30D7"/>
    <w:rsid w:val="00FB3B8A"/>
    <w:rsid w:val="00FB4DDE"/>
    <w:rsid w:val="00FB513C"/>
    <w:rsid w:val="00FB6D32"/>
    <w:rsid w:val="00FB7A2E"/>
    <w:rsid w:val="00FC1A76"/>
    <w:rsid w:val="00FC2B5A"/>
    <w:rsid w:val="00FC2EE6"/>
    <w:rsid w:val="00FC380B"/>
    <w:rsid w:val="00FC5843"/>
    <w:rsid w:val="00FC6021"/>
    <w:rsid w:val="00FC6104"/>
    <w:rsid w:val="00FD0E85"/>
    <w:rsid w:val="00FD1B99"/>
    <w:rsid w:val="00FD2028"/>
    <w:rsid w:val="00FD2771"/>
    <w:rsid w:val="00FD2B92"/>
    <w:rsid w:val="00FD3ADA"/>
    <w:rsid w:val="00FD6600"/>
    <w:rsid w:val="00FD674E"/>
    <w:rsid w:val="00FD7F3A"/>
    <w:rsid w:val="00FE1EF2"/>
    <w:rsid w:val="00FE3F69"/>
    <w:rsid w:val="00FE506C"/>
    <w:rsid w:val="00FE5BA5"/>
    <w:rsid w:val="00FF0D14"/>
    <w:rsid w:val="00FF111F"/>
    <w:rsid w:val="00FF39C0"/>
    <w:rsid w:val="00FF3B08"/>
    <w:rsid w:val="00FF3E90"/>
    <w:rsid w:val="00FF4141"/>
    <w:rsid w:val="00FF6367"/>
    <w:rsid w:val="00FF7367"/>
    <w:rsid w:val="00FF744C"/>
    <w:rsid w:val="059813A5"/>
    <w:rsid w:val="07A0AFEB"/>
    <w:rsid w:val="07C85C21"/>
    <w:rsid w:val="0909A4B7"/>
    <w:rsid w:val="0A10C27B"/>
    <w:rsid w:val="0AB1AE1C"/>
    <w:rsid w:val="0EF44708"/>
    <w:rsid w:val="1606260F"/>
    <w:rsid w:val="17EFCF6D"/>
    <w:rsid w:val="182F6533"/>
    <w:rsid w:val="221CD799"/>
    <w:rsid w:val="28CE49ED"/>
    <w:rsid w:val="2D6E5960"/>
    <w:rsid w:val="2E5AC04D"/>
    <w:rsid w:val="3015F734"/>
    <w:rsid w:val="305409FF"/>
    <w:rsid w:val="3699FA15"/>
    <w:rsid w:val="3C808022"/>
    <w:rsid w:val="3CA1EC18"/>
    <w:rsid w:val="40B6D799"/>
    <w:rsid w:val="4A4AC164"/>
    <w:rsid w:val="4D6387B8"/>
    <w:rsid w:val="4E177230"/>
    <w:rsid w:val="50FBB93C"/>
    <w:rsid w:val="5D85888C"/>
    <w:rsid w:val="6381E0A1"/>
    <w:rsid w:val="63DAF675"/>
    <w:rsid w:val="65C525AF"/>
    <w:rsid w:val="672B1D64"/>
    <w:rsid w:val="68B6F4FB"/>
    <w:rsid w:val="69E7820D"/>
    <w:rsid w:val="6A02E37F"/>
    <w:rsid w:val="6C16F407"/>
    <w:rsid w:val="6C96AE8C"/>
    <w:rsid w:val="6F3E3BEC"/>
    <w:rsid w:val="6F5E68DA"/>
    <w:rsid w:val="7044C023"/>
    <w:rsid w:val="74688436"/>
    <w:rsid w:val="75DB0725"/>
    <w:rsid w:val="771FA806"/>
    <w:rsid w:val="7C93439E"/>
    <w:rsid w:val="7DE53646"/>
    <w:rsid w:val="7E5999AA"/>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D7CED40-DCB5-4DBE-B3E8-3A1D4F3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8A28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844">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71049779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2515102">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sa.gov/OP_Home/ssact/title18/1861.htm"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s://www.ecfr.gov/cgi-bin/text-idx?SID=2a10f1aee6e8b2f9861ccbcd511a51cc&amp;mc=true&amp;node=pt42.5.484&amp;rgn=div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s://www.ecfr.gov/cgi-bin/text-idx?SID=2a10f1aee6e8b2f9861ccbcd511a51cc&amp;mc=true&amp;node=pt42.5.484&amp;rgn=div5"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ecfr.gov/cgi-bin/text-idx?SID=2a10f1aee6e8b2f9861ccbcd511a51cc&amp;mc=true&amp;node=pt42.5.484&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yperlink" Target="https://www.ecfr.gov/cgi-bin/text-idx?SID=2a10f1aee6e8b2f9861ccbcd511a51cc&amp;mc=true&amp;node=pt42.5.484&amp;rgn=div5"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www.ssa.gov/OP_Home/ssact/title18/1861.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ecfr.gov/cgi-bin/text-idx?SID=2a10f1aee6e8b2f9861ccbcd511a51cc&amp;mc=true&amp;node=pt42.5.484&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ecfr.gov/cgi-bin/text-idx?SID=2a10f1aee6e8b2f9861ccbcd511a51cc&amp;mc=true&amp;node=pt42.5.484&amp;rgn=div5" TargetMode="External"/><Relationship Id="rId30" Type="http://schemas.openxmlformats.org/officeDocument/2006/relationships/hyperlink" Target="https://www.ecfr.gov/cgi-bin/text-idx?SID=2a10f1aee6e8b2f9861ccbcd511a51cc&amp;mc=true&amp;node=pt42.5.484&amp;rgn=div5" TargetMode="External"/><Relationship Id="rId35" Type="http://schemas.openxmlformats.org/officeDocument/2006/relationships/hyperlink" Target="mailto:info@quad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880054" w:rsidP="00880054">
          <w:pPr>
            <w:pStyle w:val="6CA58AA308764A54A64D9BCFA2F97841"/>
          </w:pPr>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880054" w:rsidP="00880054">
          <w:pPr>
            <w:pStyle w:val="C46200D3B09341C092179E8D39F4A094"/>
          </w:pPr>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880054" w:rsidP="00880054">
          <w:pPr>
            <w:pStyle w:val="103B89BEB6B44738A84952505345D5E9"/>
          </w:pPr>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880054" w:rsidP="00880054">
          <w:pPr>
            <w:pStyle w:val="BA316BD296F240EFB7769821AF3A62F3"/>
          </w:pPr>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880054" w:rsidP="00880054">
          <w:pPr>
            <w:pStyle w:val="24C30A243CE045AFA9C9E79A8E43516E"/>
          </w:pPr>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880054" w:rsidP="00880054">
          <w:pPr>
            <w:pStyle w:val="8DCB03B56AC44010A15F541CD4E25E06"/>
          </w:pPr>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880054" w:rsidP="00880054">
          <w:pPr>
            <w:pStyle w:val="998B77B2DEDB4EA68A636E0FB20FED25"/>
          </w:pPr>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880054" w:rsidP="00880054">
          <w:pPr>
            <w:pStyle w:val="3B5CCFAEE1CD44DBB277174D5118E12C"/>
          </w:pPr>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880054" w:rsidP="00880054">
          <w:pPr>
            <w:pStyle w:val="3B8B07BB5B6843E8A5679CB6743B79DE"/>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880054" w:rsidP="00880054">
          <w:pPr>
            <w:pStyle w:val="7852AECADD0A4546B07F89618E34421F"/>
          </w:pPr>
          <w:r w:rsidRPr="00BE1EEA">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880054" w:rsidP="00880054">
          <w:pPr>
            <w:pStyle w:val="D9248A4D760147529CC6897DD24546F3"/>
          </w:pPr>
          <w:r w:rsidRPr="00BE1EEA">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880054" w:rsidP="00880054">
          <w:pPr>
            <w:pStyle w:val="1FBB2CCE53984C81B9B387AE82803F4E"/>
          </w:pPr>
          <w:r w:rsidRPr="00BE1EEA">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880054" w:rsidP="00880054">
          <w:pPr>
            <w:pStyle w:val="5E5A239CB92349459EDE992D2E65756C"/>
          </w:pPr>
          <w:r w:rsidRPr="00BE1EEA">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880054" w:rsidP="00880054">
          <w:pPr>
            <w:pStyle w:val="B39E4DB5344D4896B7E2C9C31642966C"/>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880054" w:rsidP="00880054">
          <w:pPr>
            <w:pStyle w:val="7DCEF9BB11214D5EB33F0CA86094788F"/>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880054" w:rsidP="00880054">
          <w:pPr>
            <w:pStyle w:val="A3CB71CCE1024FB9B2E5B93DBE3337B0"/>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880054" w:rsidP="00880054">
          <w:pPr>
            <w:pStyle w:val="88B7B571E15A4092A292053737CC3A3A"/>
          </w:pPr>
          <w:r w:rsidRPr="00595412">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880054" w:rsidP="00880054">
          <w:pPr>
            <w:pStyle w:val="3801DEF70501482D85626BBA2DE11A95"/>
          </w:pPr>
          <w:r w:rsidRPr="00480F82">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880054" w:rsidP="00880054">
          <w:pPr>
            <w:pStyle w:val="6F074004DBA54A4EACB5F6C74500EB86"/>
          </w:pPr>
          <w:r w:rsidRPr="00480F82">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880054" w:rsidP="00880054">
          <w:pPr>
            <w:pStyle w:val="EF4A44BE434346F5A7BDDE48AC732FC8"/>
          </w:pPr>
          <w:r w:rsidRPr="00480F82">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880054" w:rsidP="00880054">
          <w:pPr>
            <w:pStyle w:val="4E751444461B47858686782300007404"/>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880054" w:rsidP="00880054">
          <w:pPr>
            <w:pStyle w:val="8A1C02750F6F4CCABEA2B67AEE3B32F1"/>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880054" w:rsidP="00880054">
          <w:pPr>
            <w:pStyle w:val="6C533D3FCF8C402E921F5FBF7F050D72"/>
          </w:pPr>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880054" w:rsidP="00880054">
          <w:pPr>
            <w:pStyle w:val="2D33A748BC3B4B49A6C8DCA052109C3D"/>
          </w:pPr>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880054" w:rsidP="00880054">
          <w:pPr>
            <w:pStyle w:val="DD7DE9CA68224473962F6EA2953ABE1F"/>
          </w:pPr>
          <w:r>
            <w:rPr>
              <w:rStyle w:val="PlaceholderText"/>
            </w:rPr>
            <w:t>Enter comments for any deficiencies noted and/or any records where this standard may not be applicable.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880054" w:rsidP="00880054">
          <w:pPr>
            <w:pStyle w:val="6EC5F4CC4F6348F59BB33AD285CC3FAC"/>
          </w:pPr>
          <w:r w:rsidRPr="0084305D">
            <w:rPr>
              <w:rFonts w:cstheme="minorHAnsi"/>
            </w:rPr>
            <w:t>Enter observations of non-compliance, comments or notes here.</w:t>
          </w:r>
        </w:p>
      </w:docPartBody>
    </w:docPart>
    <w:docPart>
      <w:docPartPr>
        <w:name w:val="01B1A28E77EE42F89A638BA29B5EDAFC"/>
        <w:category>
          <w:name w:val="General"/>
          <w:gallery w:val="placeholder"/>
        </w:category>
        <w:types>
          <w:type w:val="bbPlcHdr"/>
        </w:types>
        <w:behaviors>
          <w:behavior w:val="content"/>
        </w:behaviors>
        <w:guid w:val="{B994509F-38A6-425B-B87E-8D743E5BC354}"/>
      </w:docPartPr>
      <w:docPartBody>
        <w:p w:rsidR="0007149F" w:rsidRDefault="00880054" w:rsidP="00880054">
          <w:pPr>
            <w:pStyle w:val="01B1A28E77EE42F89A638BA29B5EDAFC1"/>
          </w:pPr>
          <w:r w:rsidRPr="00F95871">
            <w:rPr>
              <w:rFonts w:cstheme="minorHAnsi"/>
            </w:rPr>
            <w:t>Enter observations of non-compliance, comments or notes here.</w:t>
          </w:r>
        </w:p>
      </w:docPartBody>
    </w:docPart>
    <w:docPart>
      <w:docPartPr>
        <w:name w:val="0F6240B53F314C28925AC76580C74D61"/>
        <w:category>
          <w:name w:val="General"/>
          <w:gallery w:val="placeholder"/>
        </w:category>
        <w:types>
          <w:type w:val="bbPlcHdr"/>
        </w:types>
        <w:behaviors>
          <w:behavior w:val="content"/>
        </w:behaviors>
        <w:guid w:val="{3F3C130A-87B2-4A06-B05B-8A591CA787AC}"/>
      </w:docPartPr>
      <w:docPartBody>
        <w:p w:rsidR="0007149F" w:rsidRDefault="00880054" w:rsidP="00880054">
          <w:pPr>
            <w:pStyle w:val="0F6240B53F314C28925AC76580C74D611"/>
          </w:pPr>
          <w:r w:rsidRPr="00F95871">
            <w:rPr>
              <w:rFonts w:cstheme="minorHAnsi"/>
            </w:rPr>
            <w:t>Enter observations of non-compliance, comments or notes here.</w:t>
          </w:r>
        </w:p>
      </w:docPartBody>
    </w:docPart>
    <w:docPart>
      <w:docPartPr>
        <w:name w:val="8A5AC3C20BFC43AD90FF7B769E353523"/>
        <w:category>
          <w:name w:val="General"/>
          <w:gallery w:val="placeholder"/>
        </w:category>
        <w:types>
          <w:type w:val="bbPlcHdr"/>
        </w:types>
        <w:behaviors>
          <w:behavior w:val="content"/>
        </w:behaviors>
        <w:guid w:val="{743093B8-C1B7-4D47-8A20-A37070889E12}"/>
      </w:docPartPr>
      <w:docPartBody>
        <w:p w:rsidR="0007149F" w:rsidRDefault="00880054" w:rsidP="00880054">
          <w:pPr>
            <w:pStyle w:val="8A5AC3C20BFC43AD90FF7B769E3535231"/>
          </w:pPr>
          <w:r w:rsidRPr="00F95871">
            <w:rPr>
              <w:rFonts w:cstheme="minorHAnsi"/>
            </w:rPr>
            <w:t>Enter observations of non-compliance, comments or notes here.</w:t>
          </w:r>
        </w:p>
      </w:docPartBody>
    </w:docPart>
    <w:docPart>
      <w:docPartPr>
        <w:name w:val="370E99612A6B46EC982E18FF0F9C6C61"/>
        <w:category>
          <w:name w:val="General"/>
          <w:gallery w:val="placeholder"/>
        </w:category>
        <w:types>
          <w:type w:val="bbPlcHdr"/>
        </w:types>
        <w:behaviors>
          <w:behavior w:val="content"/>
        </w:behaviors>
        <w:guid w:val="{1B47EE8F-1E9C-4703-9671-6458AC3DD659}"/>
      </w:docPartPr>
      <w:docPartBody>
        <w:p w:rsidR="0007149F" w:rsidRDefault="00880054" w:rsidP="00880054">
          <w:pPr>
            <w:pStyle w:val="370E99612A6B46EC982E18FF0F9C6C611"/>
          </w:pPr>
          <w:r w:rsidRPr="00F95871">
            <w:rPr>
              <w:rFonts w:cstheme="minorHAnsi"/>
            </w:rPr>
            <w:t>Enter observations of non-compliance, comments or notes here.</w:t>
          </w:r>
        </w:p>
      </w:docPartBody>
    </w:docPart>
    <w:docPart>
      <w:docPartPr>
        <w:name w:val="CC1EEC63A863419FB8BA1F83D0E4AF11"/>
        <w:category>
          <w:name w:val="General"/>
          <w:gallery w:val="placeholder"/>
        </w:category>
        <w:types>
          <w:type w:val="bbPlcHdr"/>
        </w:types>
        <w:behaviors>
          <w:behavior w:val="content"/>
        </w:behaviors>
        <w:guid w:val="{37E4AB0C-DF30-46A9-8FD8-17B9AD3B4E49}"/>
      </w:docPartPr>
      <w:docPartBody>
        <w:p w:rsidR="0007149F" w:rsidRDefault="00880054" w:rsidP="00880054">
          <w:pPr>
            <w:pStyle w:val="CC1EEC63A863419FB8BA1F83D0E4AF111"/>
          </w:pPr>
          <w:r w:rsidRPr="00F95871">
            <w:rPr>
              <w:rFonts w:cstheme="minorHAnsi"/>
            </w:rPr>
            <w:t>Enter observations of non-compliance, comments or notes here.</w:t>
          </w:r>
        </w:p>
      </w:docPartBody>
    </w:docPart>
    <w:docPart>
      <w:docPartPr>
        <w:name w:val="424ADE69E7F049BCA69CA77FF60297DA"/>
        <w:category>
          <w:name w:val="General"/>
          <w:gallery w:val="placeholder"/>
        </w:category>
        <w:types>
          <w:type w:val="bbPlcHdr"/>
        </w:types>
        <w:behaviors>
          <w:behavior w:val="content"/>
        </w:behaviors>
        <w:guid w:val="{AFAF120F-F039-4407-8550-5FF4AE3BD788}"/>
      </w:docPartPr>
      <w:docPartBody>
        <w:p w:rsidR="0007149F" w:rsidRDefault="00880054" w:rsidP="00880054">
          <w:pPr>
            <w:pStyle w:val="424ADE69E7F049BCA69CA77FF60297DA1"/>
          </w:pPr>
          <w:r w:rsidRPr="00F95871">
            <w:rPr>
              <w:rFonts w:cstheme="minorHAnsi"/>
            </w:rPr>
            <w:t>Enter observations of non-compliance, comments or notes here.</w:t>
          </w:r>
        </w:p>
      </w:docPartBody>
    </w:docPart>
    <w:docPart>
      <w:docPartPr>
        <w:name w:val="D6095AA4E83E4527986F7B722FFF7E4F"/>
        <w:category>
          <w:name w:val="General"/>
          <w:gallery w:val="placeholder"/>
        </w:category>
        <w:types>
          <w:type w:val="bbPlcHdr"/>
        </w:types>
        <w:behaviors>
          <w:behavior w:val="content"/>
        </w:behaviors>
        <w:guid w:val="{84CBF889-084E-42D7-8607-96BD3EF7B916}"/>
      </w:docPartPr>
      <w:docPartBody>
        <w:p w:rsidR="0007149F" w:rsidRDefault="00880054" w:rsidP="00880054">
          <w:pPr>
            <w:pStyle w:val="D6095AA4E83E4527986F7B722FFF7E4F1"/>
          </w:pPr>
          <w:r w:rsidRPr="00F95871">
            <w:rPr>
              <w:rFonts w:cstheme="minorHAnsi"/>
            </w:rPr>
            <w:t>Enter observations of non-compliance, comments or notes here.</w:t>
          </w:r>
        </w:p>
      </w:docPartBody>
    </w:docPart>
    <w:docPart>
      <w:docPartPr>
        <w:name w:val="52A31B7B122A4D15B1D01119E751E24D"/>
        <w:category>
          <w:name w:val="General"/>
          <w:gallery w:val="placeholder"/>
        </w:category>
        <w:types>
          <w:type w:val="bbPlcHdr"/>
        </w:types>
        <w:behaviors>
          <w:behavior w:val="content"/>
        </w:behaviors>
        <w:guid w:val="{A896E4BF-BDA8-45ED-8892-B90BA2BC2BC9}"/>
      </w:docPartPr>
      <w:docPartBody>
        <w:p w:rsidR="0007149F" w:rsidRDefault="00880054" w:rsidP="00880054">
          <w:pPr>
            <w:pStyle w:val="52A31B7B122A4D15B1D01119E751E24D1"/>
          </w:pPr>
          <w:r w:rsidRPr="00F95871">
            <w:rPr>
              <w:rFonts w:cstheme="minorHAnsi"/>
            </w:rPr>
            <w:t>Enter observations of non-compliance, comments or notes here.</w:t>
          </w:r>
        </w:p>
      </w:docPartBody>
    </w:docPart>
    <w:docPart>
      <w:docPartPr>
        <w:name w:val="634AAA44D4F94376A2F23EDE9CBBB8DD"/>
        <w:category>
          <w:name w:val="General"/>
          <w:gallery w:val="placeholder"/>
        </w:category>
        <w:types>
          <w:type w:val="bbPlcHdr"/>
        </w:types>
        <w:behaviors>
          <w:behavior w:val="content"/>
        </w:behaviors>
        <w:guid w:val="{ED6A71D6-0BCF-4AC8-B35D-699FB43780F7}"/>
      </w:docPartPr>
      <w:docPartBody>
        <w:p w:rsidR="0007149F" w:rsidRDefault="00880054" w:rsidP="00880054">
          <w:pPr>
            <w:pStyle w:val="634AAA44D4F94376A2F23EDE9CBBB8DD1"/>
          </w:pPr>
          <w:r w:rsidRPr="00F95871">
            <w:rPr>
              <w:rFonts w:cstheme="minorHAnsi"/>
            </w:rPr>
            <w:t>Enter observations of non-compliance, comments or notes here.</w:t>
          </w:r>
        </w:p>
      </w:docPartBody>
    </w:docPart>
    <w:docPart>
      <w:docPartPr>
        <w:name w:val="2DB7AEABFA8F47DFA8B18BFEE2A53096"/>
        <w:category>
          <w:name w:val="General"/>
          <w:gallery w:val="placeholder"/>
        </w:category>
        <w:types>
          <w:type w:val="bbPlcHdr"/>
        </w:types>
        <w:behaviors>
          <w:behavior w:val="content"/>
        </w:behaviors>
        <w:guid w:val="{893916B4-32B7-4CC6-BFDE-32255363B2D1}"/>
      </w:docPartPr>
      <w:docPartBody>
        <w:p w:rsidR="0007149F" w:rsidRDefault="00880054" w:rsidP="00880054">
          <w:pPr>
            <w:pStyle w:val="2DB7AEABFA8F47DFA8B18BFEE2A530961"/>
          </w:pPr>
          <w:r w:rsidRPr="00F95871">
            <w:rPr>
              <w:rFonts w:cstheme="minorHAnsi"/>
            </w:rPr>
            <w:t>Enter observations of non-compliance, comments or notes here.</w:t>
          </w:r>
        </w:p>
      </w:docPartBody>
    </w:docPart>
    <w:docPart>
      <w:docPartPr>
        <w:name w:val="F1E495C89BB2400C8E14292F5E6F4033"/>
        <w:category>
          <w:name w:val="General"/>
          <w:gallery w:val="placeholder"/>
        </w:category>
        <w:types>
          <w:type w:val="bbPlcHdr"/>
        </w:types>
        <w:behaviors>
          <w:behavior w:val="content"/>
        </w:behaviors>
        <w:guid w:val="{19D513DE-61EE-46C8-B248-B71024296812}"/>
      </w:docPartPr>
      <w:docPartBody>
        <w:p w:rsidR="0007149F" w:rsidRDefault="00880054" w:rsidP="00880054">
          <w:pPr>
            <w:pStyle w:val="F1E495C89BB2400C8E14292F5E6F40331"/>
          </w:pPr>
          <w:r w:rsidRPr="00F95871">
            <w:rPr>
              <w:rFonts w:cstheme="minorHAnsi"/>
            </w:rPr>
            <w:t>Enter observations of non-compliance, comments or notes here.</w:t>
          </w:r>
        </w:p>
      </w:docPartBody>
    </w:docPart>
    <w:docPart>
      <w:docPartPr>
        <w:name w:val="249E66E6C29248F2BAC742E5A6B928F9"/>
        <w:category>
          <w:name w:val="General"/>
          <w:gallery w:val="placeholder"/>
        </w:category>
        <w:types>
          <w:type w:val="bbPlcHdr"/>
        </w:types>
        <w:behaviors>
          <w:behavior w:val="content"/>
        </w:behaviors>
        <w:guid w:val="{5769A21A-F344-4742-AF85-33024DCEA3D2}"/>
      </w:docPartPr>
      <w:docPartBody>
        <w:p w:rsidR="0007149F" w:rsidRDefault="00880054" w:rsidP="00880054">
          <w:pPr>
            <w:pStyle w:val="249E66E6C29248F2BAC742E5A6B928F91"/>
          </w:pPr>
          <w:r w:rsidRPr="00F95871">
            <w:rPr>
              <w:rFonts w:cstheme="minorHAnsi"/>
            </w:rPr>
            <w:t>Enter observations of non-compliance, comments or notes here.</w:t>
          </w:r>
        </w:p>
      </w:docPartBody>
    </w:docPart>
    <w:docPart>
      <w:docPartPr>
        <w:name w:val="59E32CBA6EDB4B09A43AF3101F60D99B"/>
        <w:category>
          <w:name w:val="General"/>
          <w:gallery w:val="placeholder"/>
        </w:category>
        <w:types>
          <w:type w:val="bbPlcHdr"/>
        </w:types>
        <w:behaviors>
          <w:behavior w:val="content"/>
        </w:behaviors>
        <w:guid w:val="{CD6ABB11-5162-409F-82BB-C3A167FF6116}"/>
      </w:docPartPr>
      <w:docPartBody>
        <w:p w:rsidR="0007149F" w:rsidRDefault="00880054" w:rsidP="00880054">
          <w:pPr>
            <w:pStyle w:val="59E32CBA6EDB4B09A43AF3101F60D99B1"/>
          </w:pPr>
          <w:r w:rsidRPr="00F95871">
            <w:rPr>
              <w:rFonts w:cstheme="minorHAnsi"/>
            </w:rPr>
            <w:t>Enter observations of non-compliance, comments or notes here.</w:t>
          </w:r>
        </w:p>
      </w:docPartBody>
    </w:docPart>
    <w:docPart>
      <w:docPartPr>
        <w:name w:val="D2A755CD5DAC4EAFABF009EE1F22AF6E"/>
        <w:category>
          <w:name w:val="General"/>
          <w:gallery w:val="placeholder"/>
        </w:category>
        <w:types>
          <w:type w:val="bbPlcHdr"/>
        </w:types>
        <w:behaviors>
          <w:behavior w:val="content"/>
        </w:behaviors>
        <w:guid w:val="{89666894-B043-4875-893F-13C7EA645FA3}"/>
      </w:docPartPr>
      <w:docPartBody>
        <w:p w:rsidR="0007149F" w:rsidRDefault="00880054" w:rsidP="00880054">
          <w:pPr>
            <w:pStyle w:val="D2A755CD5DAC4EAFABF009EE1F22AF6E1"/>
          </w:pPr>
          <w:r w:rsidRPr="00F95871">
            <w:rPr>
              <w:rFonts w:cstheme="minorHAnsi"/>
            </w:rPr>
            <w:t>Enter observations of non-compliance, comments or notes here.</w:t>
          </w:r>
        </w:p>
      </w:docPartBody>
    </w:docPart>
    <w:docPart>
      <w:docPartPr>
        <w:name w:val="A78FE7FFEE6D402EACA64187FB66BFEF"/>
        <w:category>
          <w:name w:val="General"/>
          <w:gallery w:val="placeholder"/>
        </w:category>
        <w:types>
          <w:type w:val="bbPlcHdr"/>
        </w:types>
        <w:behaviors>
          <w:behavior w:val="content"/>
        </w:behaviors>
        <w:guid w:val="{CAD6F4FF-BE8F-4B56-9B24-EEFF79E0E0C6}"/>
      </w:docPartPr>
      <w:docPartBody>
        <w:p w:rsidR="0007149F" w:rsidRDefault="00880054" w:rsidP="00880054">
          <w:pPr>
            <w:pStyle w:val="A78FE7FFEE6D402EACA64187FB66BFEF1"/>
          </w:pPr>
          <w:r w:rsidRPr="00F95871">
            <w:rPr>
              <w:rFonts w:cstheme="minorHAnsi"/>
            </w:rPr>
            <w:t>Enter observations of non-compliance, comments or notes here.</w:t>
          </w:r>
        </w:p>
      </w:docPartBody>
    </w:docPart>
    <w:docPart>
      <w:docPartPr>
        <w:name w:val="41DC61538FD64E20971C16F6262B672D"/>
        <w:category>
          <w:name w:val="General"/>
          <w:gallery w:val="placeholder"/>
        </w:category>
        <w:types>
          <w:type w:val="bbPlcHdr"/>
        </w:types>
        <w:behaviors>
          <w:behavior w:val="content"/>
        </w:behaviors>
        <w:guid w:val="{72D1C6B0-6F12-438F-B090-D67CABBFFDBF}"/>
      </w:docPartPr>
      <w:docPartBody>
        <w:p w:rsidR="0007149F" w:rsidRDefault="00880054" w:rsidP="00880054">
          <w:pPr>
            <w:pStyle w:val="41DC61538FD64E20971C16F6262B672D1"/>
          </w:pPr>
          <w:r w:rsidRPr="00F95871">
            <w:rPr>
              <w:rFonts w:cstheme="minorHAnsi"/>
            </w:rPr>
            <w:t>Enter observations of non-compliance, comments or notes here.</w:t>
          </w:r>
        </w:p>
      </w:docPartBody>
    </w:docPart>
    <w:docPart>
      <w:docPartPr>
        <w:name w:val="31EE4B6F0F6A4C8E9A2F13B28DD850C0"/>
        <w:category>
          <w:name w:val="General"/>
          <w:gallery w:val="placeholder"/>
        </w:category>
        <w:types>
          <w:type w:val="bbPlcHdr"/>
        </w:types>
        <w:behaviors>
          <w:behavior w:val="content"/>
        </w:behaviors>
        <w:guid w:val="{E8FABD88-A94D-4DE5-9B36-ADDEEC1FC3C4}"/>
      </w:docPartPr>
      <w:docPartBody>
        <w:p w:rsidR="0007149F" w:rsidRDefault="00880054" w:rsidP="00880054">
          <w:pPr>
            <w:pStyle w:val="31EE4B6F0F6A4C8E9A2F13B28DD850C01"/>
          </w:pPr>
          <w:r w:rsidRPr="00F95871">
            <w:rPr>
              <w:rFonts w:cstheme="minorHAnsi"/>
            </w:rPr>
            <w:t>Enter observations of non-compliance, comments or notes here.</w:t>
          </w:r>
        </w:p>
      </w:docPartBody>
    </w:docPart>
    <w:docPart>
      <w:docPartPr>
        <w:name w:val="6FA6F75891DF473DA9AC1961BAC4F7FD"/>
        <w:category>
          <w:name w:val="General"/>
          <w:gallery w:val="placeholder"/>
        </w:category>
        <w:types>
          <w:type w:val="bbPlcHdr"/>
        </w:types>
        <w:behaviors>
          <w:behavior w:val="content"/>
        </w:behaviors>
        <w:guid w:val="{61968CB6-E589-422B-B350-EF11C5CC1EC5}"/>
      </w:docPartPr>
      <w:docPartBody>
        <w:p w:rsidR="0007149F" w:rsidRDefault="00880054" w:rsidP="00880054">
          <w:pPr>
            <w:pStyle w:val="6FA6F75891DF473DA9AC1961BAC4F7FD1"/>
          </w:pPr>
          <w:r w:rsidRPr="00F95871">
            <w:rPr>
              <w:rFonts w:cstheme="minorHAnsi"/>
            </w:rPr>
            <w:t>Enter observations of non-compliance, comments or notes here.</w:t>
          </w:r>
        </w:p>
      </w:docPartBody>
    </w:docPart>
    <w:docPart>
      <w:docPartPr>
        <w:name w:val="2C0D9A4BAE8A4B5BA3E79B1147C14C64"/>
        <w:category>
          <w:name w:val="General"/>
          <w:gallery w:val="placeholder"/>
        </w:category>
        <w:types>
          <w:type w:val="bbPlcHdr"/>
        </w:types>
        <w:behaviors>
          <w:behavior w:val="content"/>
        </w:behaviors>
        <w:guid w:val="{46D2B745-410D-4967-88BD-2A9E8E6D1C54}"/>
      </w:docPartPr>
      <w:docPartBody>
        <w:p w:rsidR="0007149F" w:rsidRDefault="00880054" w:rsidP="00880054">
          <w:pPr>
            <w:pStyle w:val="2C0D9A4BAE8A4B5BA3E79B1147C14C641"/>
          </w:pPr>
          <w:r w:rsidRPr="00F95871">
            <w:rPr>
              <w:rFonts w:cstheme="minorHAnsi"/>
            </w:rPr>
            <w:t>Enter observations of non-compliance, comments or notes here.</w:t>
          </w:r>
        </w:p>
      </w:docPartBody>
    </w:docPart>
    <w:docPart>
      <w:docPartPr>
        <w:name w:val="E7218B5A9DF34A1AA9F24B9AEB6FF089"/>
        <w:category>
          <w:name w:val="General"/>
          <w:gallery w:val="placeholder"/>
        </w:category>
        <w:types>
          <w:type w:val="bbPlcHdr"/>
        </w:types>
        <w:behaviors>
          <w:behavior w:val="content"/>
        </w:behaviors>
        <w:guid w:val="{0BD431F4-A549-494B-AB6B-677FF9A15346}"/>
      </w:docPartPr>
      <w:docPartBody>
        <w:p w:rsidR="0007149F" w:rsidRDefault="00880054" w:rsidP="00880054">
          <w:pPr>
            <w:pStyle w:val="E7218B5A9DF34A1AA9F24B9AEB6FF0891"/>
          </w:pPr>
          <w:r w:rsidRPr="00F95871">
            <w:rPr>
              <w:rFonts w:cstheme="minorHAnsi"/>
            </w:rPr>
            <w:t>Enter observations of non-compliance, comments or notes here.</w:t>
          </w:r>
        </w:p>
      </w:docPartBody>
    </w:docPart>
    <w:docPart>
      <w:docPartPr>
        <w:name w:val="3EBFC99F32774DC099FFA36BC0055746"/>
        <w:category>
          <w:name w:val="General"/>
          <w:gallery w:val="placeholder"/>
        </w:category>
        <w:types>
          <w:type w:val="bbPlcHdr"/>
        </w:types>
        <w:behaviors>
          <w:behavior w:val="content"/>
        </w:behaviors>
        <w:guid w:val="{6D7FB57D-66B6-4EAD-AFB3-00A0963EC11C}"/>
      </w:docPartPr>
      <w:docPartBody>
        <w:p w:rsidR="0007149F" w:rsidRDefault="00880054" w:rsidP="00880054">
          <w:pPr>
            <w:pStyle w:val="3EBFC99F32774DC099FFA36BC00557461"/>
          </w:pPr>
          <w:r w:rsidRPr="00F95871">
            <w:rPr>
              <w:rFonts w:cstheme="minorHAnsi"/>
            </w:rPr>
            <w:t>Enter observations of non-compliance, comments or notes here.</w:t>
          </w:r>
        </w:p>
      </w:docPartBody>
    </w:docPart>
    <w:docPart>
      <w:docPartPr>
        <w:name w:val="553B6B98C0F340AD890DE911D352050E"/>
        <w:category>
          <w:name w:val="General"/>
          <w:gallery w:val="placeholder"/>
        </w:category>
        <w:types>
          <w:type w:val="bbPlcHdr"/>
        </w:types>
        <w:behaviors>
          <w:behavior w:val="content"/>
        </w:behaviors>
        <w:guid w:val="{F0C3014B-66A5-41B7-9348-C987EBE8D9DA}"/>
      </w:docPartPr>
      <w:docPartBody>
        <w:p w:rsidR="0007149F" w:rsidRDefault="00880054" w:rsidP="00880054">
          <w:pPr>
            <w:pStyle w:val="553B6B98C0F340AD890DE911D352050E1"/>
          </w:pPr>
          <w:r w:rsidRPr="00F95871">
            <w:rPr>
              <w:rFonts w:cstheme="minorHAnsi"/>
            </w:rPr>
            <w:t>Enter observations of non-compliance, comments or notes here.</w:t>
          </w:r>
        </w:p>
      </w:docPartBody>
    </w:docPart>
    <w:docPart>
      <w:docPartPr>
        <w:name w:val="EBF839CC2D1B43FD960148BB5023E2C0"/>
        <w:category>
          <w:name w:val="General"/>
          <w:gallery w:val="placeholder"/>
        </w:category>
        <w:types>
          <w:type w:val="bbPlcHdr"/>
        </w:types>
        <w:behaviors>
          <w:behavior w:val="content"/>
        </w:behaviors>
        <w:guid w:val="{A3447052-2779-4226-91AA-278A1D5837EF}"/>
      </w:docPartPr>
      <w:docPartBody>
        <w:p w:rsidR="0007149F" w:rsidRDefault="00880054" w:rsidP="00880054">
          <w:pPr>
            <w:pStyle w:val="EBF839CC2D1B43FD960148BB5023E2C01"/>
          </w:pPr>
          <w:r w:rsidRPr="00F95871">
            <w:rPr>
              <w:rFonts w:cstheme="minorHAnsi"/>
            </w:rPr>
            <w:t>Enter observations of non-compliance, comments or notes here.</w:t>
          </w:r>
        </w:p>
      </w:docPartBody>
    </w:docPart>
    <w:docPart>
      <w:docPartPr>
        <w:name w:val="94C6379CEB2B44EF87EE276B6FEF5AFC"/>
        <w:category>
          <w:name w:val="General"/>
          <w:gallery w:val="placeholder"/>
        </w:category>
        <w:types>
          <w:type w:val="bbPlcHdr"/>
        </w:types>
        <w:behaviors>
          <w:behavior w:val="content"/>
        </w:behaviors>
        <w:guid w:val="{5DF6E8CB-A531-4835-B763-B7FE03CA9B14}"/>
      </w:docPartPr>
      <w:docPartBody>
        <w:p w:rsidR="0007149F" w:rsidRDefault="00880054" w:rsidP="00880054">
          <w:pPr>
            <w:pStyle w:val="94C6379CEB2B44EF87EE276B6FEF5AFC1"/>
          </w:pPr>
          <w:r w:rsidRPr="00F95871">
            <w:rPr>
              <w:rFonts w:cstheme="minorHAnsi"/>
            </w:rPr>
            <w:t>Enter observations of non-compliance, comments or notes here.</w:t>
          </w:r>
        </w:p>
      </w:docPartBody>
    </w:docPart>
    <w:docPart>
      <w:docPartPr>
        <w:name w:val="6E218750C0FD4F909FA48DA714EF13A4"/>
        <w:category>
          <w:name w:val="General"/>
          <w:gallery w:val="placeholder"/>
        </w:category>
        <w:types>
          <w:type w:val="bbPlcHdr"/>
        </w:types>
        <w:behaviors>
          <w:behavior w:val="content"/>
        </w:behaviors>
        <w:guid w:val="{4A98832C-155C-4261-8BC6-8B6D1739F5EA}"/>
      </w:docPartPr>
      <w:docPartBody>
        <w:p w:rsidR="0007149F" w:rsidRDefault="00880054" w:rsidP="00880054">
          <w:pPr>
            <w:pStyle w:val="6E218750C0FD4F909FA48DA714EF13A41"/>
          </w:pPr>
          <w:r w:rsidRPr="00F95871">
            <w:rPr>
              <w:rFonts w:cstheme="minorHAnsi"/>
            </w:rPr>
            <w:t>Enter observations of non-compliance, comments or notes here.</w:t>
          </w:r>
        </w:p>
      </w:docPartBody>
    </w:docPart>
    <w:docPart>
      <w:docPartPr>
        <w:name w:val="0934CBEBA0F842678EFC4DEA719426C6"/>
        <w:category>
          <w:name w:val="General"/>
          <w:gallery w:val="placeholder"/>
        </w:category>
        <w:types>
          <w:type w:val="bbPlcHdr"/>
        </w:types>
        <w:behaviors>
          <w:behavior w:val="content"/>
        </w:behaviors>
        <w:guid w:val="{05700B4D-6F9D-47A3-83A2-D2D60FBB5B6D}"/>
      </w:docPartPr>
      <w:docPartBody>
        <w:p w:rsidR="0007149F" w:rsidRDefault="00880054" w:rsidP="00880054">
          <w:pPr>
            <w:pStyle w:val="0934CBEBA0F842678EFC4DEA719426C61"/>
          </w:pPr>
          <w:r w:rsidRPr="00F95871">
            <w:rPr>
              <w:rFonts w:cstheme="minorHAnsi"/>
            </w:rPr>
            <w:t>Enter observations of non-compliance, comments or notes here.</w:t>
          </w:r>
        </w:p>
      </w:docPartBody>
    </w:docPart>
    <w:docPart>
      <w:docPartPr>
        <w:name w:val="968B1AA17F8740E5989582250A7AE05F"/>
        <w:category>
          <w:name w:val="General"/>
          <w:gallery w:val="placeholder"/>
        </w:category>
        <w:types>
          <w:type w:val="bbPlcHdr"/>
        </w:types>
        <w:behaviors>
          <w:behavior w:val="content"/>
        </w:behaviors>
        <w:guid w:val="{A9FEADA6-8EF5-497B-AD0D-582D0F2CE2C6}"/>
      </w:docPartPr>
      <w:docPartBody>
        <w:p w:rsidR="0007149F" w:rsidRDefault="00880054" w:rsidP="00880054">
          <w:pPr>
            <w:pStyle w:val="968B1AA17F8740E5989582250A7AE05F1"/>
          </w:pPr>
          <w:r w:rsidRPr="00F95871">
            <w:rPr>
              <w:rFonts w:cstheme="minorHAnsi"/>
            </w:rPr>
            <w:t>Enter observations of non-compliance, comments or notes here.</w:t>
          </w:r>
        </w:p>
      </w:docPartBody>
    </w:docPart>
    <w:docPart>
      <w:docPartPr>
        <w:name w:val="766A366101CB4DE4A060671BC3A7196A"/>
        <w:category>
          <w:name w:val="General"/>
          <w:gallery w:val="placeholder"/>
        </w:category>
        <w:types>
          <w:type w:val="bbPlcHdr"/>
        </w:types>
        <w:behaviors>
          <w:behavior w:val="content"/>
        </w:behaviors>
        <w:guid w:val="{6ADE7854-8199-4744-BBEA-6B152CC31993}"/>
      </w:docPartPr>
      <w:docPartBody>
        <w:p w:rsidR="0007149F" w:rsidRDefault="00880054" w:rsidP="00880054">
          <w:pPr>
            <w:pStyle w:val="766A366101CB4DE4A060671BC3A7196A1"/>
          </w:pPr>
          <w:r w:rsidRPr="00F95871">
            <w:rPr>
              <w:rFonts w:cstheme="minorHAnsi"/>
            </w:rPr>
            <w:t>Enter observations of non-compliance, comments or notes here.</w:t>
          </w:r>
        </w:p>
      </w:docPartBody>
    </w:docPart>
    <w:docPart>
      <w:docPartPr>
        <w:name w:val="A76CB2263B43470C939FA220C12E6AC5"/>
        <w:category>
          <w:name w:val="General"/>
          <w:gallery w:val="placeholder"/>
        </w:category>
        <w:types>
          <w:type w:val="bbPlcHdr"/>
        </w:types>
        <w:behaviors>
          <w:behavior w:val="content"/>
        </w:behaviors>
        <w:guid w:val="{4764BBF3-8935-448A-A0C1-DB0DA1E523A6}"/>
      </w:docPartPr>
      <w:docPartBody>
        <w:p w:rsidR="0007149F" w:rsidRDefault="00880054" w:rsidP="00880054">
          <w:pPr>
            <w:pStyle w:val="A76CB2263B43470C939FA220C12E6AC51"/>
          </w:pPr>
          <w:r w:rsidRPr="00F95871">
            <w:rPr>
              <w:rFonts w:cstheme="minorHAnsi"/>
            </w:rPr>
            <w:t>Enter observations of non-compliance, comments or notes here.</w:t>
          </w:r>
        </w:p>
      </w:docPartBody>
    </w:docPart>
    <w:docPart>
      <w:docPartPr>
        <w:name w:val="DFFE74772A29469690530F43A4970B98"/>
        <w:category>
          <w:name w:val="General"/>
          <w:gallery w:val="placeholder"/>
        </w:category>
        <w:types>
          <w:type w:val="bbPlcHdr"/>
        </w:types>
        <w:behaviors>
          <w:behavior w:val="content"/>
        </w:behaviors>
        <w:guid w:val="{F9611499-E2BF-457D-B97F-0CF899DD5FEE}"/>
      </w:docPartPr>
      <w:docPartBody>
        <w:p w:rsidR="0007149F" w:rsidRDefault="00880054" w:rsidP="00880054">
          <w:pPr>
            <w:pStyle w:val="DFFE74772A29469690530F43A4970B981"/>
          </w:pPr>
          <w:r w:rsidRPr="00F95871">
            <w:rPr>
              <w:rFonts w:cstheme="minorHAnsi"/>
            </w:rPr>
            <w:t>Enter observations of non-compliance, comments or notes here.</w:t>
          </w:r>
        </w:p>
      </w:docPartBody>
    </w:docPart>
    <w:docPart>
      <w:docPartPr>
        <w:name w:val="C94949D37BFC4D7D9A3CA1E28A63FCC6"/>
        <w:category>
          <w:name w:val="General"/>
          <w:gallery w:val="placeholder"/>
        </w:category>
        <w:types>
          <w:type w:val="bbPlcHdr"/>
        </w:types>
        <w:behaviors>
          <w:behavior w:val="content"/>
        </w:behaviors>
        <w:guid w:val="{F7F9FBFE-8A11-4631-8605-F7FA82AAF523}"/>
      </w:docPartPr>
      <w:docPartBody>
        <w:p w:rsidR="0007149F" w:rsidRDefault="00880054" w:rsidP="00880054">
          <w:pPr>
            <w:pStyle w:val="C94949D37BFC4D7D9A3CA1E28A63FCC61"/>
          </w:pPr>
          <w:r w:rsidRPr="00F95871">
            <w:rPr>
              <w:rFonts w:cstheme="minorHAnsi"/>
            </w:rPr>
            <w:t>Enter observations of non-compliance, comments or notes here.</w:t>
          </w:r>
        </w:p>
      </w:docPartBody>
    </w:docPart>
    <w:docPart>
      <w:docPartPr>
        <w:name w:val="DCCA0D99AEFE4B3BA4B36AC6A282C72C"/>
        <w:category>
          <w:name w:val="General"/>
          <w:gallery w:val="placeholder"/>
        </w:category>
        <w:types>
          <w:type w:val="bbPlcHdr"/>
        </w:types>
        <w:behaviors>
          <w:behavior w:val="content"/>
        </w:behaviors>
        <w:guid w:val="{4ACB5FA3-05B9-46DB-958D-201F92D25DC9}"/>
      </w:docPartPr>
      <w:docPartBody>
        <w:p w:rsidR="0007149F" w:rsidRDefault="00880054" w:rsidP="00880054">
          <w:pPr>
            <w:pStyle w:val="DCCA0D99AEFE4B3BA4B36AC6A282C72C1"/>
          </w:pPr>
          <w:r w:rsidRPr="00F95871">
            <w:rPr>
              <w:rFonts w:cstheme="minorHAnsi"/>
            </w:rPr>
            <w:t>Enter observations of non-compliance, comments or notes here.</w:t>
          </w:r>
        </w:p>
      </w:docPartBody>
    </w:docPart>
    <w:docPart>
      <w:docPartPr>
        <w:name w:val="1BED7A1824904E7088B5819258CB3862"/>
        <w:category>
          <w:name w:val="General"/>
          <w:gallery w:val="placeholder"/>
        </w:category>
        <w:types>
          <w:type w:val="bbPlcHdr"/>
        </w:types>
        <w:behaviors>
          <w:behavior w:val="content"/>
        </w:behaviors>
        <w:guid w:val="{39B00587-EBBF-455C-8CE7-5C76AB171608}"/>
      </w:docPartPr>
      <w:docPartBody>
        <w:p w:rsidR="0007149F" w:rsidRDefault="00880054" w:rsidP="00880054">
          <w:pPr>
            <w:pStyle w:val="1BED7A1824904E7088B5819258CB38621"/>
          </w:pPr>
          <w:r w:rsidRPr="00F95871">
            <w:rPr>
              <w:rFonts w:cstheme="minorHAnsi"/>
            </w:rPr>
            <w:t>Enter observations of non-compliance, comments or notes here.</w:t>
          </w:r>
        </w:p>
      </w:docPartBody>
    </w:docPart>
    <w:docPart>
      <w:docPartPr>
        <w:name w:val="0897F7FC826B4EBE8386371E5C3CB48C"/>
        <w:category>
          <w:name w:val="General"/>
          <w:gallery w:val="placeholder"/>
        </w:category>
        <w:types>
          <w:type w:val="bbPlcHdr"/>
        </w:types>
        <w:behaviors>
          <w:behavior w:val="content"/>
        </w:behaviors>
        <w:guid w:val="{62009462-C631-4877-9A92-C2F2EE5C93FC}"/>
      </w:docPartPr>
      <w:docPartBody>
        <w:p w:rsidR="0007149F" w:rsidRDefault="00880054" w:rsidP="00880054">
          <w:pPr>
            <w:pStyle w:val="0897F7FC826B4EBE8386371E5C3CB48C1"/>
          </w:pPr>
          <w:r w:rsidRPr="00F95871">
            <w:rPr>
              <w:rFonts w:cstheme="minorHAnsi"/>
            </w:rPr>
            <w:t>Enter observations of non-compliance, comments or notes here.</w:t>
          </w:r>
        </w:p>
      </w:docPartBody>
    </w:docPart>
    <w:docPart>
      <w:docPartPr>
        <w:name w:val="492203D0C6784DF99C29429AF9F5E439"/>
        <w:category>
          <w:name w:val="General"/>
          <w:gallery w:val="placeholder"/>
        </w:category>
        <w:types>
          <w:type w:val="bbPlcHdr"/>
        </w:types>
        <w:behaviors>
          <w:behavior w:val="content"/>
        </w:behaviors>
        <w:guid w:val="{438CDB0D-5109-40C0-A46A-52BB7C4D013F}"/>
      </w:docPartPr>
      <w:docPartBody>
        <w:p w:rsidR="0007149F" w:rsidRDefault="00880054" w:rsidP="00880054">
          <w:pPr>
            <w:pStyle w:val="492203D0C6784DF99C29429AF9F5E4391"/>
          </w:pPr>
          <w:r w:rsidRPr="00F95871">
            <w:rPr>
              <w:rFonts w:cstheme="minorHAnsi"/>
            </w:rPr>
            <w:t>Enter observations of non-compliance, comments or notes here.</w:t>
          </w:r>
        </w:p>
      </w:docPartBody>
    </w:docPart>
    <w:docPart>
      <w:docPartPr>
        <w:name w:val="338F9887EFF945E0B828F48AB2DD01EE"/>
        <w:category>
          <w:name w:val="General"/>
          <w:gallery w:val="placeholder"/>
        </w:category>
        <w:types>
          <w:type w:val="bbPlcHdr"/>
        </w:types>
        <w:behaviors>
          <w:behavior w:val="content"/>
        </w:behaviors>
        <w:guid w:val="{5D4FFD0F-106D-48DF-B7A2-1DF774C1F1B3}"/>
      </w:docPartPr>
      <w:docPartBody>
        <w:p w:rsidR="0007149F" w:rsidRDefault="00880054" w:rsidP="00880054">
          <w:pPr>
            <w:pStyle w:val="338F9887EFF945E0B828F48AB2DD01EE1"/>
          </w:pPr>
          <w:r w:rsidRPr="00F95871">
            <w:rPr>
              <w:rFonts w:cstheme="minorHAnsi"/>
            </w:rPr>
            <w:t>Enter observations of non-compliance, comments or notes here.</w:t>
          </w:r>
        </w:p>
      </w:docPartBody>
    </w:docPart>
    <w:docPart>
      <w:docPartPr>
        <w:name w:val="F5D393E445F846429F2F38A6F864CAC2"/>
        <w:category>
          <w:name w:val="General"/>
          <w:gallery w:val="placeholder"/>
        </w:category>
        <w:types>
          <w:type w:val="bbPlcHdr"/>
        </w:types>
        <w:behaviors>
          <w:behavior w:val="content"/>
        </w:behaviors>
        <w:guid w:val="{4B317EDC-2E98-4897-A8ED-DFFCCEC2E9F3}"/>
      </w:docPartPr>
      <w:docPartBody>
        <w:p w:rsidR="0007149F" w:rsidRDefault="00880054" w:rsidP="00880054">
          <w:pPr>
            <w:pStyle w:val="F5D393E445F846429F2F38A6F864CAC21"/>
          </w:pPr>
          <w:r w:rsidRPr="00F95871">
            <w:rPr>
              <w:rFonts w:cstheme="minorHAnsi"/>
            </w:rPr>
            <w:t>Enter observations of non-compliance, comments or notes here.</w:t>
          </w:r>
        </w:p>
      </w:docPartBody>
    </w:docPart>
    <w:docPart>
      <w:docPartPr>
        <w:name w:val="597F25C30078403AB0AE7A34AA8349AE"/>
        <w:category>
          <w:name w:val="General"/>
          <w:gallery w:val="placeholder"/>
        </w:category>
        <w:types>
          <w:type w:val="bbPlcHdr"/>
        </w:types>
        <w:behaviors>
          <w:behavior w:val="content"/>
        </w:behaviors>
        <w:guid w:val="{5D162E8D-AC7A-4FFB-AC17-567DC6DF2E37}"/>
      </w:docPartPr>
      <w:docPartBody>
        <w:p w:rsidR="0007149F" w:rsidRDefault="00880054" w:rsidP="00880054">
          <w:pPr>
            <w:pStyle w:val="597F25C30078403AB0AE7A34AA8349AE1"/>
          </w:pPr>
          <w:r w:rsidRPr="008B0BC1">
            <w:rPr>
              <w:rFonts w:cstheme="minorHAnsi"/>
            </w:rPr>
            <w:t>Enter observations of non-compliance, comments or notes here.</w:t>
          </w:r>
        </w:p>
      </w:docPartBody>
    </w:docPart>
    <w:docPart>
      <w:docPartPr>
        <w:name w:val="B6B6FE7EEE324D4EA5DF822E70ED7C8D"/>
        <w:category>
          <w:name w:val="General"/>
          <w:gallery w:val="placeholder"/>
        </w:category>
        <w:types>
          <w:type w:val="bbPlcHdr"/>
        </w:types>
        <w:behaviors>
          <w:behavior w:val="content"/>
        </w:behaviors>
        <w:guid w:val="{F9DB67AE-A53C-418E-A799-CA6882BB0F59}"/>
      </w:docPartPr>
      <w:docPartBody>
        <w:p w:rsidR="0007149F" w:rsidRDefault="00880054" w:rsidP="00880054">
          <w:pPr>
            <w:pStyle w:val="B6B6FE7EEE324D4EA5DF822E70ED7C8D1"/>
          </w:pPr>
          <w:r w:rsidRPr="008B0BC1">
            <w:rPr>
              <w:rFonts w:cstheme="minorHAnsi"/>
            </w:rPr>
            <w:t>Enter observations of non-compliance, comments or notes here.</w:t>
          </w:r>
        </w:p>
      </w:docPartBody>
    </w:docPart>
    <w:docPart>
      <w:docPartPr>
        <w:name w:val="79D0200B72B348A5AAFCF12E13E73360"/>
        <w:category>
          <w:name w:val="General"/>
          <w:gallery w:val="placeholder"/>
        </w:category>
        <w:types>
          <w:type w:val="bbPlcHdr"/>
        </w:types>
        <w:behaviors>
          <w:behavior w:val="content"/>
        </w:behaviors>
        <w:guid w:val="{B4D74905-80BF-47F7-8A98-4F981D8C187A}"/>
      </w:docPartPr>
      <w:docPartBody>
        <w:p w:rsidR="0007149F" w:rsidRDefault="00880054" w:rsidP="00880054">
          <w:pPr>
            <w:pStyle w:val="79D0200B72B348A5AAFCF12E13E733601"/>
          </w:pPr>
          <w:r w:rsidRPr="008B0BC1">
            <w:rPr>
              <w:rFonts w:cstheme="minorHAnsi"/>
            </w:rPr>
            <w:t>Enter observations of non-compliance, comments or notes here.</w:t>
          </w:r>
        </w:p>
      </w:docPartBody>
    </w:docPart>
    <w:docPart>
      <w:docPartPr>
        <w:name w:val="E0A4D0FBF33547C4A2F3B7FDA5259CF0"/>
        <w:category>
          <w:name w:val="General"/>
          <w:gallery w:val="placeholder"/>
        </w:category>
        <w:types>
          <w:type w:val="bbPlcHdr"/>
        </w:types>
        <w:behaviors>
          <w:behavior w:val="content"/>
        </w:behaviors>
        <w:guid w:val="{A4CCB950-85ED-44D3-A894-E94A06EF3724}"/>
      </w:docPartPr>
      <w:docPartBody>
        <w:p w:rsidR="0007149F" w:rsidRDefault="00880054" w:rsidP="00880054">
          <w:pPr>
            <w:pStyle w:val="E0A4D0FBF33547C4A2F3B7FDA5259CF01"/>
          </w:pPr>
          <w:r w:rsidRPr="008B0BC1">
            <w:rPr>
              <w:rFonts w:cstheme="minorHAnsi"/>
            </w:rPr>
            <w:t>Enter observations of non-compliance, comments or notes here.</w:t>
          </w:r>
        </w:p>
      </w:docPartBody>
    </w:docPart>
    <w:docPart>
      <w:docPartPr>
        <w:name w:val="121C61E49CEE4566AE31E64158A880ED"/>
        <w:category>
          <w:name w:val="General"/>
          <w:gallery w:val="placeholder"/>
        </w:category>
        <w:types>
          <w:type w:val="bbPlcHdr"/>
        </w:types>
        <w:behaviors>
          <w:behavior w:val="content"/>
        </w:behaviors>
        <w:guid w:val="{0B40FF98-1440-4590-AF52-8BF0DCAD024A}"/>
      </w:docPartPr>
      <w:docPartBody>
        <w:p w:rsidR="0007149F" w:rsidRDefault="00880054" w:rsidP="00880054">
          <w:pPr>
            <w:pStyle w:val="121C61E49CEE4566AE31E64158A880ED1"/>
          </w:pPr>
          <w:r w:rsidRPr="008B0BC1">
            <w:rPr>
              <w:rFonts w:cstheme="minorHAnsi"/>
            </w:rPr>
            <w:t>Enter observations of non-compliance, comments or notes here.</w:t>
          </w:r>
        </w:p>
      </w:docPartBody>
    </w:docPart>
    <w:docPart>
      <w:docPartPr>
        <w:name w:val="08F9666EF8DB473784170FC6394DB8DD"/>
        <w:category>
          <w:name w:val="General"/>
          <w:gallery w:val="placeholder"/>
        </w:category>
        <w:types>
          <w:type w:val="bbPlcHdr"/>
        </w:types>
        <w:behaviors>
          <w:behavior w:val="content"/>
        </w:behaviors>
        <w:guid w:val="{184377A5-7533-4F02-907C-284561E3808E}"/>
      </w:docPartPr>
      <w:docPartBody>
        <w:p w:rsidR="0007149F" w:rsidRDefault="00880054" w:rsidP="00880054">
          <w:pPr>
            <w:pStyle w:val="08F9666EF8DB473784170FC6394DB8DD1"/>
          </w:pPr>
          <w:r w:rsidRPr="008B0BC1">
            <w:rPr>
              <w:rFonts w:cstheme="minorHAnsi"/>
            </w:rPr>
            <w:t>Enter observations of non-compliance, comments or notes here.</w:t>
          </w:r>
        </w:p>
      </w:docPartBody>
    </w:docPart>
    <w:docPart>
      <w:docPartPr>
        <w:name w:val="381C394CE67E43F086CDD2A52F95ECE5"/>
        <w:category>
          <w:name w:val="General"/>
          <w:gallery w:val="placeholder"/>
        </w:category>
        <w:types>
          <w:type w:val="bbPlcHdr"/>
        </w:types>
        <w:behaviors>
          <w:behavior w:val="content"/>
        </w:behaviors>
        <w:guid w:val="{EA38A105-6E9D-48B4-AAB1-99B7C8BA3BAC}"/>
      </w:docPartPr>
      <w:docPartBody>
        <w:p w:rsidR="0007149F" w:rsidRDefault="00880054" w:rsidP="00880054">
          <w:pPr>
            <w:pStyle w:val="381C394CE67E43F086CDD2A52F95ECE51"/>
          </w:pPr>
          <w:r w:rsidRPr="008B0BC1">
            <w:rPr>
              <w:rFonts w:cstheme="minorHAnsi"/>
            </w:rPr>
            <w:t>Enter observations of non-compliance, comments or notes here.</w:t>
          </w:r>
        </w:p>
      </w:docPartBody>
    </w:docPart>
    <w:docPart>
      <w:docPartPr>
        <w:name w:val="209E993BC780497B8AFAEE1AA6E6143F"/>
        <w:category>
          <w:name w:val="General"/>
          <w:gallery w:val="placeholder"/>
        </w:category>
        <w:types>
          <w:type w:val="bbPlcHdr"/>
        </w:types>
        <w:behaviors>
          <w:behavior w:val="content"/>
        </w:behaviors>
        <w:guid w:val="{8119A7EB-A8B4-44D2-840B-8B3786B0F551}"/>
      </w:docPartPr>
      <w:docPartBody>
        <w:p w:rsidR="0007149F" w:rsidRDefault="00880054" w:rsidP="00880054">
          <w:pPr>
            <w:pStyle w:val="209E993BC780497B8AFAEE1AA6E6143F1"/>
          </w:pPr>
          <w:r w:rsidRPr="008B0BC1">
            <w:rPr>
              <w:rFonts w:cstheme="minorHAnsi"/>
            </w:rPr>
            <w:t>Enter observations of non-compliance, comments or notes here.</w:t>
          </w:r>
        </w:p>
      </w:docPartBody>
    </w:docPart>
    <w:docPart>
      <w:docPartPr>
        <w:name w:val="8349EC19B64E4AEA8D94A5D85769DBDD"/>
        <w:category>
          <w:name w:val="General"/>
          <w:gallery w:val="placeholder"/>
        </w:category>
        <w:types>
          <w:type w:val="bbPlcHdr"/>
        </w:types>
        <w:behaviors>
          <w:behavior w:val="content"/>
        </w:behaviors>
        <w:guid w:val="{602FCE35-B3B8-4918-B790-7013FF17D790}"/>
      </w:docPartPr>
      <w:docPartBody>
        <w:p w:rsidR="0007149F" w:rsidRDefault="00880054" w:rsidP="00880054">
          <w:pPr>
            <w:pStyle w:val="8349EC19B64E4AEA8D94A5D85769DBDD1"/>
          </w:pPr>
          <w:r w:rsidRPr="008B0BC1">
            <w:rPr>
              <w:rFonts w:cstheme="minorHAnsi"/>
            </w:rPr>
            <w:t>Enter observations of non-compliance, comments or notes here.</w:t>
          </w:r>
        </w:p>
      </w:docPartBody>
    </w:docPart>
    <w:docPart>
      <w:docPartPr>
        <w:name w:val="4D187336291A4D4EBC1FC9D8B110CC39"/>
        <w:category>
          <w:name w:val="General"/>
          <w:gallery w:val="placeholder"/>
        </w:category>
        <w:types>
          <w:type w:val="bbPlcHdr"/>
        </w:types>
        <w:behaviors>
          <w:behavior w:val="content"/>
        </w:behaviors>
        <w:guid w:val="{CF9A62A4-796D-491D-82AD-325557B7C682}"/>
      </w:docPartPr>
      <w:docPartBody>
        <w:p w:rsidR="0007149F" w:rsidRDefault="00880054" w:rsidP="00880054">
          <w:pPr>
            <w:pStyle w:val="4D187336291A4D4EBC1FC9D8B110CC391"/>
          </w:pPr>
          <w:r w:rsidRPr="008B0BC1">
            <w:rPr>
              <w:rFonts w:cstheme="minorHAnsi"/>
            </w:rPr>
            <w:t>Enter observations of non-compliance, comments or notes here.</w:t>
          </w:r>
        </w:p>
      </w:docPartBody>
    </w:docPart>
    <w:docPart>
      <w:docPartPr>
        <w:name w:val="3D2A3509D2A447138CD1BA901AEF2A08"/>
        <w:category>
          <w:name w:val="General"/>
          <w:gallery w:val="placeholder"/>
        </w:category>
        <w:types>
          <w:type w:val="bbPlcHdr"/>
        </w:types>
        <w:behaviors>
          <w:behavior w:val="content"/>
        </w:behaviors>
        <w:guid w:val="{B30FBD38-5C9A-4309-AA06-63ECC215D4A2}"/>
      </w:docPartPr>
      <w:docPartBody>
        <w:p w:rsidR="0007149F" w:rsidRDefault="00880054" w:rsidP="00880054">
          <w:pPr>
            <w:pStyle w:val="3D2A3509D2A447138CD1BA901AEF2A081"/>
          </w:pPr>
          <w:r w:rsidRPr="008B0BC1">
            <w:rPr>
              <w:rFonts w:cstheme="minorHAnsi"/>
            </w:rPr>
            <w:t>Enter observations of non-compliance, comments or notes here.</w:t>
          </w:r>
        </w:p>
      </w:docPartBody>
    </w:docPart>
    <w:docPart>
      <w:docPartPr>
        <w:name w:val="853BEDF2DA5D42D78CB3D2A829083EE3"/>
        <w:category>
          <w:name w:val="General"/>
          <w:gallery w:val="placeholder"/>
        </w:category>
        <w:types>
          <w:type w:val="bbPlcHdr"/>
        </w:types>
        <w:behaviors>
          <w:behavior w:val="content"/>
        </w:behaviors>
        <w:guid w:val="{20D8317D-B091-4732-A5FF-EF91421A1EE1}"/>
      </w:docPartPr>
      <w:docPartBody>
        <w:p w:rsidR="0007149F" w:rsidRDefault="00880054" w:rsidP="00880054">
          <w:pPr>
            <w:pStyle w:val="853BEDF2DA5D42D78CB3D2A829083EE31"/>
          </w:pPr>
          <w:r w:rsidRPr="008B0BC1">
            <w:rPr>
              <w:rFonts w:cstheme="minorHAnsi"/>
            </w:rPr>
            <w:t>Enter observations of non-compliance, comments or notes here.</w:t>
          </w:r>
        </w:p>
      </w:docPartBody>
    </w:docPart>
    <w:docPart>
      <w:docPartPr>
        <w:name w:val="E772B710924844E2A7FDBE4F6300A46C"/>
        <w:category>
          <w:name w:val="General"/>
          <w:gallery w:val="placeholder"/>
        </w:category>
        <w:types>
          <w:type w:val="bbPlcHdr"/>
        </w:types>
        <w:behaviors>
          <w:behavior w:val="content"/>
        </w:behaviors>
        <w:guid w:val="{83E52823-D6D2-429A-AB4B-81EEE66BBD0F}"/>
      </w:docPartPr>
      <w:docPartBody>
        <w:p w:rsidR="0007149F" w:rsidRDefault="00880054" w:rsidP="00880054">
          <w:pPr>
            <w:pStyle w:val="E772B710924844E2A7FDBE4F6300A46C1"/>
          </w:pPr>
          <w:r w:rsidRPr="008B0BC1">
            <w:rPr>
              <w:rFonts w:cstheme="minorHAnsi"/>
            </w:rPr>
            <w:t>Enter observations of non-compliance, comments or notes here.</w:t>
          </w:r>
        </w:p>
      </w:docPartBody>
    </w:docPart>
    <w:docPart>
      <w:docPartPr>
        <w:name w:val="9CDDC9196479485188DD20647A512A71"/>
        <w:category>
          <w:name w:val="General"/>
          <w:gallery w:val="placeholder"/>
        </w:category>
        <w:types>
          <w:type w:val="bbPlcHdr"/>
        </w:types>
        <w:behaviors>
          <w:behavior w:val="content"/>
        </w:behaviors>
        <w:guid w:val="{36B28A1B-5C51-48A5-80C8-F451E2D43B7A}"/>
      </w:docPartPr>
      <w:docPartBody>
        <w:p w:rsidR="0007149F" w:rsidRDefault="00880054" w:rsidP="00880054">
          <w:pPr>
            <w:pStyle w:val="9CDDC9196479485188DD20647A512A711"/>
          </w:pPr>
          <w:r w:rsidRPr="008B0BC1">
            <w:rPr>
              <w:rFonts w:cstheme="minorHAnsi"/>
            </w:rPr>
            <w:t>Enter observations of non-compliance, comments or notes here.</w:t>
          </w:r>
        </w:p>
      </w:docPartBody>
    </w:docPart>
    <w:docPart>
      <w:docPartPr>
        <w:name w:val="FCD6A36B0A3146EABE85F84A5CD5094B"/>
        <w:category>
          <w:name w:val="General"/>
          <w:gallery w:val="placeholder"/>
        </w:category>
        <w:types>
          <w:type w:val="bbPlcHdr"/>
        </w:types>
        <w:behaviors>
          <w:behavior w:val="content"/>
        </w:behaviors>
        <w:guid w:val="{B7EEA855-B565-4C6A-A3E1-2791D92A216A}"/>
      </w:docPartPr>
      <w:docPartBody>
        <w:p w:rsidR="0007149F" w:rsidRDefault="00880054" w:rsidP="00880054">
          <w:pPr>
            <w:pStyle w:val="FCD6A36B0A3146EABE85F84A5CD5094B1"/>
          </w:pPr>
          <w:r w:rsidRPr="008B0BC1">
            <w:rPr>
              <w:rFonts w:cstheme="minorHAnsi"/>
            </w:rPr>
            <w:t>Enter observations of non-compliance, comments or notes here.</w:t>
          </w:r>
        </w:p>
      </w:docPartBody>
    </w:docPart>
    <w:docPart>
      <w:docPartPr>
        <w:name w:val="68166A0FB220450CAD464BEA73E767CD"/>
        <w:category>
          <w:name w:val="General"/>
          <w:gallery w:val="placeholder"/>
        </w:category>
        <w:types>
          <w:type w:val="bbPlcHdr"/>
        </w:types>
        <w:behaviors>
          <w:behavior w:val="content"/>
        </w:behaviors>
        <w:guid w:val="{B13FE6C4-ABC6-4B04-A35F-FD9A9EA636EA}"/>
      </w:docPartPr>
      <w:docPartBody>
        <w:p w:rsidR="0007149F" w:rsidRDefault="00880054" w:rsidP="00880054">
          <w:pPr>
            <w:pStyle w:val="68166A0FB220450CAD464BEA73E767CD1"/>
          </w:pPr>
          <w:r w:rsidRPr="008B0BC1">
            <w:rPr>
              <w:rFonts w:cstheme="minorHAnsi"/>
            </w:rPr>
            <w:t>Enter observations of non-compliance, comments or notes here.</w:t>
          </w:r>
        </w:p>
      </w:docPartBody>
    </w:docPart>
    <w:docPart>
      <w:docPartPr>
        <w:name w:val="E75D21EA63154CBFA6B4F4C18164849C"/>
        <w:category>
          <w:name w:val="General"/>
          <w:gallery w:val="placeholder"/>
        </w:category>
        <w:types>
          <w:type w:val="bbPlcHdr"/>
        </w:types>
        <w:behaviors>
          <w:behavior w:val="content"/>
        </w:behaviors>
        <w:guid w:val="{6EE3931F-3708-4CDC-B3AC-6D55FA50CF6B}"/>
      </w:docPartPr>
      <w:docPartBody>
        <w:p w:rsidR="0007149F" w:rsidRDefault="00880054" w:rsidP="00880054">
          <w:pPr>
            <w:pStyle w:val="E75D21EA63154CBFA6B4F4C18164849C1"/>
          </w:pPr>
          <w:r w:rsidRPr="008B0BC1">
            <w:rPr>
              <w:rFonts w:cstheme="minorHAnsi"/>
            </w:rPr>
            <w:t>Enter observations of non-compliance, comments or notes here.</w:t>
          </w:r>
        </w:p>
      </w:docPartBody>
    </w:docPart>
    <w:docPart>
      <w:docPartPr>
        <w:name w:val="5FE32C4A22594FE0BD612351B9645C80"/>
        <w:category>
          <w:name w:val="General"/>
          <w:gallery w:val="placeholder"/>
        </w:category>
        <w:types>
          <w:type w:val="bbPlcHdr"/>
        </w:types>
        <w:behaviors>
          <w:behavior w:val="content"/>
        </w:behaviors>
        <w:guid w:val="{ADC0C87E-B63E-45A4-9D7C-AA1593B48103}"/>
      </w:docPartPr>
      <w:docPartBody>
        <w:p w:rsidR="0007149F" w:rsidRDefault="00880054" w:rsidP="00880054">
          <w:pPr>
            <w:pStyle w:val="5FE32C4A22594FE0BD612351B9645C801"/>
          </w:pPr>
          <w:r w:rsidRPr="008B0BC1">
            <w:rPr>
              <w:rFonts w:cstheme="minorHAnsi"/>
            </w:rPr>
            <w:t>Enter observations of non-compliance, comments or notes here.</w:t>
          </w:r>
        </w:p>
      </w:docPartBody>
    </w:docPart>
    <w:docPart>
      <w:docPartPr>
        <w:name w:val="4F5ABA2774904E8FB216DD4004BEEEB6"/>
        <w:category>
          <w:name w:val="General"/>
          <w:gallery w:val="placeholder"/>
        </w:category>
        <w:types>
          <w:type w:val="bbPlcHdr"/>
        </w:types>
        <w:behaviors>
          <w:behavior w:val="content"/>
        </w:behaviors>
        <w:guid w:val="{244DBD5B-97F0-44AE-9741-7D836E60D346}"/>
      </w:docPartPr>
      <w:docPartBody>
        <w:p w:rsidR="0007149F" w:rsidRDefault="00880054" w:rsidP="00880054">
          <w:pPr>
            <w:pStyle w:val="4F5ABA2774904E8FB216DD4004BEEEB61"/>
          </w:pPr>
          <w:r w:rsidRPr="008B0BC1">
            <w:rPr>
              <w:rFonts w:cstheme="minorHAnsi"/>
            </w:rPr>
            <w:t>Enter observations of non-compliance, comments or notes here.</w:t>
          </w:r>
        </w:p>
      </w:docPartBody>
    </w:docPart>
    <w:docPart>
      <w:docPartPr>
        <w:name w:val="B384FCEA75B84D43B8E53A47CA41676F"/>
        <w:category>
          <w:name w:val="General"/>
          <w:gallery w:val="placeholder"/>
        </w:category>
        <w:types>
          <w:type w:val="bbPlcHdr"/>
        </w:types>
        <w:behaviors>
          <w:behavior w:val="content"/>
        </w:behaviors>
        <w:guid w:val="{C8E9EFF5-90B4-49CD-A817-6F25421190ED}"/>
      </w:docPartPr>
      <w:docPartBody>
        <w:p w:rsidR="0007149F" w:rsidRDefault="00880054" w:rsidP="00880054">
          <w:pPr>
            <w:pStyle w:val="B384FCEA75B84D43B8E53A47CA41676F1"/>
          </w:pPr>
          <w:r w:rsidRPr="008B0BC1">
            <w:rPr>
              <w:rFonts w:cstheme="minorHAnsi"/>
            </w:rPr>
            <w:t>Enter observations of non-compliance, comments or notes here.</w:t>
          </w:r>
        </w:p>
      </w:docPartBody>
    </w:docPart>
    <w:docPart>
      <w:docPartPr>
        <w:name w:val="32984427336E45F48C76714A2AAC04D8"/>
        <w:category>
          <w:name w:val="General"/>
          <w:gallery w:val="placeholder"/>
        </w:category>
        <w:types>
          <w:type w:val="bbPlcHdr"/>
        </w:types>
        <w:behaviors>
          <w:behavior w:val="content"/>
        </w:behaviors>
        <w:guid w:val="{E99FB359-AA0E-4E17-B0B0-31E333311968}"/>
      </w:docPartPr>
      <w:docPartBody>
        <w:p w:rsidR="0007149F" w:rsidRDefault="00880054" w:rsidP="00880054">
          <w:pPr>
            <w:pStyle w:val="32984427336E45F48C76714A2AAC04D81"/>
          </w:pPr>
          <w:r w:rsidRPr="008B0BC1">
            <w:rPr>
              <w:rFonts w:cstheme="minorHAnsi"/>
            </w:rPr>
            <w:t>Enter observations of non-compliance, comments or notes here.</w:t>
          </w:r>
        </w:p>
      </w:docPartBody>
    </w:docPart>
    <w:docPart>
      <w:docPartPr>
        <w:name w:val="53A37D767F65451E9198BB9E88790272"/>
        <w:category>
          <w:name w:val="General"/>
          <w:gallery w:val="placeholder"/>
        </w:category>
        <w:types>
          <w:type w:val="bbPlcHdr"/>
        </w:types>
        <w:behaviors>
          <w:behavior w:val="content"/>
        </w:behaviors>
        <w:guid w:val="{18E3CAA7-C7E2-4B9E-AEB5-D97CC5B9E201}"/>
      </w:docPartPr>
      <w:docPartBody>
        <w:p w:rsidR="0007149F" w:rsidRDefault="00880054" w:rsidP="00880054">
          <w:pPr>
            <w:pStyle w:val="53A37D767F65451E9198BB9E887902721"/>
          </w:pPr>
          <w:r w:rsidRPr="008B0BC1">
            <w:rPr>
              <w:rFonts w:cstheme="minorHAnsi"/>
            </w:rPr>
            <w:t>Enter observations of non-compliance, comments or notes here.</w:t>
          </w:r>
        </w:p>
      </w:docPartBody>
    </w:docPart>
    <w:docPart>
      <w:docPartPr>
        <w:name w:val="EF5897125F0E4E80A28FCAE9675002AF"/>
        <w:category>
          <w:name w:val="General"/>
          <w:gallery w:val="placeholder"/>
        </w:category>
        <w:types>
          <w:type w:val="bbPlcHdr"/>
        </w:types>
        <w:behaviors>
          <w:behavior w:val="content"/>
        </w:behaviors>
        <w:guid w:val="{2F0365C0-944B-4F83-AB8B-6A9D1D7F4288}"/>
      </w:docPartPr>
      <w:docPartBody>
        <w:p w:rsidR="0007149F" w:rsidRDefault="00880054" w:rsidP="00880054">
          <w:pPr>
            <w:pStyle w:val="EF5897125F0E4E80A28FCAE9675002AF1"/>
          </w:pPr>
          <w:r w:rsidRPr="008B0BC1">
            <w:rPr>
              <w:rFonts w:cstheme="minorHAnsi"/>
            </w:rPr>
            <w:t>Enter observations of non-compliance, comments or notes here.</w:t>
          </w:r>
        </w:p>
      </w:docPartBody>
    </w:docPart>
    <w:docPart>
      <w:docPartPr>
        <w:name w:val="DA5616383E874C988A7323D395BD37DD"/>
        <w:category>
          <w:name w:val="General"/>
          <w:gallery w:val="placeholder"/>
        </w:category>
        <w:types>
          <w:type w:val="bbPlcHdr"/>
        </w:types>
        <w:behaviors>
          <w:behavior w:val="content"/>
        </w:behaviors>
        <w:guid w:val="{EED1F950-241D-409C-B6D1-5BEDB58DEBEA}"/>
      </w:docPartPr>
      <w:docPartBody>
        <w:p w:rsidR="0007149F" w:rsidRDefault="00880054" w:rsidP="00880054">
          <w:pPr>
            <w:pStyle w:val="DA5616383E874C988A7323D395BD37DD1"/>
          </w:pPr>
          <w:r w:rsidRPr="008B0BC1">
            <w:rPr>
              <w:rFonts w:cstheme="minorHAnsi"/>
            </w:rPr>
            <w:t>Enter observations of non-compliance, comments or notes here.</w:t>
          </w:r>
        </w:p>
      </w:docPartBody>
    </w:docPart>
    <w:docPart>
      <w:docPartPr>
        <w:name w:val="D2B598C2DDDF4CB48A6F881C6558EDDE"/>
        <w:category>
          <w:name w:val="General"/>
          <w:gallery w:val="placeholder"/>
        </w:category>
        <w:types>
          <w:type w:val="bbPlcHdr"/>
        </w:types>
        <w:behaviors>
          <w:behavior w:val="content"/>
        </w:behaviors>
        <w:guid w:val="{DFBA50F6-A12F-456E-ABC9-B09797820B2D}"/>
      </w:docPartPr>
      <w:docPartBody>
        <w:p w:rsidR="0007149F" w:rsidRDefault="00880054" w:rsidP="00880054">
          <w:pPr>
            <w:pStyle w:val="D2B598C2DDDF4CB48A6F881C6558EDDE1"/>
          </w:pPr>
          <w:r w:rsidRPr="008B0BC1">
            <w:rPr>
              <w:rFonts w:cstheme="minorHAnsi"/>
            </w:rPr>
            <w:t>Enter observations of non-compliance, comments or notes here.</w:t>
          </w:r>
        </w:p>
      </w:docPartBody>
    </w:docPart>
    <w:docPart>
      <w:docPartPr>
        <w:name w:val="2032A560570F4C7C9DFF31B22008809B"/>
        <w:category>
          <w:name w:val="General"/>
          <w:gallery w:val="placeholder"/>
        </w:category>
        <w:types>
          <w:type w:val="bbPlcHdr"/>
        </w:types>
        <w:behaviors>
          <w:behavior w:val="content"/>
        </w:behaviors>
        <w:guid w:val="{8388112A-0B8B-4C5C-B511-3206D99C0EBE}"/>
      </w:docPartPr>
      <w:docPartBody>
        <w:p w:rsidR="0007149F" w:rsidRDefault="00880054" w:rsidP="00880054">
          <w:pPr>
            <w:pStyle w:val="2032A560570F4C7C9DFF31B22008809B1"/>
          </w:pPr>
          <w:r w:rsidRPr="008B0BC1">
            <w:rPr>
              <w:rFonts w:cstheme="minorHAnsi"/>
            </w:rPr>
            <w:t>Enter observations of non-compliance, comments or notes here.</w:t>
          </w:r>
        </w:p>
      </w:docPartBody>
    </w:docPart>
    <w:docPart>
      <w:docPartPr>
        <w:name w:val="F074EE71C37F421C82A89A892C09E8BC"/>
        <w:category>
          <w:name w:val="General"/>
          <w:gallery w:val="placeholder"/>
        </w:category>
        <w:types>
          <w:type w:val="bbPlcHdr"/>
        </w:types>
        <w:behaviors>
          <w:behavior w:val="content"/>
        </w:behaviors>
        <w:guid w:val="{F49C069D-42F2-4BC6-8159-5D4DA187BCF2}"/>
      </w:docPartPr>
      <w:docPartBody>
        <w:p w:rsidR="0007149F" w:rsidRDefault="00880054" w:rsidP="00880054">
          <w:pPr>
            <w:pStyle w:val="F074EE71C37F421C82A89A892C09E8BC1"/>
          </w:pPr>
          <w:r w:rsidRPr="008B0BC1">
            <w:rPr>
              <w:rFonts w:cstheme="minorHAnsi"/>
            </w:rPr>
            <w:t>Enter observations of non-compliance, comments or notes here.</w:t>
          </w:r>
        </w:p>
      </w:docPartBody>
    </w:docPart>
    <w:docPart>
      <w:docPartPr>
        <w:name w:val="5BA252DF850841FAB8397B5562266255"/>
        <w:category>
          <w:name w:val="General"/>
          <w:gallery w:val="placeholder"/>
        </w:category>
        <w:types>
          <w:type w:val="bbPlcHdr"/>
        </w:types>
        <w:behaviors>
          <w:behavior w:val="content"/>
        </w:behaviors>
        <w:guid w:val="{700441C1-D6A6-41D1-8371-5C6DA87B86E3}"/>
      </w:docPartPr>
      <w:docPartBody>
        <w:p w:rsidR="0007149F" w:rsidRDefault="00880054" w:rsidP="00880054">
          <w:pPr>
            <w:pStyle w:val="5BA252DF850841FAB8397B55622662551"/>
          </w:pPr>
          <w:r w:rsidRPr="008B0BC1">
            <w:rPr>
              <w:rFonts w:cstheme="minorHAnsi"/>
            </w:rPr>
            <w:t>Enter observations of non-compliance, comments or notes here.</w:t>
          </w:r>
        </w:p>
      </w:docPartBody>
    </w:docPart>
    <w:docPart>
      <w:docPartPr>
        <w:name w:val="C83E75FC40AE404FB52A2BE552CB0747"/>
        <w:category>
          <w:name w:val="General"/>
          <w:gallery w:val="placeholder"/>
        </w:category>
        <w:types>
          <w:type w:val="bbPlcHdr"/>
        </w:types>
        <w:behaviors>
          <w:behavior w:val="content"/>
        </w:behaviors>
        <w:guid w:val="{770644E5-5175-4FF3-86C3-BC4364702EA6}"/>
      </w:docPartPr>
      <w:docPartBody>
        <w:p w:rsidR="0007149F" w:rsidRDefault="00880054" w:rsidP="00880054">
          <w:pPr>
            <w:pStyle w:val="C83E75FC40AE404FB52A2BE552CB07471"/>
          </w:pPr>
          <w:r w:rsidRPr="008B0BC1">
            <w:rPr>
              <w:rFonts w:cstheme="minorHAnsi"/>
            </w:rPr>
            <w:t>Enter observations of non-compliance, comments or notes here.</w:t>
          </w:r>
        </w:p>
      </w:docPartBody>
    </w:docPart>
    <w:docPart>
      <w:docPartPr>
        <w:name w:val="1FBBBBC666C541A0A57172263B163E83"/>
        <w:category>
          <w:name w:val="General"/>
          <w:gallery w:val="placeholder"/>
        </w:category>
        <w:types>
          <w:type w:val="bbPlcHdr"/>
        </w:types>
        <w:behaviors>
          <w:behavior w:val="content"/>
        </w:behaviors>
        <w:guid w:val="{549CCB6C-933F-4C90-9F9A-9475E34D53F5}"/>
      </w:docPartPr>
      <w:docPartBody>
        <w:p w:rsidR="0007149F" w:rsidRDefault="00880054" w:rsidP="00880054">
          <w:pPr>
            <w:pStyle w:val="1FBBBBC666C541A0A57172263B163E831"/>
          </w:pPr>
          <w:r w:rsidRPr="008B0BC1">
            <w:rPr>
              <w:rFonts w:cstheme="minorHAnsi"/>
            </w:rPr>
            <w:t>Enter observations of non-compliance, comments or notes here.</w:t>
          </w:r>
        </w:p>
      </w:docPartBody>
    </w:docPart>
    <w:docPart>
      <w:docPartPr>
        <w:name w:val="F20AC7FEA2A14F688671A4841D8B6110"/>
        <w:category>
          <w:name w:val="General"/>
          <w:gallery w:val="placeholder"/>
        </w:category>
        <w:types>
          <w:type w:val="bbPlcHdr"/>
        </w:types>
        <w:behaviors>
          <w:behavior w:val="content"/>
        </w:behaviors>
        <w:guid w:val="{F369129F-A359-4B99-AF65-5BE1F2F70AB5}"/>
      </w:docPartPr>
      <w:docPartBody>
        <w:p w:rsidR="0007149F" w:rsidRDefault="00880054" w:rsidP="00880054">
          <w:pPr>
            <w:pStyle w:val="F20AC7FEA2A14F688671A4841D8B61101"/>
          </w:pPr>
          <w:r w:rsidRPr="008B0BC1">
            <w:rPr>
              <w:rFonts w:cstheme="minorHAnsi"/>
            </w:rPr>
            <w:t>Enter observations of non-compliance, comments or notes here.</w:t>
          </w:r>
        </w:p>
      </w:docPartBody>
    </w:docPart>
    <w:docPart>
      <w:docPartPr>
        <w:name w:val="C53A1B2F37724A6BBDEBBACE61D73AD3"/>
        <w:category>
          <w:name w:val="General"/>
          <w:gallery w:val="placeholder"/>
        </w:category>
        <w:types>
          <w:type w:val="bbPlcHdr"/>
        </w:types>
        <w:behaviors>
          <w:behavior w:val="content"/>
        </w:behaviors>
        <w:guid w:val="{A577751A-5D17-437B-88FC-1B1E2F5E4481}"/>
      </w:docPartPr>
      <w:docPartBody>
        <w:p w:rsidR="0007149F" w:rsidRDefault="00880054" w:rsidP="00880054">
          <w:pPr>
            <w:pStyle w:val="C53A1B2F37724A6BBDEBBACE61D73AD31"/>
          </w:pPr>
          <w:r w:rsidRPr="008B0BC1">
            <w:rPr>
              <w:rFonts w:cstheme="minorHAnsi"/>
            </w:rPr>
            <w:t>Enter observations of non-compliance, comments or notes here.</w:t>
          </w:r>
        </w:p>
      </w:docPartBody>
    </w:docPart>
    <w:docPart>
      <w:docPartPr>
        <w:name w:val="B80C9587845E49649F18EEFDBA5A9004"/>
        <w:category>
          <w:name w:val="General"/>
          <w:gallery w:val="placeholder"/>
        </w:category>
        <w:types>
          <w:type w:val="bbPlcHdr"/>
        </w:types>
        <w:behaviors>
          <w:behavior w:val="content"/>
        </w:behaviors>
        <w:guid w:val="{AC35266E-BBA1-411A-921E-C661B8648A9C}"/>
      </w:docPartPr>
      <w:docPartBody>
        <w:p w:rsidR="0007149F" w:rsidRDefault="00880054" w:rsidP="00880054">
          <w:pPr>
            <w:pStyle w:val="B80C9587845E49649F18EEFDBA5A90041"/>
          </w:pPr>
          <w:r w:rsidRPr="008B0BC1">
            <w:rPr>
              <w:rFonts w:cstheme="minorHAnsi"/>
            </w:rPr>
            <w:t>Enter observations of non-compliance, comments or notes here.</w:t>
          </w:r>
        </w:p>
      </w:docPartBody>
    </w:docPart>
    <w:docPart>
      <w:docPartPr>
        <w:name w:val="FAB68B572AF24BC1905105731043B940"/>
        <w:category>
          <w:name w:val="General"/>
          <w:gallery w:val="placeholder"/>
        </w:category>
        <w:types>
          <w:type w:val="bbPlcHdr"/>
        </w:types>
        <w:behaviors>
          <w:behavior w:val="content"/>
        </w:behaviors>
        <w:guid w:val="{6493E23C-C4F8-4FDF-B52C-824F0BD2DF03}"/>
      </w:docPartPr>
      <w:docPartBody>
        <w:p w:rsidR="0007149F" w:rsidRDefault="00880054" w:rsidP="00880054">
          <w:pPr>
            <w:pStyle w:val="FAB68B572AF24BC1905105731043B9401"/>
          </w:pPr>
          <w:r w:rsidRPr="008B0BC1">
            <w:rPr>
              <w:rFonts w:cstheme="minorHAnsi"/>
            </w:rPr>
            <w:t>Enter observations of non-compliance, comments or notes here.</w:t>
          </w:r>
        </w:p>
      </w:docPartBody>
    </w:docPart>
    <w:docPart>
      <w:docPartPr>
        <w:name w:val="169B96EB1A254DB4AC18C680B754F5E3"/>
        <w:category>
          <w:name w:val="General"/>
          <w:gallery w:val="placeholder"/>
        </w:category>
        <w:types>
          <w:type w:val="bbPlcHdr"/>
        </w:types>
        <w:behaviors>
          <w:behavior w:val="content"/>
        </w:behaviors>
        <w:guid w:val="{31D0A202-C775-4F2B-A81F-79D49D2031F2}"/>
      </w:docPartPr>
      <w:docPartBody>
        <w:p w:rsidR="0007149F" w:rsidRDefault="00880054" w:rsidP="00880054">
          <w:pPr>
            <w:pStyle w:val="169B96EB1A254DB4AC18C680B754F5E31"/>
          </w:pPr>
          <w:r w:rsidRPr="008B0BC1">
            <w:rPr>
              <w:rFonts w:cstheme="minorHAnsi"/>
            </w:rPr>
            <w:t>Enter observations of non-compliance, comments or notes here.</w:t>
          </w:r>
        </w:p>
      </w:docPartBody>
    </w:docPart>
    <w:docPart>
      <w:docPartPr>
        <w:name w:val="0096CCED0DEC4881BB6D18235A1AF7A2"/>
        <w:category>
          <w:name w:val="General"/>
          <w:gallery w:val="placeholder"/>
        </w:category>
        <w:types>
          <w:type w:val="bbPlcHdr"/>
        </w:types>
        <w:behaviors>
          <w:behavior w:val="content"/>
        </w:behaviors>
        <w:guid w:val="{5D611553-4498-4C3E-9E28-76962A609171}"/>
      </w:docPartPr>
      <w:docPartBody>
        <w:p w:rsidR="0007149F" w:rsidRDefault="00880054" w:rsidP="00880054">
          <w:pPr>
            <w:pStyle w:val="0096CCED0DEC4881BB6D18235A1AF7A21"/>
          </w:pPr>
          <w:r w:rsidRPr="008B0BC1">
            <w:rPr>
              <w:rFonts w:cstheme="minorHAnsi"/>
            </w:rPr>
            <w:t>Enter observations of non-compliance, comments or notes here.</w:t>
          </w:r>
        </w:p>
      </w:docPartBody>
    </w:docPart>
    <w:docPart>
      <w:docPartPr>
        <w:name w:val="F8E69D1F02B34D4B952106370484555D"/>
        <w:category>
          <w:name w:val="General"/>
          <w:gallery w:val="placeholder"/>
        </w:category>
        <w:types>
          <w:type w:val="bbPlcHdr"/>
        </w:types>
        <w:behaviors>
          <w:behavior w:val="content"/>
        </w:behaviors>
        <w:guid w:val="{C79534E4-94C7-45B4-9BF8-5474B8D09334}"/>
      </w:docPartPr>
      <w:docPartBody>
        <w:p w:rsidR="0007149F" w:rsidRDefault="00880054" w:rsidP="00880054">
          <w:pPr>
            <w:pStyle w:val="F8E69D1F02B34D4B952106370484555D1"/>
          </w:pPr>
          <w:r w:rsidRPr="008B0BC1">
            <w:rPr>
              <w:rFonts w:cstheme="minorHAnsi"/>
            </w:rPr>
            <w:t>Enter observations of non-compliance, comments or notes here.</w:t>
          </w:r>
        </w:p>
      </w:docPartBody>
    </w:docPart>
    <w:docPart>
      <w:docPartPr>
        <w:name w:val="5CB9BEAB1E4148168AD1454713F54BF8"/>
        <w:category>
          <w:name w:val="General"/>
          <w:gallery w:val="placeholder"/>
        </w:category>
        <w:types>
          <w:type w:val="bbPlcHdr"/>
        </w:types>
        <w:behaviors>
          <w:behavior w:val="content"/>
        </w:behaviors>
        <w:guid w:val="{37775B6A-4768-4020-B927-90A8642AE72F}"/>
      </w:docPartPr>
      <w:docPartBody>
        <w:p w:rsidR="0007149F" w:rsidRDefault="00880054" w:rsidP="00880054">
          <w:pPr>
            <w:pStyle w:val="5CB9BEAB1E4148168AD1454713F54BF81"/>
          </w:pPr>
          <w:r w:rsidRPr="008B0BC1">
            <w:rPr>
              <w:rFonts w:cstheme="minorHAnsi"/>
            </w:rPr>
            <w:t>Enter observations of non-compliance, comments or notes here.</w:t>
          </w:r>
        </w:p>
      </w:docPartBody>
    </w:docPart>
    <w:docPart>
      <w:docPartPr>
        <w:name w:val="D34F1A92EE824D7DBBF29938945242C8"/>
        <w:category>
          <w:name w:val="General"/>
          <w:gallery w:val="placeholder"/>
        </w:category>
        <w:types>
          <w:type w:val="bbPlcHdr"/>
        </w:types>
        <w:behaviors>
          <w:behavior w:val="content"/>
        </w:behaviors>
        <w:guid w:val="{40F98C92-7708-426C-A0D1-9D5D8D5B9C60}"/>
      </w:docPartPr>
      <w:docPartBody>
        <w:p w:rsidR="0007149F" w:rsidRDefault="00880054" w:rsidP="00880054">
          <w:pPr>
            <w:pStyle w:val="D34F1A92EE824D7DBBF29938945242C81"/>
          </w:pPr>
          <w:r w:rsidRPr="008B0BC1">
            <w:rPr>
              <w:rFonts w:cstheme="minorHAnsi"/>
            </w:rPr>
            <w:t>Enter observations of non-compliance, comments or notes here.</w:t>
          </w:r>
        </w:p>
      </w:docPartBody>
    </w:docPart>
    <w:docPart>
      <w:docPartPr>
        <w:name w:val="EB71E37D6A2D40DFA47E75D8C5587DEA"/>
        <w:category>
          <w:name w:val="General"/>
          <w:gallery w:val="placeholder"/>
        </w:category>
        <w:types>
          <w:type w:val="bbPlcHdr"/>
        </w:types>
        <w:behaviors>
          <w:behavior w:val="content"/>
        </w:behaviors>
        <w:guid w:val="{5C1AC454-C35D-4F99-A9CD-3BF769F885B4}"/>
      </w:docPartPr>
      <w:docPartBody>
        <w:p w:rsidR="0007149F" w:rsidRDefault="00880054" w:rsidP="00880054">
          <w:pPr>
            <w:pStyle w:val="EB71E37D6A2D40DFA47E75D8C5587DEA1"/>
          </w:pPr>
          <w:r w:rsidRPr="008B0BC1">
            <w:rPr>
              <w:rFonts w:cstheme="minorHAnsi"/>
            </w:rPr>
            <w:t>Enter observations of non-compliance, comments or notes here.</w:t>
          </w:r>
        </w:p>
      </w:docPartBody>
    </w:docPart>
    <w:docPart>
      <w:docPartPr>
        <w:name w:val="E2E4F024C9E2457E982BDBF279B5C3A4"/>
        <w:category>
          <w:name w:val="General"/>
          <w:gallery w:val="placeholder"/>
        </w:category>
        <w:types>
          <w:type w:val="bbPlcHdr"/>
        </w:types>
        <w:behaviors>
          <w:behavior w:val="content"/>
        </w:behaviors>
        <w:guid w:val="{4CE4AA6A-1311-4C3A-ABAC-6FD44561BB7B}"/>
      </w:docPartPr>
      <w:docPartBody>
        <w:p w:rsidR="0007149F" w:rsidRDefault="00880054" w:rsidP="00880054">
          <w:pPr>
            <w:pStyle w:val="E2E4F024C9E2457E982BDBF279B5C3A41"/>
          </w:pPr>
          <w:r w:rsidRPr="008B0BC1">
            <w:rPr>
              <w:rFonts w:cstheme="minorHAnsi"/>
            </w:rPr>
            <w:t>Enter observations of non-compliance, comments or notes here.</w:t>
          </w:r>
        </w:p>
      </w:docPartBody>
    </w:docPart>
    <w:docPart>
      <w:docPartPr>
        <w:name w:val="1DD64136FED34EECBBBA91F83A7D2B00"/>
        <w:category>
          <w:name w:val="General"/>
          <w:gallery w:val="placeholder"/>
        </w:category>
        <w:types>
          <w:type w:val="bbPlcHdr"/>
        </w:types>
        <w:behaviors>
          <w:behavior w:val="content"/>
        </w:behaviors>
        <w:guid w:val="{3CDE3561-26F4-47DB-B7CB-E29570AB5F13}"/>
      </w:docPartPr>
      <w:docPartBody>
        <w:p w:rsidR="0007149F" w:rsidRDefault="00880054" w:rsidP="00880054">
          <w:pPr>
            <w:pStyle w:val="1DD64136FED34EECBBBA91F83A7D2B001"/>
          </w:pPr>
          <w:r w:rsidRPr="008B0BC1">
            <w:rPr>
              <w:rFonts w:cstheme="minorHAnsi"/>
            </w:rPr>
            <w:t>Enter observations of non-compliance, comments or notes here.</w:t>
          </w:r>
        </w:p>
      </w:docPartBody>
    </w:docPart>
    <w:docPart>
      <w:docPartPr>
        <w:name w:val="3849B23564FD4510A0F07898A1CC2DF4"/>
        <w:category>
          <w:name w:val="General"/>
          <w:gallery w:val="placeholder"/>
        </w:category>
        <w:types>
          <w:type w:val="bbPlcHdr"/>
        </w:types>
        <w:behaviors>
          <w:behavior w:val="content"/>
        </w:behaviors>
        <w:guid w:val="{6022F68E-CFCA-4951-875F-0401223A880E}"/>
      </w:docPartPr>
      <w:docPartBody>
        <w:p w:rsidR="0007149F" w:rsidRDefault="00880054" w:rsidP="00880054">
          <w:pPr>
            <w:pStyle w:val="3849B23564FD4510A0F07898A1CC2DF41"/>
          </w:pPr>
          <w:r w:rsidRPr="008B0BC1">
            <w:rPr>
              <w:rFonts w:cstheme="minorHAnsi"/>
            </w:rPr>
            <w:t>Enter observations of non-compliance, comments or notes here.</w:t>
          </w:r>
        </w:p>
      </w:docPartBody>
    </w:docPart>
    <w:docPart>
      <w:docPartPr>
        <w:name w:val="200BDD777A844B83B4B025031B466D53"/>
        <w:category>
          <w:name w:val="General"/>
          <w:gallery w:val="placeholder"/>
        </w:category>
        <w:types>
          <w:type w:val="bbPlcHdr"/>
        </w:types>
        <w:behaviors>
          <w:behavior w:val="content"/>
        </w:behaviors>
        <w:guid w:val="{6C2EFF71-4FD7-48FB-9CDB-447019B849D4}"/>
      </w:docPartPr>
      <w:docPartBody>
        <w:p w:rsidR="0007149F" w:rsidRDefault="00880054" w:rsidP="00880054">
          <w:pPr>
            <w:pStyle w:val="200BDD777A844B83B4B025031B466D531"/>
          </w:pPr>
          <w:r w:rsidRPr="008B0BC1">
            <w:rPr>
              <w:rFonts w:cstheme="minorHAnsi"/>
            </w:rPr>
            <w:t>Enter observations of non-compliance, comments or notes here.</w:t>
          </w:r>
        </w:p>
      </w:docPartBody>
    </w:docPart>
    <w:docPart>
      <w:docPartPr>
        <w:name w:val="38FC671DF9904D7C93128EAC8E1D38AD"/>
        <w:category>
          <w:name w:val="General"/>
          <w:gallery w:val="placeholder"/>
        </w:category>
        <w:types>
          <w:type w:val="bbPlcHdr"/>
        </w:types>
        <w:behaviors>
          <w:behavior w:val="content"/>
        </w:behaviors>
        <w:guid w:val="{6DC37966-BCBF-42C9-9945-4496D56FBA33}"/>
      </w:docPartPr>
      <w:docPartBody>
        <w:p w:rsidR="0007149F" w:rsidRDefault="00880054" w:rsidP="00880054">
          <w:pPr>
            <w:pStyle w:val="38FC671DF9904D7C93128EAC8E1D38AD1"/>
          </w:pPr>
          <w:r w:rsidRPr="008B0BC1">
            <w:rPr>
              <w:rFonts w:cstheme="minorHAnsi"/>
            </w:rPr>
            <w:t>Enter observations of non-compliance, comments or notes here.</w:t>
          </w:r>
        </w:p>
      </w:docPartBody>
    </w:docPart>
    <w:docPart>
      <w:docPartPr>
        <w:name w:val="AA52D185372B4994BE68637FD4510FC7"/>
        <w:category>
          <w:name w:val="General"/>
          <w:gallery w:val="placeholder"/>
        </w:category>
        <w:types>
          <w:type w:val="bbPlcHdr"/>
        </w:types>
        <w:behaviors>
          <w:behavior w:val="content"/>
        </w:behaviors>
        <w:guid w:val="{D82281C6-E10A-4167-88FB-E196F1F68139}"/>
      </w:docPartPr>
      <w:docPartBody>
        <w:p w:rsidR="0007149F" w:rsidRDefault="00880054" w:rsidP="00880054">
          <w:pPr>
            <w:pStyle w:val="AA52D185372B4994BE68637FD4510FC71"/>
          </w:pPr>
          <w:r w:rsidRPr="008B0BC1">
            <w:rPr>
              <w:rFonts w:cstheme="minorHAnsi"/>
            </w:rPr>
            <w:t>Enter observations of non-compliance, comments or notes here.</w:t>
          </w:r>
        </w:p>
      </w:docPartBody>
    </w:docPart>
    <w:docPart>
      <w:docPartPr>
        <w:name w:val="B16925EE63074DA08DFD07055C835FEF"/>
        <w:category>
          <w:name w:val="General"/>
          <w:gallery w:val="placeholder"/>
        </w:category>
        <w:types>
          <w:type w:val="bbPlcHdr"/>
        </w:types>
        <w:behaviors>
          <w:behavior w:val="content"/>
        </w:behaviors>
        <w:guid w:val="{5A315118-805B-45BD-BFBC-E91C3BEC611D}"/>
      </w:docPartPr>
      <w:docPartBody>
        <w:p w:rsidR="0007149F" w:rsidRDefault="00880054" w:rsidP="00880054">
          <w:pPr>
            <w:pStyle w:val="B16925EE63074DA08DFD07055C835FEF1"/>
          </w:pPr>
          <w:r w:rsidRPr="008B0BC1">
            <w:rPr>
              <w:rFonts w:cstheme="minorHAnsi"/>
            </w:rPr>
            <w:t>Enter observations of non-compliance, comments or notes here.</w:t>
          </w:r>
        </w:p>
      </w:docPartBody>
    </w:docPart>
    <w:docPart>
      <w:docPartPr>
        <w:name w:val="11E0CC19B26C4D949CD6E4B17D930EA6"/>
        <w:category>
          <w:name w:val="General"/>
          <w:gallery w:val="placeholder"/>
        </w:category>
        <w:types>
          <w:type w:val="bbPlcHdr"/>
        </w:types>
        <w:behaviors>
          <w:behavior w:val="content"/>
        </w:behaviors>
        <w:guid w:val="{B6B2A9CF-AF6E-47D9-8BD0-D3060B459170}"/>
      </w:docPartPr>
      <w:docPartBody>
        <w:p w:rsidR="0007149F" w:rsidRDefault="00880054" w:rsidP="00880054">
          <w:pPr>
            <w:pStyle w:val="11E0CC19B26C4D949CD6E4B17D930EA61"/>
          </w:pPr>
          <w:r w:rsidRPr="008B0BC1">
            <w:rPr>
              <w:rFonts w:cstheme="minorHAnsi"/>
            </w:rPr>
            <w:t>Enter observations of non-compliance, comments or notes here.</w:t>
          </w:r>
        </w:p>
      </w:docPartBody>
    </w:docPart>
    <w:docPart>
      <w:docPartPr>
        <w:name w:val="2898F3D4F5DC4C0E840872DB7A4DA092"/>
        <w:category>
          <w:name w:val="General"/>
          <w:gallery w:val="placeholder"/>
        </w:category>
        <w:types>
          <w:type w:val="bbPlcHdr"/>
        </w:types>
        <w:behaviors>
          <w:behavior w:val="content"/>
        </w:behaviors>
        <w:guid w:val="{B10DB1B5-81B8-4B38-896C-579F1366EBB4}"/>
      </w:docPartPr>
      <w:docPartBody>
        <w:p w:rsidR="0007149F" w:rsidRDefault="00880054" w:rsidP="00880054">
          <w:pPr>
            <w:pStyle w:val="2898F3D4F5DC4C0E840872DB7A4DA0921"/>
          </w:pPr>
          <w:r w:rsidRPr="008B0BC1">
            <w:rPr>
              <w:rFonts w:cstheme="minorHAnsi"/>
            </w:rPr>
            <w:t>Enter observations of non-compliance, comments or notes here.</w:t>
          </w:r>
        </w:p>
      </w:docPartBody>
    </w:docPart>
    <w:docPart>
      <w:docPartPr>
        <w:name w:val="DDB23BF6674346A5BA5DC897E876A26D"/>
        <w:category>
          <w:name w:val="General"/>
          <w:gallery w:val="placeholder"/>
        </w:category>
        <w:types>
          <w:type w:val="bbPlcHdr"/>
        </w:types>
        <w:behaviors>
          <w:behavior w:val="content"/>
        </w:behaviors>
        <w:guid w:val="{D3236B15-8811-43E3-9CA8-F188691ECC79}"/>
      </w:docPartPr>
      <w:docPartBody>
        <w:p w:rsidR="0007149F" w:rsidRDefault="00880054" w:rsidP="00880054">
          <w:pPr>
            <w:pStyle w:val="DDB23BF6674346A5BA5DC897E876A26D1"/>
          </w:pPr>
          <w:r w:rsidRPr="008B0BC1">
            <w:rPr>
              <w:rFonts w:cstheme="minorHAnsi"/>
            </w:rPr>
            <w:t>Enter observations of non-compliance, comments or notes here.</w:t>
          </w:r>
        </w:p>
      </w:docPartBody>
    </w:docPart>
    <w:docPart>
      <w:docPartPr>
        <w:name w:val="255BF1C12CE044D4838762566541BB64"/>
        <w:category>
          <w:name w:val="General"/>
          <w:gallery w:val="placeholder"/>
        </w:category>
        <w:types>
          <w:type w:val="bbPlcHdr"/>
        </w:types>
        <w:behaviors>
          <w:behavior w:val="content"/>
        </w:behaviors>
        <w:guid w:val="{66E9D5A8-7421-44B8-BAA7-103EADEA47E0}"/>
      </w:docPartPr>
      <w:docPartBody>
        <w:p w:rsidR="0007149F" w:rsidRDefault="00880054" w:rsidP="00880054">
          <w:pPr>
            <w:pStyle w:val="255BF1C12CE044D4838762566541BB641"/>
          </w:pPr>
          <w:r w:rsidRPr="008B0BC1">
            <w:rPr>
              <w:rFonts w:cstheme="minorHAnsi"/>
            </w:rPr>
            <w:t>Enter observations of non-compliance, comments or notes here.</w:t>
          </w:r>
        </w:p>
      </w:docPartBody>
    </w:docPart>
    <w:docPart>
      <w:docPartPr>
        <w:name w:val="11A4C45A10DA4794A8820CD2B5BF8549"/>
        <w:category>
          <w:name w:val="General"/>
          <w:gallery w:val="placeholder"/>
        </w:category>
        <w:types>
          <w:type w:val="bbPlcHdr"/>
        </w:types>
        <w:behaviors>
          <w:behavior w:val="content"/>
        </w:behaviors>
        <w:guid w:val="{55DCDB9D-BEBF-4108-921E-005DA437FADB}"/>
      </w:docPartPr>
      <w:docPartBody>
        <w:p w:rsidR="0007149F" w:rsidRDefault="00880054" w:rsidP="00880054">
          <w:pPr>
            <w:pStyle w:val="11A4C45A10DA4794A8820CD2B5BF85491"/>
          </w:pPr>
          <w:r w:rsidRPr="008B0BC1">
            <w:rPr>
              <w:rFonts w:cstheme="minorHAnsi"/>
            </w:rPr>
            <w:t>Enter observations of non-compliance, comments or notes here.</w:t>
          </w:r>
        </w:p>
      </w:docPartBody>
    </w:docPart>
    <w:docPart>
      <w:docPartPr>
        <w:name w:val="5F017D34D40A4AED9157994FDAF995D5"/>
        <w:category>
          <w:name w:val="General"/>
          <w:gallery w:val="placeholder"/>
        </w:category>
        <w:types>
          <w:type w:val="bbPlcHdr"/>
        </w:types>
        <w:behaviors>
          <w:behavior w:val="content"/>
        </w:behaviors>
        <w:guid w:val="{D60EC543-E82D-40D1-9449-4D92FE64F7CC}"/>
      </w:docPartPr>
      <w:docPartBody>
        <w:p w:rsidR="0007149F" w:rsidRDefault="00880054" w:rsidP="00880054">
          <w:pPr>
            <w:pStyle w:val="5F017D34D40A4AED9157994FDAF995D51"/>
          </w:pPr>
          <w:r w:rsidRPr="008B0BC1">
            <w:rPr>
              <w:rFonts w:cstheme="minorHAnsi"/>
            </w:rPr>
            <w:t>Enter observations of non-compliance, comments or notes here.</w:t>
          </w:r>
        </w:p>
      </w:docPartBody>
    </w:docPart>
    <w:docPart>
      <w:docPartPr>
        <w:name w:val="D196AB51AF9645168B14475BE844CC73"/>
        <w:category>
          <w:name w:val="General"/>
          <w:gallery w:val="placeholder"/>
        </w:category>
        <w:types>
          <w:type w:val="bbPlcHdr"/>
        </w:types>
        <w:behaviors>
          <w:behavior w:val="content"/>
        </w:behaviors>
        <w:guid w:val="{BB38F93E-224F-4B3F-BC82-2F2D60281D6E}"/>
      </w:docPartPr>
      <w:docPartBody>
        <w:p w:rsidR="0007149F" w:rsidRDefault="00880054" w:rsidP="00880054">
          <w:pPr>
            <w:pStyle w:val="D196AB51AF9645168B14475BE844CC731"/>
          </w:pPr>
          <w:r w:rsidRPr="008B0BC1">
            <w:rPr>
              <w:rFonts w:cstheme="minorHAnsi"/>
            </w:rPr>
            <w:t>Enter observations of non-compliance, comments or notes here.</w:t>
          </w:r>
        </w:p>
      </w:docPartBody>
    </w:docPart>
    <w:docPart>
      <w:docPartPr>
        <w:name w:val="D4EDD234CC8A4C35A099786BEFCC12BB"/>
        <w:category>
          <w:name w:val="General"/>
          <w:gallery w:val="placeholder"/>
        </w:category>
        <w:types>
          <w:type w:val="bbPlcHdr"/>
        </w:types>
        <w:behaviors>
          <w:behavior w:val="content"/>
        </w:behaviors>
        <w:guid w:val="{CBC85E9F-3114-40EB-AA0E-1E0029FD5710}"/>
      </w:docPartPr>
      <w:docPartBody>
        <w:p w:rsidR="0007149F" w:rsidRDefault="00880054" w:rsidP="00880054">
          <w:pPr>
            <w:pStyle w:val="D4EDD234CC8A4C35A099786BEFCC12BB1"/>
          </w:pPr>
          <w:r w:rsidRPr="008B0BC1">
            <w:rPr>
              <w:rFonts w:cstheme="minorHAnsi"/>
            </w:rPr>
            <w:t>Enter observations of non-compliance, comments or notes here.</w:t>
          </w:r>
        </w:p>
      </w:docPartBody>
    </w:docPart>
    <w:docPart>
      <w:docPartPr>
        <w:name w:val="16B8F23FBBB6481CAFFF099D47D9BAD3"/>
        <w:category>
          <w:name w:val="General"/>
          <w:gallery w:val="placeholder"/>
        </w:category>
        <w:types>
          <w:type w:val="bbPlcHdr"/>
        </w:types>
        <w:behaviors>
          <w:behavior w:val="content"/>
        </w:behaviors>
        <w:guid w:val="{000DC556-A494-4485-9928-3C5EFEC498C8}"/>
      </w:docPartPr>
      <w:docPartBody>
        <w:p w:rsidR="0007149F" w:rsidRDefault="00880054" w:rsidP="00880054">
          <w:pPr>
            <w:pStyle w:val="16B8F23FBBB6481CAFFF099D47D9BAD31"/>
          </w:pPr>
          <w:r w:rsidRPr="008B0BC1">
            <w:rPr>
              <w:rFonts w:cstheme="minorHAnsi"/>
            </w:rPr>
            <w:t>Enter observations of non-compliance, comments or notes here.</w:t>
          </w:r>
        </w:p>
      </w:docPartBody>
    </w:docPart>
    <w:docPart>
      <w:docPartPr>
        <w:name w:val="D3EFCC32F7204E00B0457C506DBBD400"/>
        <w:category>
          <w:name w:val="General"/>
          <w:gallery w:val="placeholder"/>
        </w:category>
        <w:types>
          <w:type w:val="bbPlcHdr"/>
        </w:types>
        <w:behaviors>
          <w:behavior w:val="content"/>
        </w:behaviors>
        <w:guid w:val="{A1859056-0A66-415D-A59D-01A678E4D7BF}"/>
      </w:docPartPr>
      <w:docPartBody>
        <w:p w:rsidR="0007149F" w:rsidRDefault="00880054" w:rsidP="00880054">
          <w:pPr>
            <w:pStyle w:val="D3EFCC32F7204E00B0457C506DBBD4001"/>
          </w:pPr>
          <w:r w:rsidRPr="008B0BC1">
            <w:rPr>
              <w:rFonts w:cstheme="minorHAnsi"/>
            </w:rPr>
            <w:t>Enter observations of non-compliance, comments or notes here.</w:t>
          </w:r>
        </w:p>
      </w:docPartBody>
    </w:docPart>
    <w:docPart>
      <w:docPartPr>
        <w:name w:val="68F02C6833014BFDAFD715A3A7B1FDAA"/>
        <w:category>
          <w:name w:val="General"/>
          <w:gallery w:val="placeholder"/>
        </w:category>
        <w:types>
          <w:type w:val="bbPlcHdr"/>
        </w:types>
        <w:behaviors>
          <w:behavior w:val="content"/>
        </w:behaviors>
        <w:guid w:val="{D2243EFD-8848-4D0B-9A31-A7ECD60F65A6}"/>
      </w:docPartPr>
      <w:docPartBody>
        <w:p w:rsidR="0007149F" w:rsidRDefault="00880054" w:rsidP="00880054">
          <w:pPr>
            <w:pStyle w:val="68F02C6833014BFDAFD715A3A7B1FDAA1"/>
          </w:pPr>
          <w:r w:rsidRPr="008B0BC1">
            <w:rPr>
              <w:rFonts w:cstheme="minorHAnsi"/>
            </w:rPr>
            <w:t>Enter observations of non-compliance, comments or notes here.</w:t>
          </w:r>
        </w:p>
      </w:docPartBody>
    </w:docPart>
    <w:docPart>
      <w:docPartPr>
        <w:name w:val="B022B16C79F744CE95E7F522C86AB943"/>
        <w:category>
          <w:name w:val="General"/>
          <w:gallery w:val="placeholder"/>
        </w:category>
        <w:types>
          <w:type w:val="bbPlcHdr"/>
        </w:types>
        <w:behaviors>
          <w:behavior w:val="content"/>
        </w:behaviors>
        <w:guid w:val="{FA361747-B1FC-4E46-89CF-8F06CEFE6F64}"/>
      </w:docPartPr>
      <w:docPartBody>
        <w:p w:rsidR="0007149F" w:rsidRDefault="00880054" w:rsidP="00880054">
          <w:pPr>
            <w:pStyle w:val="B022B16C79F744CE95E7F522C86AB9431"/>
          </w:pPr>
          <w:r w:rsidRPr="008B0BC1">
            <w:rPr>
              <w:rFonts w:cstheme="minorHAnsi"/>
            </w:rPr>
            <w:t>Enter observations of non-compliance, comments or notes here.</w:t>
          </w:r>
        </w:p>
      </w:docPartBody>
    </w:docPart>
    <w:docPart>
      <w:docPartPr>
        <w:name w:val="18A7DD279630420586A921187A716E15"/>
        <w:category>
          <w:name w:val="General"/>
          <w:gallery w:val="placeholder"/>
        </w:category>
        <w:types>
          <w:type w:val="bbPlcHdr"/>
        </w:types>
        <w:behaviors>
          <w:behavior w:val="content"/>
        </w:behaviors>
        <w:guid w:val="{46FDA477-8C48-4820-90C5-C4F5C49B8658}"/>
      </w:docPartPr>
      <w:docPartBody>
        <w:p w:rsidR="0007149F" w:rsidRDefault="00880054" w:rsidP="00880054">
          <w:pPr>
            <w:pStyle w:val="18A7DD279630420586A921187A716E151"/>
          </w:pPr>
          <w:r w:rsidRPr="008B0BC1">
            <w:rPr>
              <w:rFonts w:cstheme="minorHAnsi"/>
            </w:rPr>
            <w:t>Enter observations of non-compliance, comments or notes here.</w:t>
          </w:r>
        </w:p>
      </w:docPartBody>
    </w:docPart>
    <w:docPart>
      <w:docPartPr>
        <w:name w:val="0D5140C466164972BBE85845ECEA224C"/>
        <w:category>
          <w:name w:val="General"/>
          <w:gallery w:val="placeholder"/>
        </w:category>
        <w:types>
          <w:type w:val="bbPlcHdr"/>
        </w:types>
        <w:behaviors>
          <w:behavior w:val="content"/>
        </w:behaviors>
        <w:guid w:val="{2A87ED0F-8AEF-4BBB-988E-F1C46480CCBD}"/>
      </w:docPartPr>
      <w:docPartBody>
        <w:p w:rsidR="0007149F" w:rsidRDefault="00880054" w:rsidP="00880054">
          <w:pPr>
            <w:pStyle w:val="0D5140C466164972BBE85845ECEA224C1"/>
          </w:pPr>
          <w:r w:rsidRPr="008B0BC1">
            <w:rPr>
              <w:rFonts w:cstheme="minorHAnsi"/>
            </w:rPr>
            <w:t>Enter observations of non-compliance, comments or notes here.</w:t>
          </w:r>
        </w:p>
      </w:docPartBody>
    </w:docPart>
    <w:docPart>
      <w:docPartPr>
        <w:name w:val="3045457313A54EB08F3FB2D8CC24FFD1"/>
        <w:category>
          <w:name w:val="General"/>
          <w:gallery w:val="placeholder"/>
        </w:category>
        <w:types>
          <w:type w:val="bbPlcHdr"/>
        </w:types>
        <w:behaviors>
          <w:behavior w:val="content"/>
        </w:behaviors>
        <w:guid w:val="{41438E39-4BDA-4260-B979-E987E93FCE1D}"/>
      </w:docPartPr>
      <w:docPartBody>
        <w:p w:rsidR="0007149F" w:rsidRDefault="00880054" w:rsidP="00880054">
          <w:pPr>
            <w:pStyle w:val="3045457313A54EB08F3FB2D8CC24FFD11"/>
          </w:pPr>
          <w:r w:rsidRPr="008B0BC1">
            <w:rPr>
              <w:rFonts w:cstheme="minorHAnsi"/>
            </w:rPr>
            <w:t>Enter observations of non-compliance, comments or notes here.</w:t>
          </w:r>
        </w:p>
      </w:docPartBody>
    </w:docPart>
    <w:docPart>
      <w:docPartPr>
        <w:name w:val="A64354F0BB5543D0875769D96180CC6E"/>
        <w:category>
          <w:name w:val="General"/>
          <w:gallery w:val="placeholder"/>
        </w:category>
        <w:types>
          <w:type w:val="bbPlcHdr"/>
        </w:types>
        <w:behaviors>
          <w:behavior w:val="content"/>
        </w:behaviors>
        <w:guid w:val="{6851D6F6-CA32-4648-B6BF-41E99278C695}"/>
      </w:docPartPr>
      <w:docPartBody>
        <w:p w:rsidR="0007149F" w:rsidRDefault="00880054" w:rsidP="00880054">
          <w:pPr>
            <w:pStyle w:val="A64354F0BB5543D0875769D96180CC6E1"/>
          </w:pPr>
          <w:r w:rsidRPr="008B0BC1">
            <w:rPr>
              <w:rFonts w:cstheme="minorHAnsi"/>
            </w:rPr>
            <w:t>Enter observations of non-compliance, comments or notes here.</w:t>
          </w:r>
        </w:p>
      </w:docPartBody>
    </w:docPart>
    <w:docPart>
      <w:docPartPr>
        <w:name w:val="5DA08F91370248AAB24DF86C53E7AD1D"/>
        <w:category>
          <w:name w:val="General"/>
          <w:gallery w:val="placeholder"/>
        </w:category>
        <w:types>
          <w:type w:val="bbPlcHdr"/>
        </w:types>
        <w:behaviors>
          <w:behavior w:val="content"/>
        </w:behaviors>
        <w:guid w:val="{F63B8E4B-0541-491E-92C3-7A27F02F4A51}"/>
      </w:docPartPr>
      <w:docPartBody>
        <w:p w:rsidR="0007149F" w:rsidRDefault="00880054" w:rsidP="00880054">
          <w:pPr>
            <w:pStyle w:val="5DA08F91370248AAB24DF86C53E7AD1D1"/>
          </w:pPr>
          <w:r w:rsidRPr="008B0BC1">
            <w:rPr>
              <w:rFonts w:cstheme="minorHAnsi"/>
            </w:rPr>
            <w:t>Enter observations of non-compliance, comments or notes here.</w:t>
          </w:r>
        </w:p>
      </w:docPartBody>
    </w:docPart>
    <w:docPart>
      <w:docPartPr>
        <w:name w:val="452F674AE8304722A620A56B9DA0FF7E"/>
        <w:category>
          <w:name w:val="General"/>
          <w:gallery w:val="placeholder"/>
        </w:category>
        <w:types>
          <w:type w:val="bbPlcHdr"/>
        </w:types>
        <w:behaviors>
          <w:behavior w:val="content"/>
        </w:behaviors>
        <w:guid w:val="{6427067B-E8E4-46DF-A4FE-74FA1F739AF0}"/>
      </w:docPartPr>
      <w:docPartBody>
        <w:p w:rsidR="0007149F" w:rsidRDefault="00880054" w:rsidP="00880054">
          <w:pPr>
            <w:pStyle w:val="452F674AE8304722A620A56B9DA0FF7E1"/>
          </w:pPr>
          <w:r w:rsidRPr="008B0BC1">
            <w:rPr>
              <w:rFonts w:cstheme="minorHAnsi"/>
            </w:rPr>
            <w:t>Enter observations of non-compliance, comments or notes here.</w:t>
          </w:r>
        </w:p>
      </w:docPartBody>
    </w:docPart>
    <w:docPart>
      <w:docPartPr>
        <w:name w:val="D52B6371F75440E7BB1171218DE0DC27"/>
        <w:category>
          <w:name w:val="General"/>
          <w:gallery w:val="placeholder"/>
        </w:category>
        <w:types>
          <w:type w:val="bbPlcHdr"/>
        </w:types>
        <w:behaviors>
          <w:behavior w:val="content"/>
        </w:behaviors>
        <w:guid w:val="{3E3251DC-43A4-4142-BA91-E1520D85AEC9}"/>
      </w:docPartPr>
      <w:docPartBody>
        <w:p w:rsidR="0007149F" w:rsidRDefault="00880054" w:rsidP="00880054">
          <w:pPr>
            <w:pStyle w:val="D52B6371F75440E7BB1171218DE0DC271"/>
          </w:pPr>
          <w:r w:rsidRPr="008B0BC1">
            <w:rPr>
              <w:rFonts w:cstheme="minorHAnsi"/>
            </w:rPr>
            <w:t>Enter observations of non-compliance, comments or notes here.</w:t>
          </w:r>
        </w:p>
      </w:docPartBody>
    </w:docPart>
    <w:docPart>
      <w:docPartPr>
        <w:name w:val="D4CC223C0D414A01ABA35A7795BD31FD"/>
        <w:category>
          <w:name w:val="General"/>
          <w:gallery w:val="placeholder"/>
        </w:category>
        <w:types>
          <w:type w:val="bbPlcHdr"/>
        </w:types>
        <w:behaviors>
          <w:behavior w:val="content"/>
        </w:behaviors>
        <w:guid w:val="{2CCB2450-461E-4BE8-A727-3535E319578F}"/>
      </w:docPartPr>
      <w:docPartBody>
        <w:p w:rsidR="0007149F" w:rsidRDefault="00880054" w:rsidP="00880054">
          <w:pPr>
            <w:pStyle w:val="D4CC223C0D414A01ABA35A7795BD31FD1"/>
          </w:pPr>
          <w:r w:rsidRPr="008B0BC1">
            <w:rPr>
              <w:rFonts w:cstheme="minorHAnsi"/>
            </w:rPr>
            <w:t>Enter observations of non-compliance, comments or notes here.</w:t>
          </w:r>
        </w:p>
      </w:docPartBody>
    </w:docPart>
    <w:docPart>
      <w:docPartPr>
        <w:name w:val="FC8BC18F2C0F4B99B6C33B444ABEF206"/>
        <w:category>
          <w:name w:val="General"/>
          <w:gallery w:val="placeholder"/>
        </w:category>
        <w:types>
          <w:type w:val="bbPlcHdr"/>
        </w:types>
        <w:behaviors>
          <w:behavior w:val="content"/>
        </w:behaviors>
        <w:guid w:val="{A297A25E-F436-499B-B151-76013DA44C0E}"/>
      </w:docPartPr>
      <w:docPartBody>
        <w:p w:rsidR="0007149F" w:rsidRDefault="00880054" w:rsidP="00880054">
          <w:pPr>
            <w:pStyle w:val="FC8BC18F2C0F4B99B6C33B444ABEF2061"/>
          </w:pPr>
          <w:r w:rsidRPr="008B0BC1">
            <w:rPr>
              <w:rFonts w:cstheme="minorHAnsi"/>
            </w:rPr>
            <w:t>Enter observations of non-compliance, comments or notes here.</w:t>
          </w:r>
        </w:p>
      </w:docPartBody>
    </w:docPart>
    <w:docPart>
      <w:docPartPr>
        <w:name w:val="33119AEB86164233BAB0EEC28620DA03"/>
        <w:category>
          <w:name w:val="General"/>
          <w:gallery w:val="placeholder"/>
        </w:category>
        <w:types>
          <w:type w:val="bbPlcHdr"/>
        </w:types>
        <w:behaviors>
          <w:behavior w:val="content"/>
        </w:behaviors>
        <w:guid w:val="{2E1788EB-6EDA-4091-B6E8-BB770AA48154}"/>
      </w:docPartPr>
      <w:docPartBody>
        <w:p w:rsidR="0007149F" w:rsidRDefault="00880054" w:rsidP="00880054">
          <w:pPr>
            <w:pStyle w:val="33119AEB86164233BAB0EEC28620DA031"/>
          </w:pPr>
          <w:r w:rsidRPr="008B0BC1">
            <w:rPr>
              <w:rFonts w:cstheme="minorHAnsi"/>
            </w:rPr>
            <w:t>Enter observations of non-compliance, comments or notes here.</w:t>
          </w:r>
        </w:p>
      </w:docPartBody>
    </w:docPart>
    <w:docPart>
      <w:docPartPr>
        <w:name w:val="B259CE973F0D4ADC8307A3EA117E2B47"/>
        <w:category>
          <w:name w:val="General"/>
          <w:gallery w:val="placeholder"/>
        </w:category>
        <w:types>
          <w:type w:val="bbPlcHdr"/>
        </w:types>
        <w:behaviors>
          <w:behavior w:val="content"/>
        </w:behaviors>
        <w:guid w:val="{C3529F6B-F8F5-4D46-A72E-CD8C65E5C463}"/>
      </w:docPartPr>
      <w:docPartBody>
        <w:p w:rsidR="0007149F" w:rsidRDefault="00880054" w:rsidP="00880054">
          <w:pPr>
            <w:pStyle w:val="B259CE973F0D4ADC8307A3EA117E2B471"/>
          </w:pPr>
          <w:r w:rsidRPr="008B0BC1">
            <w:rPr>
              <w:rFonts w:cstheme="minorHAnsi"/>
            </w:rPr>
            <w:t>Enter observations of non-compliance, comments or notes here.</w:t>
          </w:r>
        </w:p>
      </w:docPartBody>
    </w:docPart>
    <w:docPart>
      <w:docPartPr>
        <w:name w:val="05D8AD302CC04BD3A521805609340C3F"/>
        <w:category>
          <w:name w:val="General"/>
          <w:gallery w:val="placeholder"/>
        </w:category>
        <w:types>
          <w:type w:val="bbPlcHdr"/>
        </w:types>
        <w:behaviors>
          <w:behavior w:val="content"/>
        </w:behaviors>
        <w:guid w:val="{2FAD234A-6461-46C4-8978-3B59B96E4C3E}"/>
      </w:docPartPr>
      <w:docPartBody>
        <w:p w:rsidR="0007149F" w:rsidRDefault="00880054" w:rsidP="00880054">
          <w:pPr>
            <w:pStyle w:val="05D8AD302CC04BD3A521805609340C3F1"/>
          </w:pPr>
          <w:r w:rsidRPr="008B0BC1">
            <w:rPr>
              <w:rFonts w:cstheme="minorHAnsi"/>
            </w:rPr>
            <w:t>Enter observations of non-compliance, comments or notes here.</w:t>
          </w:r>
        </w:p>
      </w:docPartBody>
    </w:docPart>
    <w:docPart>
      <w:docPartPr>
        <w:name w:val="66D198D61847482EAA87ACDA02C772B5"/>
        <w:category>
          <w:name w:val="General"/>
          <w:gallery w:val="placeholder"/>
        </w:category>
        <w:types>
          <w:type w:val="bbPlcHdr"/>
        </w:types>
        <w:behaviors>
          <w:behavior w:val="content"/>
        </w:behaviors>
        <w:guid w:val="{F310C259-B513-47EF-A991-581187EE8219}"/>
      </w:docPartPr>
      <w:docPartBody>
        <w:p w:rsidR="0007149F" w:rsidRDefault="00880054" w:rsidP="00880054">
          <w:pPr>
            <w:pStyle w:val="66D198D61847482EAA87ACDA02C772B51"/>
          </w:pPr>
          <w:r w:rsidRPr="008B0BC1">
            <w:rPr>
              <w:rFonts w:cstheme="minorHAnsi"/>
            </w:rPr>
            <w:t>Enter observations of non-compliance, comments or notes here.</w:t>
          </w:r>
        </w:p>
      </w:docPartBody>
    </w:docPart>
    <w:docPart>
      <w:docPartPr>
        <w:name w:val="7F50A87EC8914BAEB1AC13B3FA2F1699"/>
        <w:category>
          <w:name w:val="General"/>
          <w:gallery w:val="placeholder"/>
        </w:category>
        <w:types>
          <w:type w:val="bbPlcHdr"/>
        </w:types>
        <w:behaviors>
          <w:behavior w:val="content"/>
        </w:behaviors>
        <w:guid w:val="{2880F458-373F-4641-80A7-F10B8D6200D6}"/>
      </w:docPartPr>
      <w:docPartBody>
        <w:p w:rsidR="0007149F" w:rsidRDefault="00880054" w:rsidP="00880054">
          <w:pPr>
            <w:pStyle w:val="7F50A87EC8914BAEB1AC13B3FA2F16991"/>
          </w:pPr>
          <w:r w:rsidRPr="008B0BC1">
            <w:rPr>
              <w:rFonts w:cstheme="minorHAnsi"/>
            </w:rPr>
            <w:t>Enter observations of non-compliance, comments or notes here.</w:t>
          </w:r>
        </w:p>
      </w:docPartBody>
    </w:docPart>
    <w:docPart>
      <w:docPartPr>
        <w:name w:val="A2927434BD6D4596A978C21D974C460D"/>
        <w:category>
          <w:name w:val="General"/>
          <w:gallery w:val="placeholder"/>
        </w:category>
        <w:types>
          <w:type w:val="bbPlcHdr"/>
        </w:types>
        <w:behaviors>
          <w:behavior w:val="content"/>
        </w:behaviors>
        <w:guid w:val="{B9E6774D-2CAD-4914-865C-83573236334B}"/>
      </w:docPartPr>
      <w:docPartBody>
        <w:p w:rsidR="0007149F" w:rsidRDefault="00880054" w:rsidP="00880054">
          <w:pPr>
            <w:pStyle w:val="A2927434BD6D4596A978C21D974C460D1"/>
          </w:pPr>
          <w:r w:rsidRPr="008B0BC1">
            <w:rPr>
              <w:rFonts w:cstheme="minorHAnsi"/>
            </w:rPr>
            <w:t>Enter observations of non-compliance, comments or notes here.</w:t>
          </w:r>
        </w:p>
      </w:docPartBody>
    </w:docPart>
    <w:docPart>
      <w:docPartPr>
        <w:name w:val="259DBEC14910495DB7D2CCD4C32618D5"/>
        <w:category>
          <w:name w:val="General"/>
          <w:gallery w:val="placeholder"/>
        </w:category>
        <w:types>
          <w:type w:val="bbPlcHdr"/>
        </w:types>
        <w:behaviors>
          <w:behavior w:val="content"/>
        </w:behaviors>
        <w:guid w:val="{96C9A2C6-1ED1-41C0-97C6-807891B2E820}"/>
      </w:docPartPr>
      <w:docPartBody>
        <w:p w:rsidR="0007149F" w:rsidRDefault="00880054" w:rsidP="00880054">
          <w:pPr>
            <w:pStyle w:val="259DBEC14910495DB7D2CCD4C32618D51"/>
          </w:pPr>
          <w:r w:rsidRPr="008B0BC1">
            <w:rPr>
              <w:rFonts w:cstheme="minorHAnsi"/>
            </w:rPr>
            <w:t>Enter observations of non-compliance, comments or notes here.</w:t>
          </w:r>
        </w:p>
      </w:docPartBody>
    </w:docPart>
    <w:docPart>
      <w:docPartPr>
        <w:name w:val="D20D7305D51C4DB68C160EFF112BB264"/>
        <w:category>
          <w:name w:val="General"/>
          <w:gallery w:val="placeholder"/>
        </w:category>
        <w:types>
          <w:type w:val="bbPlcHdr"/>
        </w:types>
        <w:behaviors>
          <w:behavior w:val="content"/>
        </w:behaviors>
        <w:guid w:val="{4EEB2BCB-5DD8-4C98-968F-58D744AECD7A}"/>
      </w:docPartPr>
      <w:docPartBody>
        <w:p w:rsidR="0007149F" w:rsidRDefault="00880054" w:rsidP="00880054">
          <w:pPr>
            <w:pStyle w:val="D20D7305D51C4DB68C160EFF112BB2641"/>
          </w:pPr>
          <w:r w:rsidRPr="008B0BC1">
            <w:rPr>
              <w:rFonts w:cstheme="minorHAnsi"/>
            </w:rPr>
            <w:t>Enter observations of non-compliance, comments or notes here.</w:t>
          </w:r>
        </w:p>
      </w:docPartBody>
    </w:docPart>
    <w:docPart>
      <w:docPartPr>
        <w:name w:val="C07DA4259DAC4D529A63498ACE0D8527"/>
        <w:category>
          <w:name w:val="General"/>
          <w:gallery w:val="placeholder"/>
        </w:category>
        <w:types>
          <w:type w:val="bbPlcHdr"/>
        </w:types>
        <w:behaviors>
          <w:behavior w:val="content"/>
        </w:behaviors>
        <w:guid w:val="{D8E2AD8D-0756-4350-8FAE-E6C7BFE8ABCB}"/>
      </w:docPartPr>
      <w:docPartBody>
        <w:p w:rsidR="0007149F" w:rsidRDefault="00880054" w:rsidP="00880054">
          <w:pPr>
            <w:pStyle w:val="C07DA4259DAC4D529A63498ACE0D85271"/>
          </w:pPr>
          <w:r w:rsidRPr="008B0BC1">
            <w:rPr>
              <w:rFonts w:cstheme="minorHAnsi"/>
            </w:rPr>
            <w:t>Enter observations of non-compliance, comments or notes here.</w:t>
          </w:r>
        </w:p>
      </w:docPartBody>
    </w:docPart>
    <w:docPart>
      <w:docPartPr>
        <w:name w:val="7378B387500A4EFC8E0AB8290CEAA44C"/>
        <w:category>
          <w:name w:val="General"/>
          <w:gallery w:val="placeholder"/>
        </w:category>
        <w:types>
          <w:type w:val="bbPlcHdr"/>
        </w:types>
        <w:behaviors>
          <w:behavior w:val="content"/>
        </w:behaviors>
        <w:guid w:val="{9F9E4BCD-4864-44B9-8657-79254B4CAE7C}"/>
      </w:docPartPr>
      <w:docPartBody>
        <w:p w:rsidR="0007149F" w:rsidRDefault="00880054" w:rsidP="00880054">
          <w:pPr>
            <w:pStyle w:val="7378B387500A4EFC8E0AB8290CEAA44C1"/>
          </w:pPr>
          <w:r w:rsidRPr="008B0BC1">
            <w:rPr>
              <w:rFonts w:cstheme="minorHAnsi"/>
            </w:rPr>
            <w:t>Enter observations of non-compliance, comments or notes here.</w:t>
          </w:r>
        </w:p>
      </w:docPartBody>
    </w:docPart>
    <w:docPart>
      <w:docPartPr>
        <w:name w:val="AF4643A15BB843D7933445C74F74918D"/>
        <w:category>
          <w:name w:val="General"/>
          <w:gallery w:val="placeholder"/>
        </w:category>
        <w:types>
          <w:type w:val="bbPlcHdr"/>
        </w:types>
        <w:behaviors>
          <w:behavior w:val="content"/>
        </w:behaviors>
        <w:guid w:val="{3F8379A2-27FB-4A4A-8764-C4BAF09031E6}"/>
      </w:docPartPr>
      <w:docPartBody>
        <w:p w:rsidR="0007149F" w:rsidRDefault="00880054" w:rsidP="00880054">
          <w:pPr>
            <w:pStyle w:val="AF4643A15BB843D7933445C74F74918D1"/>
          </w:pPr>
          <w:r w:rsidRPr="008B0BC1">
            <w:rPr>
              <w:rFonts w:cstheme="minorHAnsi"/>
            </w:rPr>
            <w:t>Enter observations of non-compliance, comments or notes here.</w:t>
          </w:r>
        </w:p>
      </w:docPartBody>
    </w:docPart>
    <w:docPart>
      <w:docPartPr>
        <w:name w:val="266BF0341964423996FBBE65835580BB"/>
        <w:category>
          <w:name w:val="General"/>
          <w:gallery w:val="placeholder"/>
        </w:category>
        <w:types>
          <w:type w:val="bbPlcHdr"/>
        </w:types>
        <w:behaviors>
          <w:behavior w:val="content"/>
        </w:behaviors>
        <w:guid w:val="{83A16E12-4482-4940-B9C5-3541BE221AC1}"/>
      </w:docPartPr>
      <w:docPartBody>
        <w:p w:rsidR="0007149F" w:rsidRDefault="00880054" w:rsidP="00880054">
          <w:pPr>
            <w:pStyle w:val="266BF0341964423996FBBE65835580BB1"/>
          </w:pPr>
          <w:r w:rsidRPr="008B0BC1">
            <w:rPr>
              <w:rFonts w:cstheme="minorHAnsi"/>
            </w:rPr>
            <w:t>Enter observations of non-compliance, comments or notes here.</w:t>
          </w:r>
        </w:p>
      </w:docPartBody>
    </w:docPart>
    <w:docPart>
      <w:docPartPr>
        <w:name w:val="2D94BE27990C476C81A33F30F0001F41"/>
        <w:category>
          <w:name w:val="General"/>
          <w:gallery w:val="placeholder"/>
        </w:category>
        <w:types>
          <w:type w:val="bbPlcHdr"/>
        </w:types>
        <w:behaviors>
          <w:behavior w:val="content"/>
        </w:behaviors>
        <w:guid w:val="{9A8EA971-E42A-479C-A97B-EB61A9BD025C}"/>
      </w:docPartPr>
      <w:docPartBody>
        <w:p w:rsidR="0007149F" w:rsidRDefault="00880054" w:rsidP="00880054">
          <w:pPr>
            <w:pStyle w:val="2D94BE27990C476C81A33F30F0001F411"/>
          </w:pPr>
          <w:r w:rsidRPr="008B0BC1">
            <w:rPr>
              <w:rFonts w:cstheme="minorHAnsi"/>
            </w:rPr>
            <w:t>Enter observations of non-compliance, comments or notes here.</w:t>
          </w:r>
        </w:p>
      </w:docPartBody>
    </w:docPart>
    <w:docPart>
      <w:docPartPr>
        <w:name w:val="49949093358743DC8AFAF155137E8270"/>
        <w:category>
          <w:name w:val="General"/>
          <w:gallery w:val="placeholder"/>
        </w:category>
        <w:types>
          <w:type w:val="bbPlcHdr"/>
        </w:types>
        <w:behaviors>
          <w:behavior w:val="content"/>
        </w:behaviors>
        <w:guid w:val="{1DDB4E95-6FF4-43E5-8311-D74B04EE5CAC}"/>
      </w:docPartPr>
      <w:docPartBody>
        <w:p w:rsidR="0007149F" w:rsidRDefault="00880054" w:rsidP="00880054">
          <w:pPr>
            <w:pStyle w:val="49949093358743DC8AFAF155137E82701"/>
          </w:pPr>
          <w:r w:rsidRPr="008B0BC1">
            <w:rPr>
              <w:rFonts w:cstheme="minorHAnsi"/>
            </w:rPr>
            <w:t>Enter observations of non-compliance, comments or notes here.</w:t>
          </w:r>
        </w:p>
      </w:docPartBody>
    </w:docPart>
    <w:docPart>
      <w:docPartPr>
        <w:name w:val="E96335A08EEB4E67A1C4B9B4FD66E511"/>
        <w:category>
          <w:name w:val="General"/>
          <w:gallery w:val="placeholder"/>
        </w:category>
        <w:types>
          <w:type w:val="bbPlcHdr"/>
        </w:types>
        <w:behaviors>
          <w:behavior w:val="content"/>
        </w:behaviors>
        <w:guid w:val="{22850699-8AC6-4615-A953-F0822216A9C1}"/>
      </w:docPartPr>
      <w:docPartBody>
        <w:p w:rsidR="0007149F" w:rsidRDefault="00880054" w:rsidP="00880054">
          <w:pPr>
            <w:pStyle w:val="E96335A08EEB4E67A1C4B9B4FD66E5111"/>
          </w:pPr>
          <w:r w:rsidRPr="008B0BC1">
            <w:rPr>
              <w:rFonts w:cstheme="minorHAnsi"/>
            </w:rPr>
            <w:t>Enter observations of non-compliance, comments or notes here.</w:t>
          </w:r>
        </w:p>
      </w:docPartBody>
    </w:docPart>
    <w:docPart>
      <w:docPartPr>
        <w:name w:val="D25508ED910149FCA2D92F2C477B44DB"/>
        <w:category>
          <w:name w:val="General"/>
          <w:gallery w:val="placeholder"/>
        </w:category>
        <w:types>
          <w:type w:val="bbPlcHdr"/>
        </w:types>
        <w:behaviors>
          <w:behavior w:val="content"/>
        </w:behaviors>
        <w:guid w:val="{315E633C-A78E-45ED-9930-4A683B223A3C}"/>
      </w:docPartPr>
      <w:docPartBody>
        <w:p w:rsidR="0007149F" w:rsidRDefault="00880054" w:rsidP="00880054">
          <w:pPr>
            <w:pStyle w:val="D25508ED910149FCA2D92F2C477B44DB1"/>
          </w:pPr>
          <w:r w:rsidRPr="008B0BC1">
            <w:rPr>
              <w:rFonts w:cstheme="minorHAnsi"/>
            </w:rPr>
            <w:t>Enter observations of non-compliance, comments or notes here.</w:t>
          </w:r>
        </w:p>
      </w:docPartBody>
    </w:docPart>
    <w:docPart>
      <w:docPartPr>
        <w:name w:val="71AC2E5498D24DD3AC056DE0BB482119"/>
        <w:category>
          <w:name w:val="General"/>
          <w:gallery w:val="placeholder"/>
        </w:category>
        <w:types>
          <w:type w:val="bbPlcHdr"/>
        </w:types>
        <w:behaviors>
          <w:behavior w:val="content"/>
        </w:behaviors>
        <w:guid w:val="{C9AA74B5-45B9-46E9-B33A-EA5BA3FADFA5}"/>
      </w:docPartPr>
      <w:docPartBody>
        <w:p w:rsidR="0007149F" w:rsidRDefault="00880054" w:rsidP="00880054">
          <w:pPr>
            <w:pStyle w:val="71AC2E5498D24DD3AC056DE0BB4821191"/>
          </w:pPr>
          <w:r w:rsidRPr="008B0BC1">
            <w:rPr>
              <w:rFonts w:cstheme="minorHAnsi"/>
            </w:rPr>
            <w:t>Enter observations of non-compliance, comments or notes here.</w:t>
          </w:r>
        </w:p>
      </w:docPartBody>
    </w:docPart>
    <w:docPart>
      <w:docPartPr>
        <w:name w:val="C1D742198F0145C0B24D29F985348FF6"/>
        <w:category>
          <w:name w:val="General"/>
          <w:gallery w:val="placeholder"/>
        </w:category>
        <w:types>
          <w:type w:val="bbPlcHdr"/>
        </w:types>
        <w:behaviors>
          <w:behavior w:val="content"/>
        </w:behaviors>
        <w:guid w:val="{471D36BE-7865-4FF6-94F6-A5CEF0838F8E}"/>
      </w:docPartPr>
      <w:docPartBody>
        <w:p w:rsidR="0007149F" w:rsidRDefault="00880054" w:rsidP="00880054">
          <w:pPr>
            <w:pStyle w:val="C1D742198F0145C0B24D29F985348FF61"/>
          </w:pPr>
          <w:r w:rsidRPr="008B0BC1">
            <w:rPr>
              <w:rFonts w:cstheme="minorHAnsi"/>
            </w:rPr>
            <w:t>Enter observations of non-compliance, comments or notes here.</w:t>
          </w:r>
        </w:p>
      </w:docPartBody>
    </w:docPart>
    <w:docPart>
      <w:docPartPr>
        <w:name w:val="4EDA6790D42243BBB11A802DCD2C9818"/>
        <w:category>
          <w:name w:val="General"/>
          <w:gallery w:val="placeholder"/>
        </w:category>
        <w:types>
          <w:type w:val="bbPlcHdr"/>
        </w:types>
        <w:behaviors>
          <w:behavior w:val="content"/>
        </w:behaviors>
        <w:guid w:val="{FA9E71F0-464C-4710-B602-A4865E7ADC89}"/>
      </w:docPartPr>
      <w:docPartBody>
        <w:p w:rsidR="0007149F" w:rsidRDefault="00880054" w:rsidP="00880054">
          <w:pPr>
            <w:pStyle w:val="4EDA6790D42243BBB11A802DCD2C98181"/>
          </w:pPr>
          <w:r w:rsidRPr="008B0BC1">
            <w:rPr>
              <w:rFonts w:cstheme="minorHAnsi"/>
            </w:rPr>
            <w:t>Enter observations of non-compliance, comments or notes here.</w:t>
          </w:r>
        </w:p>
      </w:docPartBody>
    </w:docPart>
    <w:docPart>
      <w:docPartPr>
        <w:name w:val="E8C6C199ADC74FBFA143D9F1FE134FAC"/>
        <w:category>
          <w:name w:val="General"/>
          <w:gallery w:val="placeholder"/>
        </w:category>
        <w:types>
          <w:type w:val="bbPlcHdr"/>
        </w:types>
        <w:behaviors>
          <w:behavior w:val="content"/>
        </w:behaviors>
        <w:guid w:val="{BAC81B63-0133-43BA-9AB7-7AC4FE327484}"/>
      </w:docPartPr>
      <w:docPartBody>
        <w:p w:rsidR="0007149F" w:rsidRDefault="00880054" w:rsidP="00880054">
          <w:pPr>
            <w:pStyle w:val="E8C6C199ADC74FBFA143D9F1FE134FAC1"/>
          </w:pPr>
          <w:r w:rsidRPr="008B0BC1">
            <w:rPr>
              <w:rFonts w:cstheme="minorHAnsi"/>
            </w:rPr>
            <w:t>Enter observations of non-compliance, comments or notes here.</w:t>
          </w:r>
        </w:p>
      </w:docPartBody>
    </w:docPart>
    <w:docPart>
      <w:docPartPr>
        <w:name w:val="F91A68077CAC473F97A61BB2A47691BE"/>
        <w:category>
          <w:name w:val="General"/>
          <w:gallery w:val="placeholder"/>
        </w:category>
        <w:types>
          <w:type w:val="bbPlcHdr"/>
        </w:types>
        <w:behaviors>
          <w:behavior w:val="content"/>
        </w:behaviors>
        <w:guid w:val="{E4766928-1A8F-453B-8A62-7EEAD6CAB424}"/>
      </w:docPartPr>
      <w:docPartBody>
        <w:p w:rsidR="0007149F" w:rsidRDefault="00880054" w:rsidP="00880054">
          <w:pPr>
            <w:pStyle w:val="F91A68077CAC473F97A61BB2A47691BE1"/>
          </w:pPr>
          <w:r w:rsidRPr="008B0BC1">
            <w:rPr>
              <w:rFonts w:cstheme="minorHAnsi"/>
            </w:rPr>
            <w:t>Enter observations of non-compliance, comments or notes here.</w:t>
          </w:r>
        </w:p>
      </w:docPartBody>
    </w:docPart>
    <w:docPart>
      <w:docPartPr>
        <w:name w:val="B28DB20102444DDBB01096878987A6C1"/>
        <w:category>
          <w:name w:val="General"/>
          <w:gallery w:val="placeholder"/>
        </w:category>
        <w:types>
          <w:type w:val="bbPlcHdr"/>
        </w:types>
        <w:behaviors>
          <w:behavior w:val="content"/>
        </w:behaviors>
        <w:guid w:val="{C5FCC196-1382-4DDC-A276-DABB6C26FC8E}"/>
      </w:docPartPr>
      <w:docPartBody>
        <w:p w:rsidR="0007149F" w:rsidRDefault="00880054" w:rsidP="00880054">
          <w:pPr>
            <w:pStyle w:val="B28DB20102444DDBB01096878987A6C11"/>
          </w:pPr>
          <w:r w:rsidRPr="008B0BC1">
            <w:rPr>
              <w:rFonts w:cstheme="minorHAnsi"/>
            </w:rPr>
            <w:t>Enter observations of non-compliance, comments or notes here.</w:t>
          </w:r>
        </w:p>
      </w:docPartBody>
    </w:docPart>
    <w:docPart>
      <w:docPartPr>
        <w:name w:val="DEDDA76113784DF78FB7EE38971DEC01"/>
        <w:category>
          <w:name w:val="General"/>
          <w:gallery w:val="placeholder"/>
        </w:category>
        <w:types>
          <w:type w:val="bbPlcHdr"/>
        </w:types>
        <w:behaviors>
          <w:behavior w:val="content"/>
        </w:behaviors>
        <w:guid w:val="{80351EBA-8AF6-47AA-9347-15CB5DB8B998}"/>
      </w:docPartPr>
      <w:docPartBody>
        <w:p w:rsidR="0007149F" w:rsidRDefault="00880054" w:rsidP="00880054">
          <w:pPr>
            <w:pStyle w:val="DEDDA76113784DF78FB7EE38971DEC011"/>
          </w:pPr>
          <w:r w:rsidRPr="008B0BC1">
            <w:rPr>
              <w:rFonts w:cstheme="minorHAnsi"/>
            </w:rPr>
            <w:t>Enter observations of non-compliance, comments or notes here.</w:t>
          </w:r>
        </w:p>
      </w:docPartBody>
    </w:docPart>
    <w:docPart>
      <w:docPartPr>
        <w:name w:val="7D57BFD6EB4E4CFAB757F18209AA3083"/>
        <w:category>
          <w:name w:val="General"/>
          <w:gallery w:val="placeholder"/>
        </w:category>
        <w:types>
          <w:type w:val="bbPlcHdr"/>
        </w:types>
        <w:behaviors>
          <w:behavior w:val="content"/>
        </w:behaviors>
        <w:guid w:val="{9D6837A6-7DFA-422A-AFD1-D69AE46AB966}"/>
      </w:docPartPr>
      <w:docPartBody>
        <w:p w:rsidR="0007149F" w:rsidRDefault="00880054" w:rsidP="00880054">
          <w:pPr>
            <w:pStyle w:val="7D57BFD6EB4E4CFAB757F18209AA30831"/>
          </w:pPr>
          <w:r w:rsidRPr="008B0BC1">
            <w:rPr>
              <w:rFonts w:cstheme="minorHAnsi"/>
            </w:rPr>
            <w:t>Enter observations of non-compliance, comments or notes here.</w:t>
          </w:r>
        </w:p>
      </w:docPartBody>
    </w:docPart>
    <w:docPart>
      <w:docPartPr>
        <w:name w:val="485863DFA0E0407F8492931450796B08"/>
        <w:category>
          <w:name w:val="General"/>
          <w:gallery w:val="placeholder"/>
        </w:category>
        <w:types>
          <w:type w:val="bbPlcHdr"/>
        </w:types>
        <w:behaviors>
          <w:behavior w:val="content"/>
        </w:behaviors>
        <w:guid w:val="{B5BBEA53-C13C-4FB2-8B76-95BBAAEB7D20}"/>
      </w:docPartPr>
      <w:docPartBody>
        <w:p w:rsidR="0007149F" w:rsidRDefault="00880054" w:rsidP="00880054">
          <w:pPr>
            <w:pStyle w:val="485863DFA0E0407F8492931450796B081"/>
          </w:pPr>
          <w:r w:rsidRPr="008B0BC1">
            <w:rPr>
              <w:rFonts w:cstheme="minorHAnsi"/>
            </w:rPr>
            <w:t>Enter observations of non-compliance, comments or notes here.</w:t>
          </w:r>
        </w:p>
      </w:docPartBody>
    </w:docPart>
    <w:docPart>
      <w:docPartPr>
        <w:name w:val="FF76C80088804469B7F0016CED50D2EB"/>
        <w:category>
          <w:name w:val="General"/>
          <w:gallery w:val="placeholder"/>
        </w:category>
        <w:types>
          <w:type w:val="bbPlcHdr"/>
        </w:types>
        <w:behaviors>
          <w:behavior w:val="content"/>
        </w:behaviors>
        <w:guid w:val="{E2AEA2ED-74E0-4BED-A65A-C4C498899A44}"/>
      </w:docPartPr>
      <w:docPartBody>
        <w:p w:rsidR="0007149F" w:rsidRDefault="00880054" w:rsidP="00880054">
          <w:pPr>
            <w:pStyle w:val="FF76C80088804469B7F0016CED50D2EB1"/>
          </w:pPr>
          <w:r w:rsidRPr="008B0BC1">
            <w:rPr>
              <w:rFonts w:cstheme="minorHAnsi"/>
            </w:rPr>
            <w:t>Enter observations of non-compliance, comments or notes here.</w:t>
          </w:r>
        </w:p>
      </w:docPartBody>
    </w:docPart>
    <w:docPart>
      <w:docPartPr>
        <w:name w:val="1B1DF031FE7D4E7CB85B37B8F7E618EF"/>
        <w:category>
          <w:name w:val="General"/>
          <w:gallery w:val="placeholder"/>
        </w:category>
        <w:types>
          <w:type w:val="bbPlcHdr"/>
        </w:types>
        <w:behaviors>
          <w:behavior w:val="content"/>
        </w:behaviors>
        <w:guid w:val="{5179947B-8DCF-4E6B-BA3C-27AA41245B83}"/>
      </w:docPartPr>
      <w:docPartBody>
        <w:p w:rsidR="0007149F" w:rsidRDefault="00880054" w:rsidP="00880054">
          <w:pPr>
            <w:pStyle w:val="1B1DF031FE7D4E7CB85B37B8F7E618EF1"/>
          </w:pPr>
          <w:r w:rsidRPr="008B0BC1">
            <w:rPr>
              <w:rFonts w:cstheme="minorHAnsi"/>
            </w:rPr>
            <w:t>Enter observations of non-compliance, comments or notes here.</w:t>
          </w:r>
        </w:p>
      </w:docPartBody>
    </w:docPart>
    <w:docPart>
      <w:docPartPr>
        <w:name w:val="F087A7DEB0624D2EB61B17C158DBFE4B"/>
        <w:category>
          <w:name w:val="General"/>
          <w:gallery w:val="placeholder"/>
        </w:category>
        <w:types>
          <w:type w:val="bbPlcHdr"/>
        </w:types>
        <w:behaviors>
          <w:behavior w:val="content"/>
        </w:behaviors>
        <w:guid w:val="{8D951DDC-587B-43B6-AA6C-258FDDFDCC26}"/>
      </w:docPartPr>
      <w:docPartBody>
        <w:p w:rsidR="0007149F" w:rsidRDefault="00880054" w:rsidP="00880054">
          <w:pPr>
            <w:pStyle w:val="F087A7DEB0624D2EB61B17C158DBFE4B1"/>
          </w:pPr>
          <w:r w:rsidRPr="008B0BC1">
            <w:rPr>
              <w:rFonts w:cstheme="minorHAnsi"/>
            </w:rPr>
            <w:t>Enter observations of non-compliance, comments or notes here.</w:t>
          </w:r>
        </w:p>
      </w:docPartBody>
    </w:docPart>
    <w:docPart>
      <w:docPartPr>
        <w:name w:val="04C17E61E1434451A3EE635094B5C130"/>
        <w:category>
          <w:name w:val="General"/>
          <w:gallery w:val="placeholder"/>
        </w:category>
        <w:types>
          <w:type w:val="bbPlcHdr"/>
        </w:types>
        <w:behaviors>
          <w:behavior w:val="content"/>
        </w:behaviors>
        <w:guid w:val="{E149ABD0-D5C7-4125-8C54-8358E02F59B1}"/>
      </w:docPartPr>
      <w:docPartBody>
        <w:p w:rsidR="0007149F" w:rsidRDefault="00880054" w:rsidP="00880054">
          <w:pPr>
            <w:pStyle w:val="04C17E61E1434451A3EE635094B5C1301"/>
          </w:pPr>
          <w:r w:rsidRPr="008B0BC1">
            <w:rPr>
              <w:rFonts w:cstheme="minorHAnsi"/>
            </w:rPr>
            <w:t>Enter observations of non-compliance, comments or notes here.</w:t>
          </w:r>
        </w:p>
      </w:docPartBody>
    </w:docPart>
    <w:docPart>
      <w:docPartPr>
        <w:name w:val="B3BF981F75D74854833CAC0494E6E105"/>
        <w:category>
          <w:name w:val="General"/>
          <w:gallery w:val="placeholder"/>
        </w:category>
        <w:types>
          <w:type w:val="bbPlcHdr"/>
        </w:types>
        <w:behaviors>
          <w:behavior w:val="content"/>
        </w:behaviors>
        <w:guid w:val="{C37FFEEA-F35A-42B1-84F9-6B5EFA78D35A}"/>
      </w:docPartPr>
      <w:docPartBody>
        <w:p w:rsidR="0007149F" w:rsidRDefault="00880054" w:rsidP="00880054">
          <w:pPr>
            <w:pStyle w:val="B3BF981F75D74854833CAC0494E6E1051"/>
          </w:pPr>
          <w:r w:rsidRPr="008B0BC1">
            <w:rPr>
              <w:rFonts w:cstheme="minorHAnsi"/>
            </w:rPr>
            <w:t>Enter observations of non-compliance, comments or notes here.</w:t>
          </w:r>
        </w:p>
      </w:docPartBody>
    </w:docPart>
    <w:docPart>
      <w:docPartPr>
        <w:name w:val="D8F790D96DEA4DA1B000767AF2EFD98E"/>
        <w:category>
          <w:name w:val="General"/>
          <w:gallery w:val="placeholder"/>
        </w:category>
        <w:types>
          <w:type w:val="bbPlcHdr"/>
        </w:types>
        <w:behaviors>
          <w:behavior w:val="content"/>
        </w:behaviors>
        <w:guid w:val="{65F9DB79-62AC-41A1-8440-A55CA325D814}"/>
      </w:docPartPr>
      <w:docPartBody>
        <w:p w:rsidR="0007149F" w:rsidRDefault="00880054" w:rsidP="00880054">
          <w:pPr>
            <w:pStyle w:val="D8F790D96DEA4DA1B000767AF2EFD98E1"/>
          </w:pPr>
          <w:r w:rsidRPr="008B0BC1">
            <w:rPr>
              <w:rFonts w:cstheme="minorHAnsi"/>
            </w:rPr>
            <w:t>Enter observations of non-compliance, comments or notes here.</w:t>
          </w:r>
        </w:p>
      </w:docPartBody>
    </w:docPart>
    <w:docPart>
      <w:docPartPr>
        <w:name w:val="326C828022684A48A3C9E4C7F5EF9F6C"/>
        <w:category>
          <w:name w:val="General"/>
          <w:gallery w:val="placeholder"/>
        </w:category>
        <w:types>
          <w:type w:val="bbPlcHdr"/>
        </w:types>
        <w:behaviors>
          <w:behavior w:val="content"/>
        </w:behaviors>
        <w:guid w:val="{1AA86811-E063-4AC6-B44A-1388A6027D71}"/>
      </w:docPartPr>
      <w:docPartBody>
        <w:p w:rsidR="0007149F" w:rsidRDefault="00880054" w:rsidP="00880054">
          <w:pPr>
            <w:pStyle w:val="326C828022684A48A3C9E4C7F5EF9F6C1"/>
          </w:pPr>
          <w:r w:rsidRPr="008B0BC1">
            <w:rPr>
              <w:rFonts w:cstheme="minorHAnsi"/>
            </w:rPr>
            <w:t>Enter observations of non-compliance, comments or notes here.</w:t>
          </w:r>
        </w:p>
      </w:docPartBody>
    </w:docPart>
    <w:docPart>
      <w:docPartPr>
        <w:name w:val="4965CFACCA0E4DE98F5913407D121093"/>
        <w:category>
          <w:name w:val="General"/>
          <w:gallery w:val="placeholder"/>
        </w:category>
        <w:types>
          <w:type w:val="bbPlcHdr"/>
        </w:types>
        <w:behaviors>
          <w:behavior w:val="content"/>
        </w:behaviors>
        <w:guid w:val="{AFEFE20E-C05A-4824-9CE5-A6FBFEF235CE}"/>
      </w:docPartPr>
      <w:docPartBody>
        <w:p w:rsidR="00493ACE" w:rsidRDefault="00880054" w:rsidP="00880054">
          <w:pPr>
            <w:pStyle w:val="4965CFACCA0E4DE98F5913407D1210931"/>
          </w:pPr>
          <w:r w:rsidRPr="004F0AEB">
            <w:rPr>
              <w:rStyle w:val="PlaceholderText"/>
            </w:rPr>
            <w:t>Click or tap here to enter text.</w:t>
          </w:r>
        </w:p>
      </w:docPartBody>
    </w:docPart>
    <w:docPart>
      <w:docPartPr>
        <w:name w:val="10F0FB58CDDC462E87016C2C8D9B28BD"/>
        <w:category>
          <w:name w:val="General"/>
          <w:gallery w:val="placeholder"/>
        </w:category>
        <w:types>
          <w:type w:val="bbPlcHdr"/>
        </w:types>
        <w:behaviors>
          <w:behavior w:val="content"/>
        </w:behaviors>
        <w:guid w:val="{09546AA7-EBE5-4B64-9E19-8FA796E9C336}"/>
      </w:docPartPr>
      <w:docPartBody>
        <w:p w:rsidR="00493ACE" w:rsidRDefault="00880054" w:rsidP="00880054">
          <w:pPr>
            <w:pStyle w:val="10F0FB58CDDC462E87016C2C8D9B28BD1"/>
          </w:pPr>
          <w:r w:rsidRPr="004A27A5">
            <w:rPr>
              <w:rStyle w:val="PlaceholderText"/>
              <w:rFonts w:ascii="Cambria" w:hAnsi="Cambria"/>
              <w:sz w:val="28"/>
              <w:szCs w:val="28"/>
            </w:rPr>
            <w:t>[Company]</w:t>
          </w:r>
        </w:p>
      </w:docPartBody>
    </w:docPart>
    <w:docPart>
      <w:docPartPr>
        <w:name w:val="DFEFED7FF1E342BC80B8686062C5F50A"/>
        <w:category>
          <w:name w:val="General"/>
          <w:gallery w:val="placeholder"/>
        </w:category>
        <w:types>
          <w:type w:val="bbPlcHdr"/>
        </w:types>
        <w:behaviors>
          <w:behavior w:val="content"/>
        </w:behaviors>
        <w:guid w:val="{90C07037-9090-4745-980F-16D951E663BF}"/>
      </w:docPartPr>
      <w:docPartBody>
        <w:p w:rsidR="00493ACE" w:rsidRDefault="00880054" w:rsidP="00880054">
          <w:pPr>
            <w:pStyle w:val="DFEFED7FF1E342BC80B8686062C5F50A1"/>
          </w:pPr>
          <w:r w:rsidRPr="004A27A5">
            <w:rPr>
              <w:rStyle w:val="PlaceholderText"/>
              <w:rFonts w:ascii="Cambria" w:hAnsi="Cambria"/>
              <w:sz w:val="28"/>
              <w:szCs w:val="28"/>
            </w:rPr>
            <w:t>Choose an item.</w:t>
          </w:r>
        </w:p>
      </w:docPartBody>
    </w:docPart>
    <w:docPart>
      <w:docPartPr>
        <w:name w:val="388E62A9B03549249F4A218A11F29D67"/>
        <w:category>
          <w:name w:val="General"/>
          <w:gallery w:val="placeholder"/>
        </w:category>
        <w:types>
          <w:type w:val="bbPlcHdr"/>
        </w:types>
        <w:behaviors>
          <w:behavior w:val="content"/>
        </w:behaviors>
        <w:guid w:val="{CDEDB955-B1B8-435C-A0FB-D240A5FC443D}"/>
      </w:docPartPr>
      <w:docPartBody>
        <w:p w:rsidR="00493ACE" w:rsidRDefault="00880054" w:rsidP="00880054">
          <w:pPr>
            <w:pStyle w:val="388E62A9B03549249F4A218A11F29D671"/>
          </w:pPr>
          <w:r w:rsidRPr="004A27A5">
            <w:rPr>
              <w:rStyle w:val="PlaceholderText"/>
              <w:rFonts w:ascii="Cambria" w:hAnsi="Cambria"/>
              <w:sz w:val="28"/>
              <w:szCs w:val="28"/>
            </w:rPr>
            <w:t>Click or tap here to enter text.</w:t>
          </w:r>
        </w:p>
      </w:docPartBody>
    </w:docPart>
    <w:docPart>
      <w:docPartPr>
        <w:name w:val="75F739BE9BCE49DC98E7DDC6A94AEAA3"/>
        <w:category>
          <w:name w:val="General"/>
          <w:gallery w:val="placeholder"/>
        </w:category>
        <w:types>
          <w:type w:val="bbPlcHdr"/>
        </w:types>
        <w:behaviors>
          <w:behavior w:val="content"/>
        </w:behaviors>
        <w:guid w:val="{92B0517D-B246-4ED0-8B90-EFB497E47412}"/>
      </w:docPartPr>
      <w:docPartBody>
        <w:p w:rsidR="00493ACE" w:rsidRDefault="00880054" w:rsidP="00880054">
          <w:pPr>
            <w:pStyle w:val="75F739BE9BCE49DC98E7DDC6A94AEAA31"/>
          </w:pPr>
          <w:r w:rsidRPr="004A27A5">
            <w:rPr>
              <w:rStyle w:val="PlaceholderText"/>
              <w:rFonts w:ascii="Cambria" w:hAnsi="Cambria"/>
              <w:sz w:val="28"/>
              <w:szCs w:val="28"/>
            </w:rPr>
            <w:t>Click or tap to enter a date.</w:t>
          </w:r>
        </w:p>
      </w:docPartBody>
    </w:docPart>
    <w:docPart>
      <w:docPartPr>
        <w:name w:val="613577C356484BDF94CB9E1E5367BF3C"/>
        <w:category>
          <w:name w:val="General"/>
          <w:gallery w:val="placeholder"/>
        </w:category>
        <w:types>
          <w:type w:val="bbPlcHdr"/>
        </w:types>
        <w:behaviors>
          <w:behavior w:val="content"/>
        </w:behaviors>
        <w:guid w:val="{29BAAAD9-28DE-4B4F-8863-20C29ED9976C}"/>
      </w:docPartPr>
      <w:docPartBody>
        <w:p w:rsidR="00493ACE" w:rsidRDefault="00880054" w:rsidP="00880054">
          <w:pPr>
            <w:pStyle w:val="613577C356484BDF94CB9E1E5367BF3C1"/>
          </w:pPr>
          <w:r w:rsidRPr="004A27A5">
            <w:rPr>
              <w:rStyle w:val="PlaceholderText"/>
              <w:rFonts w:ascii="Cambria" w:hAnsi="Cambria"/>
              <w:sz w:val="28"/>
              <w:szCs w:val="28"/>
            </w:rPr>
            <w:t>Click or tap here to enter text.</w:t>
          </w:r>
        </w:p>
      </w:docPartBody>
    </w:docPart>
    <w:docPart>
      <w:docPartPr>
        <w:name w:val="611ADA6BD6DC4C579089E2FAE2F1552D"/>
        <w:category>
          <w:name w:val="General"/>
          <w:gallery w:val="placeholder"/>
        </w:category>
        <w:types>
          <w:type w:val="bbPlcHdr"/>
        </w:types>
        <w:behaviors>
          <w:behavior w:val="content"/>
        </w:behaviors>
        <w:guid w:val="{FD5DCFE3-9ACC-41E6-875F-73B4C38FE38A}"/>
      </w:docPartPr>
      <w:docPartBody>
        <w:p w:rsidR="00493ACE" w:rsidRDefault="00880054" w:rsidP="00880054">
          <w:pPr>
            <w:pStyle w:val="611ADA6BD6DC4C579089E2FAE2F1552D1"/>
          </w:pPr>
          <w:r w:rsidRPr="004A27A5">
            <w:rPr>
              <w:rStyle w:val="PlaceholderText"/>
              <w:rFonts w:ascii="Cambria" w:hAnsi="Cambria"/>
              <w:sz w:val="28"/>
              <w:szCs w:val="28"/>
            </w:rPr>
            <w:t>Click or tap here to enter text.</w:t>
          </w:r>
        </w:p>
      </w:docPartBody>
    </w:docPart>
    <w:docPart>
      <w:docPartPr>
        <w:name w:val="9B9B5560017E4D31A2078A63FE4535BB"/>
        <w:category>
          <w:name w:val="General"/>
          <w:gallery w:val="placeholder"/>
        </w:category>
        <w:types>
          <w:type w:val="bbPlcHdr"/>
        </w:types>
        <w:behaviors>
          <w:behavior w:val="content"/>
        </w:behaviors>
        <w:guid w:val="{6F021EFD-0694-4122-B553-A33765D9D762}"/>
      </w:docPartPr>
      <w:docPartBody>
        <w:p w:rsidR="00493ACE" w:rsidRDefault="00880054" w:rsidP="00880054">
          <w:pPr>
            <w:pStyle w:val="9B9B5560017E4D31A2078A63FE4535BB1"/>
          </w:pPr>
          <w:r w:rsidRPr="004A27A5">
            <w:rPr>
              <w:rStyle w:val="PlaceholderText"/>
              <w:rFonts w:ascii="Cambria" w:hAnsi="Cambria"/>
              <w:sz w:val="28"/>
              <w:szCs w:val="28"/>
            </w:rPr>
            <w:t>Click or tap to enter a date.</w:t>
          </w:r>
        </w:p>
      </w:docPartBody>
    </w:docPart>
    <w:docPart>
      <w:docPartPr>
        <w:name w:val="04892B80044F4289B9A8AA36E26E5613"/>
        <w:category>
          <w:name w:val="General"/>
          <w:gallery w:val="placeholder"/>
        </w:category>
        <w:types>
          <w:type w:val="bbPlcHdr"/>
        </w:types>
        <w:behaviors>
          <w:behavior w:val="content"/>
        </w:behaviors>
        <w:guid w:val="{C68C5AB3-9CD6-41C6-B1E3-04C8AC5D40B6}"/>
      </w:docPartPr>
      <w:docPartBody>
        <w:p w:rsidR="00493ACE" w:rsidRDefault="00880054" w:rsidP="00880054">
          <w:pPr>
            <w:pStyle w:val="04892B80044F4289B9A8AA36E26E56131"/>
          </w:pPr>
          <w:r w:rsidRPr="004A27A5">
            <w:rPr>
              <w:rStyle w:val="PlaceholderText"/>
              <w:rFonts w:ascii="Cambria" w:hAnsi="Cambria"/>
              <w:sz w:val="28"/>
              <w:szCs w:val="28"/>
            </w:rPr>
            <w:t>Click or tap here to enter text.</w:t>
          </w:r>
        </w:p>
      </w:docPartBody>
    </w:docPart>
    <w:docPart>
      <w:docPartPr>
        <w:name w:val="7BE0A70FF0044A03A1F2E196429EBCBF"/>
        <w:category>
          <w:name w:val="General"/>
          <w:gallery w:val="placeholder"/>
        </w:category>
        <w:types>
          <w:type w:val="bbPlcHdr"/>
        </w:types>
        <w:behaviors>
          <w:behavior w:val="content"/>
        </w:behaviors>
        <w:guid w:val="{4913D4FF-EC0C-46CA-B129-9FECD8E0BB0D}"/>
      </w:docPartPr>
      <w:docPartBody>
        <w:p w:rsidR="00493ACE" w:rsidRDefault="00880054" w:rsidP="00880054">
          <w:pPr>
            <w:pStyle w:val="7BE0A70FF0044A03A1F2E196429EBCBF1"/>
          </w:pPr>
          <w:r w:rsidRPr="004A27A5">
            <w:rPr>
              <w:rStyle w:val="PlaceholderText"/>
              <w:rFonts w:ascii="Cambria" w:hAnsi="Cambria"/>
              <w:sz w:val="28"/>
              <w:szCs w:val="28"/>
            </w:rPr>
            <w:t>Click or tap here to enter text.</w:t>
          </w:r>
        </w:p>
      </w:docPartBody>
    </w:docPart>
    <w:docPart>
      <w:docPartPr>
        <w:name w:val="0C489E4B85164B34BE46248BA4831F44"/>
        <w:category>
          <w:name w:val="General"/>
          <w:gallery w:val="placeholder"/>
        </w:category>
        <w:types>
          <w:type w:val="bbPlcHdr"/>
        </w:types>
        <w:behaviors>
          <w:behavior w:val="content"/>
        </w:behaviors>
        <w:guid w:val="{3F89132A-0505-49EB-91E3-B852286828D1}"/>
      </w:docPartPr>
      <w:docPartBody>
        <w:p w:rsidR="00493ACE" w:rsidRDefault="00880054" w:rsidP="00880054">
          <w:pPr>
            <w:pStyle w:val="0C489E4B85164B34BE46248BA4831F441"/>
          </w:pPr>
          <w:r w:rsidRPr="004A27A5">
            <w:rPr>
              <w:rStyle w:val="PlaceholderText"/>
              <w:rFonts w:ascii="Cambria" w:hAnsi="Cambria"/>
              <w:sz w:val="28"/>
              <w:szCs w:val="28"/>
            </w:rPr>
            <w:t>Click or tap here to enter text.</w:t>
          </w:r>
        </w:p>
      </w:docPartBody>
    </w:docPart>
    <w:docPart>
      <w:docPartPr>
        <w:name w:val="23233B34CB504620BD4ED53BD78B9469"/>
        <w:category>
          <w:name w:val="General"/>
          <w:gallery w:val="placeholder"/>
        </w:category>
        <w:types>
          <w:type w:val="bbPlcHdr"/>
        </w:types>
        <w:behaviors>
          <w:behavior w:val="content"/>
        </w:behaviors>
        <w:guid w:val="{8E293E08-5135-496D-AB7C-FB233A8E5E40}"/>
      </w:docPartPr>
      <w:docPartBody>
        <w:p w:rsidR="00493ACE" w:rsidRDefault="00880054" w:rsidP="00880054">
          <w:pPr>
            <w:pStyle w:val="23233B34CB504620BD4ED53BD78B94691"/>
          </w:pPr>
          <w:r w:rsidRPr="004A27A5">
            <w:rPr>
              <w:rStyle w:val="PlaceholderText"/>
              <w:rFonts w:ascii="Cambria" w:hAnsi="Cambria"/>
              <w:sz w:val="28"/>
              <w:szCs w:val="28"/>
            </w:rPr>
            <w:t>Click or tap here to enter text.</w:t>
          </w:r>
        </w:p>
      </w:docPartBody>
    </w:docPart>
    <w:docPart>
      <w:docPartPr>
        <w:name w:val="1E5B8C8D332749ED8FEC0FF933671A19"/>
        <w:category>
          <w:name w:val="General"/>
          <w:gallery w:val="placeholder"/>
        </w:category>
        <w:types>
          <w:type w:val="bbPlcHdr"/>
        </w:types>
        <w:behaviors>
          <w:behavior w:val="content"/>
        </w:behaviors>
        <w:guid w:val="{23B50B96-7949-4306-910A-FDE38B6CB954}"/>
      </w:docPartPr>
      <w:docPartBody>
        <w:p w:rsidR="00493ACE" w:rsidRDefault="00880054" w:rsidP="00880054">
          <w:pPr>
            <w:pStyle w:val="1E5B8C8D332749ED8FEC0FF933671A191"/>
          </w:pPr>
          <w:r>
            <w:rPr>
              <w:rStyle w:val="PlaceholderText"/>
            </w:rPr>
            <w:t>Y/N</w:t>
          </w:r>
        </w:p>
      </w:docPartBody>
    </w:docPart>
    <w:docPart>
      <w:docPartPr>
        <w:name w:val="BE97E2DE8A364D9794154BE6D29A7193"/>
        <w:category>
          <w:name w:val="General"/>
          <w:gallery w:val="placeholder"/>
        </w:category>
        <w:types>
          <w:type w:val="bbPlcHdr"/>
        </w:types>
        <w:behaviors>
          <w:behavior w:val="content"/>
        </w:behaviors>
        <w:guid w:val="{8431BC5B-240D-4293-8AF6-9CB56B7A2714}"/>
      </w:docPartPr>
      <w:docPartBody>
        <w:p w:rsidR="00493ACE" w:rsidRDefault="00880054" w:rsidP="00880054">
          <w:pPr>
            <w:pStyle w:val="BE97E2DE8A364D9794154BE6D29A71931"/>
          </w:pPr>
          <w:r>
            <w:rPr>
              <w:rStyle w:val="PlaceholderText"/>
            </w:rPr>
            <w:t>Enter comments here.</w:t>
          </w:r>
        </w:p>
      </w:docPartBody>
    </w:docPart>
    <w:docPart>
      <w:docPartPr>
        <w:name w:val="6BA5625F08DB4BC3960045E138609BE0"/>
        <w:category>
          <w:name w:val="General"/>
          <w:gallery w:val="placeholder"/>
        </w:category>
        <w:types>
          <w:type w:val="bbPlcHdr"/>
        </w:types>
        <w:behaviors>
          <w:behavior w:val="content"/>
        </w:behaviors>
        <w:guid w:val="{1178BEA7-B903-4D32-92E8-270870DCDB85}"/>
      </w:docPartPr>
      <w:docPartBody>
        <w:p w:rsidR="00493ACE" w:rsidRDefault="00880054" w:rsidP="00880054">
          <w:pPr>
            <w:pStyle w:val="6BA5625F08DB4BC3960045E138609BE01"/>
          </w:pPr>
          <w:r>
            <w:rPr>
              <w:rStyle w:val="PlaceholderText"/>
            </w:rPr>
            <w:t>Y/N</w:t>
          </w:r>
        </w:p>
      </w:docPartBody>
    </w:docPart>
    <w:docPart>
      <w:docPartPr>
        <w:name w:val="C2C923DC3BE64C589155D38FF6010692"/>
        <w:category>
          <w:name w:val="General"/>
          <w:gallery w:val="placeholder"/>
        </w:category>
        <w:types>
          <w:type w:val="bbPlcHdr"/>
        </w:types>
        <w:behaviors>
          <w:behavior w:val="content"/>
        </w:behaviors>
        <w:guid w:val="{71F34E40-5F6F-4BFC-B676-879A37D1E1C1}"/>
      </w:docPartPr>
      <w:docPartBody>
        <w:p w:rsidR="00493ACE" w:rsidRDefault="00880054" w:rsidP="00880054">
          <w:pPr>
            <w:pStyle w:val="C2C923DC3BE64C589155D38FF60106921"/>
          </w:pPr>
          <w:r>
            <w:rPr>
              <w:rStyle w:val="PlaceholderText"/>
            </w:rPr>
            <w:t>Enter comments here.</w:t>
          </w:r>
        </w:p>
      </w:docPartBody>
    </w:docPart>
    <w:docPart>
      <w:docPartPr>
        <w:name w:val="A2B0D0D854D042659C372B4FA4E5CFA2"/>
        <w:category>
          <w:name w:val="General"/>
          <w:gallery w:val="placeholder"/>
        </w:category>
        <w:types>
          <w:type w:val="bbPlcHdr"/>
        </w:types>
        <w:behaviors>
          <w:behavior w:val="content"/>
        </w:behaviors>
        <w:guid w:val="{AF27FA0E-62DB-44FC-9BAD-46B26B3BF6F4}"/>
      </w:docPartPr>
      <w:docPartBody>
        <w:p w:rsidR="00493ACE" w:rsidRDefault="00880054" w:rsidP="00880054">
          <w:pPr>
            <w:pStyle w:val="A2B0D0D854D042659C372B4FA4E5CFA21"/>
          </w:pPr>
          <w:r>
            <w:rPr>
              <w:rStyle w:val="PlaceholderText"/>
            </w:rPr>
            <w:t>Y/N</w:t>
          </w:r>
        </w:p>
      </w:docPartBody>
    </w:docPart>
    <w:docPart>
      <w:docPartPr>
        <w:name w:val="352E595F922B46B7AAA056A4A91A3501"/>
        <w:category>
          <w:name w:val="General"/>
          <w:gallery w:val="placeholder"/>
        </w:category>
        <w:types>
          <w:type w:val="bbPlcHdr"/>
        </w:types>
        <w:behaviors>
          <w:behavior w:val="content"/>
        </w:behaviors>
        <w:guid w:val="{DBCD2365-F357-4052-954B-F4B0C6058769}"/>
      </w:docPartPr>
      <w:docPartBody>
        <w:p w:rsidR="00493ACE" w:rsidRDefault="00880054" w:rsidP="00880054">
          <w:pPr>
            <w:pStyle w:val="352E595F922B46B7AAA056A4A91A35011"/>
          </w:pPr>
          <w:r>
            <w:rPr>
              <w:rStyle w:val="PlaceholderText"/>
            </w:rPr>
            <w:t>Enter comments here.</w:t>
          </w:r>
        </w:p>
      </w:docPartBody>
    </w:docPart>
    <w:docPart>
      <w:docPartPr>
        <w:name w:val="4056133DCB584284BE287683EB468A9D"/>
        <w:category>
          <w:name w:val="General"/>
          <w:gallery w:val="placeholder"/>
        </w:category>
        <w:types>
          <w:type w:val="bbPlcHdr"/>
        </w:types>
        <w:behaviors>
          <w:behavior w:val="content"/>
        </w:behaviors>
        <w:guid w:val="{D4F4778F-EAE9-4D50-A25B-E772FD897CBA}"/>
      </w:docPartPr>
      <w:docPartBody>
        <w:p w:rsidR="00DB4E47" w:rsidRDefault="00880054" w:rsidP="00880054">
          <w:pPr>
            <w:pStyle w:val="4056133DCB584284BE287683EB468A9D1"/>
          </w:pPr>
          <w:r>
            <w:rPr>
              <w:rStyle w:val="PlaceholderText"/>
            </w:rPr>
            <w:t>Enter comments for any deficiencies noted and/or any records where this standard may not be applicable.</w:t>
          </w:r>
        </w:p>
      </w:docPartBody>
    </w:docPart>
    <w:docPart>
      <w:docPartPr>
        <w:name w:val="9920F8FC93BB4C5FA45CE1AF57D2569F"/>
        <w:category>
          <w:name w:val="General"/>
          <w:gallery w:val="placeholder"/>
        </w:category>
        <w:types>
          <w:type w:val="bbPlcHdr"/>
        </w:types>
        <w:behaviors>
          <w:behavior w:val="content"/>
        </w:behaviors>
        <w:guid w:val="{4AADFEAA-D2F5-45CA-8260-7ABAED576AD8}"/>
      </w:docPartPr>
      <w:docPartBody>
        <w:p w:rsidR="00DB4E47" w:rsidRDefault="00880054" w:rsidP="00880054">
          <w:pPr>
            <w:pStyle w:val="9920F8FC93BB4C5FA45CE1AF57D2569F1"/>
          </w:pPr>
          <w:r>
            <w:rPr>
              <w:rStyle w:val="PlaceholderText"/>
            </w:rPr>
            <w:t>Enter comments for any deficiencies noted and/or any records where this standard may not be applicable.</w:t>
          </w:r>
        </w:p>
      </w:docPartBody>
    </w:docPart>
    <w:docPart>
      <w:docPartPr>
        <w:name w:val="63F30E2852304AE4A04331F923FB3C0B"/>
        <w:category>
          <w:name w:val="General"/>
          <w:gallery w:val="placeholder"/>
        </w:category>
        <w:types>
          <w:type w:val="bbPlcHdr"/>
        </w:types>
        <w:behaviors>
          <w:behavior w:val="content"/>
        </w:behaviors>
        <w:guid w:val="{0626420C-4666-49DE-B2B4-FC3DB4BF09AF}"/>
      </w:docPartPr>
      <w:docPartBody>
        <w:p w:rsidR="00DB4E47" w:rsidRDefault="00880054" w:rsidP="00880054">
          <w:pPr>
            <w:pStyle w:val="63F30E2852304AE4A04331F923FB3C0B1"/>
          </w:pPr>
          <w:r>
            <w:rPr>
              <w:rStyle w:val="PlaceholderText"/>
            </w:rPr>
            <w:t>Enter comments for any deficiencies noted and/or any records where this standard may not be applicable.</w:t>
          </w:r>
        </w:p>
      </w:docPartBody>
    </w:docPart>
    <w:docPart>
      <w:docPartPr>
        <w:name w:val="2C19873A8CB74F5787CEB1016992C47A"/>
        <w:category>
          <w:name w:val="General"/>
          <w:gallery w:val="placeholder"/>
        </w:category>
        <w:types>
          <w:type w:val="bbPlcHdr"/>
        </w:types>
        <w:behaviors>
          <w:behavior w:val="content"/>
        </w:behaviors>
        <w:guid w:val="{E802CF3C-98D2-4EBA-AA49-4C015A32E6F6}"/>
      </w:docPartPr>
      <w:docPartBody>
        <w:p w:rsidR="00DB4E47" w:rsidRDefault="00880054" w:rsidP="00880054">
          <w:pPr>
            <w:pStyle w:val="2C19873A8CB74F5787CEB1016992C47A1"/>
          </w:pPr>
          <w:r>
            <w:rPr>
              <w:rStyle w:val="PlaceholderText"/>
            </w:rPr>
            <w:t>Enter comments for any deficiencies noted and/or any records where this standard may not be applicable.</w:t>
          </w:r>
        </w:p>
      </w:docPartBody>
    </w:docPart>
    <w:docPart>
      <w:docPartPr>
        <w:name w:val="1B184942AB094FDCB681E9680D8B9BCC"/>
        <w:category>
          <w:name w:val="General"/>
          <w:gallery w:val="placeholder"/>
        </w:category>
        <w:types>
          <w:type w:val="bbPlcHdr"/>
        </w:types>
        <w:behaviors>
          <w:behavior w:val="content"/>
        </w:behaviors>
        <w:guid w:val="{ECEAED29-FF1D-4DBD-BA19-F11EBE6CAA34}"/>
      </w:docPartPr>
      <w:docPartBody>
        <w:p w:rsidR="00DB4E47" w:rsidRDefault="00880054" w:rsidP="00880054">
          <w:pPr>
            <w:pStyle w:val="1B184942AB094FDCB681E9680D8B9BCC1"/>
          </w:pPr>
          <w:r>
            <w:rPr>
              <w:rStyle w:val="PlaceholderText"/>
            </w:rPr>
            <w:t>Enter comments for any deficiencies noted and/or any records where this standard may not be applicable.</w:t>
          </w:r>
        </w:p>
      </w:docPartBody>
    </w:docPart>
    <w:docPart>
      <w:docPartPr>
        <w:name w:val="66F1A22782964D8B8BE8A1E184BF2A85"/>
        <w:category>
          <w:name w:val="General"/>
          <w:gallery w:val="placeholder"/>
        </w:category>
        <w:types>
          <w:type w:val="bbPlcHdr"/>
        </w:types>
        <w:behaviors>
          <w:behavior w:val="content"/>
        </w:behaviors>
        <w:guid w:val="{691A6B76-62B7-4DD0-9823-D6C20BE523E1}"/>
      </w:docPartPr>
      <w:docPartBody>
        <w:p w:rsidR="00C16868" w:rsidRDefault="00880054" w:rsidP="00880054">
          <w:pPr>
            <w:pStyle w:val="66F1A22782964D8B8BE8A1E184BF2A851"/>
          </w:pPr>
          <w:r>
            <w:rPr>
              <w:rStyle w:val="PlaceholderText"/>
            </w:rPr>
            <w:t>Enter comments for any deficiencies noted and/or any records where this standard may not be applicable.</w:t>
          </w:r>
        </w:p>
      </w:docPartBody>
    </w:docPart>
    <w:docPart>
      <w:docPartPr>
        <w:name w:val="AA02C451B9304673BF4B9F8138402AEA"/>
        <w:category>
          <w:name w:val="General"/>
          <w:gallery w:val="placeholder"/>
        </w:category>
        <w:types>
          <w:type w:val="bbPlcHdr"/>
        </w:types>
        <w:behaviors>
          <w:behavior w:val="content"/>
        </w:behaviors>
        <w:guid w:val="{27530B00-547D-408C-9F6B-D4A70554C891}"/>
      </w:docPartPr>
      <w:docPartBody>
        <w:p w:rsidR="00C16868" w:rsidRDefault="00880054" w:rsidP="00880054">
          <w:pPr>
            <w:pStyle w:val="AA02C451B9304673BF4B9F8138402AEA1"/>
          </w:pPr>
          <w:r>
            <w:rPr>
              <w:rStyle w:val="PlaceholderText"/>
            </w:rPr>
            <w:t>Enter comments for any deficiencies noted and/or any records where this standard may not be applicable.</w:t>
          </w:r>
        </w:p>
      </w:docPartBody>
    </w:docPart>
    <w:docPart>
      <w:docPartPr>
        <w:name w:val="43FD8FAD115A40D3AF3C9CA9C59AF559"/>
        <w:category>
          <w:name w:val="General"/>
          <w:gallery w:val="placeholder"/>
        </w:category>
        <w:types>
          <w:type w:val="bbPlcHdr"/>
        </w:types>
        <w:behaviors>
          <w:behavior w:val="content"/>
        </w:behaviors>
        <w:guid w:val="{EC1FFFB1-6BAB-4154-90DE-364B814E2F62}"/>
      </w:docPartPr>
      <w:docPartBody>
        <w:p w:rsidR="00C16868" w:rsidRDefault="00880054" w:rsidP="00880054">
          <w:pPr>
            <w:pStyle w:val="43FD8FAD115A40D3AF3C9CA9C59AF5591"/>
          </w:pPr>
          <w:r>
            <w:rPr>
              <w:rStyle w:val="PlaceholderText"/>
            </w:rPr>
            <w:t>Enter comments for any deficiencies noted and/or any records where this standard may not be applicable.</w:t>
          </w:r>
        </w:p>
      </w:docPartBody>
    </w:docPart>
    <w:docPart>
      <w:docPartPr>
        <w:name w:val="86AAA04A41214ABBA20CCC0DA2AE40BE"/>
        <w:category>
          <w:name w:val="General"/>
          <w:gallery w:val="placeholder"/>
        </w:category>
        <w:types>
          <w:type w:val="bbPlcHdr"/>
        </w:types>
        <w:behaviors>
          <w:behavior w:val="content"/>
        </w:behaviors>
        <w:guid w:val="{3B847AFE-1EAC-47E9-8DBA-263827E997B7}"/>
      </w:docPartPr>
      <w:docPartBody>
        <w:p w:rsidR="00C16868" w:rsidRDefault="00880054" w:rsidP="00880054">
          <w:pPr>
            <w:pStyle w:val="86AAA04A41214ABBA20CCC0DA2AE40BE1"/>
          </w:pPr>
          <w:r>
            <w:rPr>
              <w:rStyle w:val="PlaceholderText"/>
            </w:rPr>
            <w:t>Enter comments for any deficiencies noted and/or any records where this standard may not be applicable.</w:t>
          </w:r>
        </w:p>
      </w:docPartBody>
    </w:docPart>
    <w:docPart>
      <w:docPartPr>
        <w:name w:val="B6165D62B32342A3B89D2D442C8B2876"/>
        <w:category>
          <w:name w:val="General"/>
          <w:gallery w:val="placeholder"/>
        </w:category>
        <w:types>
          <w:type w:val="bbPlcHdr"/>
        </w:types>
        <w:behaviors>
          <w:behavior w:val="content"/>
        </w:behaviors>
        <w:guid w:val="{0CA9FAE8-CDA6-414E-9B1E-7DDDE8D8554D}"/>
      </w:docPartPr>
      <w:docPartBody>
        <w:p w:rsidR="00C16868" w:rsidRDefault="00880054" w:rsidP="00880054">
          <w:pPr>
            <w:pStyle w:val="B6165D62B32342A3B89D2D442C8B28761"/>
          </w:pPr>
          <w:r>
            <w:rPr>
              <w:rStyle w:val="PlaceholderText"/>
            </w:rPr>
            <w:t>Enter comments for any deficiencies noted and/or any records where this standard may not be applicable.</w:t>
          </w:r>
        </w:p>
      </w:docPartBody>
    </w:docPart>
    <w:docPart>
      <w:docPartPr>
        <w:name w:val="540A4EDE047C4176A178D2F36FE0EF2E"/>
        <w:category>
          <w:name w:val="General"/>
          <w:gallery w:val="placeholder"/>
        </w:category>
        <w:types>
          <w:type w:val="bbPlcHdr"/>
        </w:types>
        <w:behaviors>
          <w:behavior w:val="content"/>
        </w:behaviors>
        <w:guid w:val="{B87D442E-6D32-4121-8D62-27CBD910D4F8}"/>
      </w:docPartPr>
      <w:docPartBody>
        <w:p w:rsidR="00C16868" w:rsidRDefault="00880054" w:rsidP="00880054">
          <w:pPr>
            <w:pStyle w:val="540A4EDE047C4176A178D2F36FE0EF2E1"/>
          </w:pPr>
          <w:r>
            <w:rPr>
              <w:rStyle w:val="PlaceholderText"/>
            </w:rPr>
            <w:t>Enter comments for any deficiencies noted and/or any records where this standard may not be applicable.</w:t>
          </w:r>
        </w:p>
      </w:docPartBody>
    </w:docPart>
    <w:docPart>
      <w:docPartPr>
        <w:name w:val="29F2377DA23045D895A2E034A0A25FE4"/>
        <w:category>
          <w:name w:val="General"/>
          <w:gallery w:val="placeholder"/>
        </w:category>
        <w:types>
          <w:type w:val="bbPlcHdr"/>
        </w:types>
        <w:behaviors>
          <w:behavior w:val="content"/>
        </w:behaviors>
        <w:guid w:val="{EDA0087F-45D2-486D-8E57-CC9CA1C61645}"/>
      </w:docPartPr>
      <w:docPartBody>
        <w:p w:rsidR="00C16868" w:rsidRDefault="00880054" w:rsidP="00880054">
          <w:pPr>
            <w:pStyle w:val="29F2377DA23045D895A2E034A0A25FE41"/>
          </w:pPr>
          <w:r>
            <w:rPr>
              <w:rStyle w:val="PlaceholderText"/>
            </w:rPr>
            <w:t>Enter comments for any deficiencies noted and/or any records where this standard may not be applicable.</w:t>
          </w:r>
        </w:p>
      </w:docPartBody>
    </w:docPart>
    <w:docPart>
      <w:docPartPr>
        <w:name w:val="F8A1A55ADE7E4FC9848CC3AEC2B4E72A"/>
        <w:category>
          <w:name w:val="General"/>
          <w:gallery w:val="placeholder"/>
        </w:category>
        <w:types>
          <w:type w:val="bbPlcHdr"/>
        </w:types>
        <w:behaviors>
          <w:behavior w:val="content"/>
        </w:behaviors>
        <w:guid w:val="{B3F0560A-7A88-4108-9C27-945642512FAF}"/>
      </w:docPartPr>
      <w:docPartBody>
        <w:p w:rsidR="00C16868" w:rsidRDefault="00880054" w:rsidP="00880054">
          <w:pPr>
            <w:pStyle w:val="F8A1A55ADE7E4FC9848CC3AEC2B4E72A1"/>
          </w:pPr>
          <w:r>
            <w:rPr>
              <w:rStyle w:val="PlaceholderText"/>
            </w:rPr>
            <w:t>Enter comments for any deficiencies noted and/or any records where this standard may not be applicable.</w:t>
          </w:r>
        </w:p>
      </w:docPartBody>
    </w:docPart>
    <w:docPart>
      <w:docPartPr>
        <w:name w:val="DC940E23EDCA4D1B8EB46E8F7E222470"/>
        <w:category>
          <w:name w:val="General"/>
          <w:gallery w:val="placeholder"/>
        </w:category>
        <w:types>
          <w:type w:val="bbPlcHdr"/>
        </w:types>
        <w:behaviors>
          <w:behavior w:val="content"/>
        </w:behaviors>
        <w:guid w:val="{BDF3AB9D-A0C5-46FD-BD40-0B9D45926A5D}"/>
      </w:docPartPr>
      <w:docPartBody>
        <w:p w:rsidR="00C16868" w:rsidRDefault="00880054" w:rsidP="00880054">
          <w:pPr>
            <w:pStyle w:val="DC940E23EDCA4D1B8EB46E8F7E2224701"/>
          </w:pPr>
          <w:r>
            <w:rPr>
              <w:rStyle w:val="PlaceholderText"/>
            </w:rPr>
            <w:t>Enter comments for any deficiencies noted and/or any records where this standard may not be applicable.</w:t>
          </w:r>
        </w:p>
      </w:docPartBody>
    </w:docPart>
    <w:docPart>
      <w:docPartPr>
        <w:name w:val="5F01CF5C0856480A94E073A920DF0672"/>
        <w:category>
          <w:name w:val="General"/>
          <w:gallery w:val="placeholder"/>
        </w:category>
        <w:types>
          <w:type w:val="bbPlcHdr"/>
        </w:types>
        <w:behaviors>
          <w:behavior w:val="content"/>
        </w:behaviors>
        <w:guid w:val="{05EC1520-C4D2-4A66-8594-AB1D67C3FB87}"/>
      </w:docPartPr>
      <w:docPartBody>
        <w:p w:rsidR="00C16868" w:rsidRDefault="00880054" w:rsidP="00880054">
          <w:pPr>
            <w:pStyle w:val="5F01CF5C0856480A94E073A920DF06721"/>
          </w:pPr>
          <w:r>
            <w:rPr>
              <w:rStyle w:val="PlaceholderText"/>
            </w:rPr>
            <w:t>Enter comments for any deficiencies noted and/or any records where this standard may not be applicable.</w:t>
          </w:r>
        </w:p>
      </w:docPartBody>
    </w:docPart>
    <w:docPart>
      <w:docPartPr>
        <w:name w:val="AA57BAC157884712B510121AA7BA9FD6"/>
        <w:category>
          <w:name w:val="General"/>
          <w:gallery w:val="placeholder"/>
        </w:category>
        <w:types>
          <w:type w:val="bbPlcHdr"/>
        </w:types>
        <w:behaviors>
          <w:behavior w:val="content"/>
        </w:behaviors>
        <w:guid w:val="{744C36A6-CD95-4448-A3E4-1090EA80CEFA}"/>
      </w:docPartPr>
      <w:docPartBody>
        <w:p w:rsidR="00C16868" w:rsidRDefault="00880054" w:rsidP="00880054">
          <w:pPr>
            <w:pStyle w:val="AA57BAC157884712B510121AA7BA9FD61"/>
          </w:pPr>
          <w:r>
            <w:rPr>
              <w:rStyle w:val="PlaceholderText"/>
            </w:rPr>
            <w:t>Enter comments for any deficiencies noted and/or any records where this standard may not be applicable.</w:t>
          </w:r>
        </w:p>
      </w:docPartBody>
    </w:docPart>
    <w:docPart>
      <w:docPartPr>
        <w:name w:val="66D5F9474B9346A8853D0D09AAEED49B"/>
        <w:category>
          <w:name w:val="General"/>
          <w:gallery w:val="placeholder"/>
        </w:category>
        <w:types>
          <w:type w:val="bbPlcHdr"/>
        </w:types>
        <w:behaviors>
          <w:behavior w:val="content"/>
        </w:behaviors>
        <w:guid w:val="{66E6B8B7-40F5-47C8-B9B3-6248AFB3DF59}"/>
      </w:docPartPr>
      <w:docPartBody>
        <w:p w:rsidR="00C16868" w:rsidRDefault="00880054" w:rsidP="00880054">
          <w:pPr>
            <w:pStyle w:val="66D5F9474B9346A8853D0D09AAEED49B1"/>
          </w:pPr>
          <w:r>
            <w:rPr>
              <w:rStyle w:val="PlaceholderText"/>
            </w:rPr>
            <w:t>Enter comments for any deficiencies noted and/or any records where this standard may not be applicable.</w:t>
          </w:r>
        </w:p>
      </w:docPartBody>
    </w:docPart>
    <w:docPart>
      <w:docPartPr>
        <w:name w:val="8AB906BE61044FDA866BE77DBF1770FE"/>
        <w:category>
          <w:name w:val="General"/>
          <w:gallery w:val="placeholder"/>
        </w:category>
        <w:types>
          <w:type w:val="bbPlcHdr"/>
        </w:types>
        <w:behaviors>
          <w:behavior w:val="content"/>
        </w:behaviors>
        <w:guid w:val="{81526E07-97D2-400C-8A37-EC66CDA78739}"/>
      </w:docPartPr>
      <w:docPartBody>
        <w:p w:rsidR="00C16868" w:rsidRDefault="00880054" w:rsidP="00880054">
          <w:pPr>
            <w:pStyle w:val="8AB906BE61044FDA866BE77DBF1770FE1"/>
          </w:pPr>
          <w:r>
            <w:rPr>
              <w:rStyle w:val="PlaceholderText"/>
            </w:rPr>
            <w:t>Enter comments for any deficiencies noted and/or any records where this standard may not be applicable.</w:t>
          </w:r>
        </w:p>
      </w:docPartBody>
    </w:docPart>
    <w:docPart>
      <w:docPartPr>
        <w:name w:val="A070CA429F6E446DAC6B63AC60176D5F"/>
        <w:category>
          <w:name w:val="General"/>
          <w:gallery w:val="placeholder"/>
        </w:category>
        <w:types>
          <w:type w:val="bbPlcHdr"/>
        </w:types>
        <w:behaviors>
          <w:behavior w:val="content"/>
        </w:behaviors>
        <w:guid w:val="{C12799E8-4F12-463D-AC11-A55202091F45}"/>
      </w:docPartPr>
      <w:docPartBody>
        <w:p w:rsidR="00585217" w:rsidRDefault="00880054" w:rsidP="00880054">
          <w:pPr>
            <w:pStyle w:val="A070CA429F6E446DAC6B63AC60176D5F1"/>
          </w:pPr>
          <w:r>
            <w:rPr>
              <w:rStyle w:val="PlaceholderText"/>
            </w:rPr>
            <w:t>Enter comments for any deficiencies noted and/or any records where this standard may not be applicable.</w:t>
          </w:r>
        </w:p>
      </w:docPartBody>
    </w:docPart>
    <w:docPart>
      <w:docPartPr>
        <w:name w:val="E66133C3E22D4DA1A435F0470E39AD1C"/>
        <w:category>
          <w:name w:val="General"/>
          <w:gallery w:val="placeholder"/>
        </w:category>
        <w:types>
          <w:type w:val="bbPlcHdr"/>
        </w:types>
        <w:behaviors>
          <w:behavior w:val="content"/>
        </w:behaviors>
        <w:guid w:val="{D22C3386-2D45-4253-AD2E-21E37A448D53}"/>
      </w:docPartPr>
      <w:docPartBody>
        <w:p w:rsidR="00880054" w:rsidRDefault="00880054" w:rsidP="00880054">
          <w:pPr>
            <w:pStyle w:val="E66133C3E22D4DA1A435F0470E39AD1C"/>
          </w:pPr>
          <w:r w:rsidRPr="00A5054B">
            <w:rPr>
              <w:rStyle w:val="PlaceholderText"/>
            </w:rPr>
            <w:t>[Abstract]</w:t>
          </w:r>
        </w:p>
      </w:docPartBody>
    </w:docPart>
    <w:docPart>
      <w:docPartPr>
        <w:name w:val="62FF4D4A955D4716B9E9FD7B64CDDC1D"/>
        <w:category>
          <w:name w:val="General"/>
          <w:gallery w:val="placeholder"/>
        </w:category>
        <w:types>
          <w:type w:val="bbPlcHdr"/>
        </w:types>
        <w:behaviors>
          <w:behavior w:val="content"/>
        </w:behaviors>
        <w:guid w:val="{8D49A594-0F06-4F5E-AEE2-F19FC3AFDD80}"/>
      </w:docPartPr>
      <w:docPartBody>
        <w:p w:rsidR="00880054" w:rsidRDefault="00880054" w:rsidP="00880054">
          <w:pPr>
            <w:pStyle w:val="62FF4D4A955D4716B9E9FD7B64CDDC1D"/>
          </w:pPr>
          <w:r w:rsidRPr="00A5054B">
            <w:rPr>
              <w:rStyle w:val="PlaceholderText"/>
            </w:rPr>
            <w:t>[Manager]</w:t>
          </w:r>
        </w:p>
      </w:docPartBody>
    </w:docPart>
    <w:docPart>
      <w:docPartPr>
        <w:name w:val="F614445DAF6441E8934DA05FF024971E"/>
        <w:category>
          <w:name w:val="General"/>
          <w:gallery w:val="placeholder"/>
        </w:category>
        <w:types>
          <w:type w:val="bbPlcHdr"/>
        </w:types>
        <w:behaviors>
          <w:behavior w:val="content"/>
        </w:behaviors>
        <w:guid w:val="{CA356639-BCE2-44DC-9317-EF47D1ED571D}"/>
      </w:docPartPr>
      <w:docPartBody>
        <w:p w:rsidR="00880054" w:rsidRDefault="00880054" w:rsidP="00880054">
          <w:pPr>
            <w:pStyle w:val="F614445DAF6441E8934DA05FF024971E"/>
          </w:pPr>
          <w:r w:rsidRPr="00A5054B">
            <w:rPr>
              <w:rStyle w:val="PlaceholderText"/>
            </w:rPr>
            <w:t>[Publish Date]</w:t>
          </w:r>
        </w:p>
      </w:docPartBody>
    </w:docPart>
    <w:docPart>
      <w:docPartPr>
        <w:name w:val="8F19E3221F294701AFD3BA3BDFC8A219"/>
        <w:category>
          <w:name w:val="General"/>
          <w:gallery w:val="placeholder"/>
        </w:category>
        <w:types>
          <w:type w:val="bbPlcHdr"/>
        </w:types>
        <w:behaviors>
          <w:behavior w:val="content"/>
        </w:behaviors>
        <w:guid w:val="{CBB1B9F8-33BC-484F-83D8-58F5FB27CA85}"/>
      </w:docPartPr>
      <w:docPartBody>
        <w:p w:rsidR="00880054" w:rsidRDefault="00880054" w:rsidP="00880054">
          <w:pPr>
            <w:pStyle w:val="8F19E3221F294701AFD3BA3BDFC8A2191"/>
          </w:pPr>
          <w:r w:rsidRPr="00A5054B">
            <w:rPr>
              <w:rStyle w:val="PlaceholderText"/>
            </w:rPr>
            <w:t>[Abstract]</w:t>
          </w:r>
        </w:p>
      </w:docPartBody>
    </w:docPart>
    <w:docPart>
      <w:docPartPr>
        <w:name w:val="328827901BB248A4A9CFD1E0E0B0AC87"/>
        <w:category>
          <w:name w:val="General"/>
          <w:gallery w:val="placeholder"/>
        </w:category>
        <w:types>
          <w:type w:val="bbPlcHdr"/>
        </w:types>
        <w:behaviors>
          <w:behavior w:val="content"/>
        </w:behaviors>
        <w:guid w:val="{45769FDD-2A01-4E0F-8C70-AC1A1A8F7137}"/>
      </w:docPartPr>
      <w:docPartBody>
        <w:p w:rsidR="00880054" w:rsidRDefault="00880054" w:rsidP="00880054">
          <w:pPr>
            <w:pStyle w:val="328827901BB248A4A9CFD1E0E0B0AC871"/>
          </w:pPr>
          <w:r w:rsidRPr="00A5054B">
            <w:rPr>
              <w:rStyle w:val="PlaceholderText"/>
            </w:rPr>
            <w:t>[Manager]</w:t>
          </w:r>
        </w:p>
      </w:docPartBody>
    </w:docPart>
    <w:docPart>
      <w:docPartPr>
        <w:name w:val="CD936020797F468AB8D547F6CC27885A"/>
        <w:category>
          <w:name w:val="General"/>
          <w:gallery w:val="placeholder"/>
        </w:category>
        <w:types>
          <w:type w:val="bbPlcHdr"/>
        </w:types>
        <w:behaviors>
          <w:behavior w:val="content"/>
        </w:behaviors>
        <w:guid w:val="{3CFB6F51-83A7-4422-B84E-8B5096B03BD0}"/>
      </w:docPartPr>
      <w:docPartBody>
        <w:p w:rsidR="00880054" w:rsidRDefault="00880054" w:rsidP="00880054">
          <w:pPr>
            <w:pStyle w:val="CD936020797F468AB8D547F6CC27885A1"/>
          </w:pPr>
          <w:r w:rsidRPr="00A5054B">
            <w:rPr>
              <w:rStyle w:val="PlaceholderText"/>
            </w:rPr>
            <w:t>[Publish Date]</w:t>
          </w:r>
        </w:p>
      </w:docPartBody>
    </w:docPart>
    <w:docPart>
      <w:docPartPr>
        <w:name w:val="5790814483A84A579D7E1D95F283124D"/>
        <w:category>
          <w:name w:val="General"/>
          <w:gallery w:val="placeholder"/>
        </w:category>
        <w:types>
          <w:type w:val="bbPlcHdr"/>
        </w:types>
        <w:behaviors>
          <w:behavior w:val="content"/>
        </w:behaviors>
        <w:guid w:val="{974F1C26-740D-4FEE-81B6-230D091C1980}"/>
      </w:docPartPr>
      <w:docPartBody>
        <w:p w:rsidR="00CF5F63" w:rsidRDefault="00F404B6" w:rsidP="00F404B6">
          <w:pPr>
            <w:pStyle w:val="5790814483A84A579D7E1D95F283124D"/>
          </w:pPr>
          <w:r>
            <w:rPr>
              <w:rFonts w:cstheme="minorHAnsi"/>
              <w:b/>
              <w:bCs/>
            </w:rPr>
            <w:t>Ini</w:t>
          </w:r>
        </w:p>
      </w:docPartBody>
    </w:docPart>
    <w:docPart>
      <w:docPartPr>
        <w:name w:val="000704FBA7104F53AC4DCC006DDA8D56"/>
        <w:category>
          <w:name w:val="General"/>
          <w:gallery w:val="placeholder"/>
        </w:category>
        <w:types>
          <w:type w:val="bbPlcHdr"/>
        </w:types>
        <w:behaviors>
          <w:behavior w:val="content"/>
        </w:behaviors>
        <w:guid w:val="{44F9BF10-B77A-4784-ABBE-6CF53C21AE81}"/>
      </w:docPartPr>
      <w:docPartBody>
        <w:p w:rsidR="00CF5F63" w:rsidRDefault="00F404B6" w:rsidP="00F404B6">
          <w:pPr>
            <w:pStyle w:val="000704FBA7104F53AC4DCC006DDA8D56"/>
          </w:pPr>
          <w:r>
            <w:rPr>
              <w:rFonts w:cstheme="minorHAnsi"/>
              <w:b/>
              <w:bCs/>
            </w:rPr>
            <w:t>Ini</w:t>
          </w:r>
        </w:p>
      </w:docPartBody>
    </w:docPart>
    <w:docPart>
      <w:docPartPr>
        <w:name w:val="B542090C6D6A40C69A55796FA6712485"/>
        <w:category>
          <w:name w:val="General"/>
          <w:gallery w:val="placeholder"/>
        </w:category>
        <w:types>
          <w:type w:val="bbPlcHdr"/>
        </w:types>
        <w:behaviors>
          <w:behavior w:val="content"/>
        </w:behaviors>
        <w:guid w:val="{4E37936C-6A58-4D63-8C9F-0011B099E364}"/>
      </w:docPartPr>
      <w:docPartBody>
        <w:p w:rsidR="00CF5F63" w:rsidRDefault="00F404B6" w:rsidP="00F404B6">
          <w:pPr>
            <w:pStyle w:val="B542090C6D6A40C69A55796FA6712485"/>
          </w:pPr>
          <w:r>
            <w:rPr>
              <w:rFonts w:cstheme="minorHAnsi"/>
              <w:b/>
              <w:bCs/>
            </w:rPr>
            <w:t>Ini</w:t>
          </w:r>
        </w:p>
      </w:docPartBody>
    </w:docPart>
    <w:docPart>
      <w:docPartPr>
        <w:name w:val="9EB56636C4FE47388FF2DE9676B368A4"/>
        <w:category>
          <w:name w:val="General"/>
          <w:gallery w:val="placeholder"/>
        </w:category>
        <w:types>
          <w:type w:val="bbPlcHdr"/>
        </w:types>
        <w:behaviors>
          <w:behavior w:val="content"/>
        </w:behaviors>
        <w:guid w:val="{6DD363C5-8E57-42E3-AF1D-49A634E59F6D}"/>
      </w:docPartPr>
      <w:docPartBody>
        <w:p w:rsidR="00CF5F63" w:rsidRDefault="00F404B6" w:rsidP="00F404B6">
          <w:pPr>
            <w:pStyle w:val="9EB56636C4FE47388FF2DE9676B368A4"/>
          </w:pPr>
          <w:r>
            <w:rPr>
              <w:rFonts w:cstheme="minorHAnsi"/>
              <w:b/>
              <w:bCs/>
            </w:rPr>
            <w:t>Ini</w:t>
          </w:r>
        </w:p>
      </w:docPartBody>
    </w:docPart>
    <w:docPart>
      <w:docPartPr>
        <w:name w:val="1A9F5C4510CE4B06BC89A2258EC7B3BF"/>
        <w:category>
          <w:name w:val="General"/>
          <w:gallery w:val="placeholder"/>
        </w:category>
        <w:types>
          <w:type w:val="bbPlcHdr"/>
        </w:types>
        <w:behaviors>
          <w:behavior w:val="content"/>
        </w:behaviors>
        <w:guid w:val="{759DE0FE-3AFE-4DBA-A947-1BF44B0F4E9E}"/>
      </w:docPartPr>
      <w:docPartBody>
        <w:p w:rsidR="00CF5F63" w:rsidRDefault="00F404B6" w:rsidP="00F404B6">
          <w:pPr>
            <w:pStyle w:val="1A9F5C4510CE4B06BC89A2258EC7B3BF"/>
          </w:pPr>
          <w:r>
            <w:rPr>
              <w:rFonts w:cstheme="minorHAnsi"/>
              <w:b/>
              <w:bCs/>
            </w:rPr>
            <w:t>Ini</w:t>
          </w:r>
        </w:p>
      </w:docPartBody>
    </w:docPart>
    <w:docPart>
      <w:docPartPr>
        <w:name w:val="1C18C634A66D4776B63D5FA92726A31F"/>
        <w:category>
          <w:name w:val="General"/>
          <w:gallery w:val="placeholder"/>
        </w:category>
        <w:types>
          <w:type w:val="bbPlcHdr"/>
        </w:types>
        <w:behaviors>
          <w:behavior w:val="content"/>
        </w:behaviors>
        <w:guid w:val="{97F6265A-D6C6-4D3E-9751-FC780CD50411}"/>
      </w:docPartPr>
      <w:docPartBody>
        <w:p w:rsidR="00CF5F63" w:rsidRDefault="00F404B6" w:rsidP="00F404B6">
          <w:pPr>
            <w:pStyle w:val="1C18C634A66D4776B63D5FA92726A31F"/>
          </w:pPr>
          <w:r>
            <w:rPr>
              <w:rFonts w:cstheme="minorHAnsi"/>
              <w:b/>
              <w:bCs/>
            </w:rPr>
            <w:t>Ini</w:t>
          </w:r>
        </w:p>
      </w:docPartBody>
    </w:docPart>
    <w:docPart>
      <w:docPartPr>
        <w:name w:val="CE0056B06028492A95DD3C317FBF13F2"/>
        <w:category>
          <w:name w:val="General"/>
          <w:gallery w:val="placeholder"/>
        </w:category>
        <w:types>
          <w:type w:val="bbPlcHdr"/>
        </w:types>
        <w:behaviors>
          <w:behavior w:val="content"/>
        </w:behaviors>
        <w:guid w:val="{08F49056-FA41-4679-A4D9-B933A071A891}"/>
      </w:docPartPr>
      <w:docPartBody>
        <w:p w:rsidR="00CF5F63" w:rsidRDefault="00F404B6" w:rsidP="00F404B6">
          <w:pPr>
            <w:pStyle w:val="CE0056B06028492A95DD3C317FBF13F2"/>
          </w:pPr>
          <w:r>
            <w:rPr>
              <w:rFonts w:cstheme="minorHAnsi"/>
              <w:b/>
              <w:bCs/>
            </w:rPr>
            <w:t>Ini</w:t>
          </w:r>
        </w:p>
      </w:docPartBody>
    </w:docPart>
    <w:docPart>
      <w:docPartPr>
        <w:name w:val="E69555AD5D9F4198B77D682867440916"/>
        <w:category>
          <w:name w:val="General"/>
          <w:gallery w:val="placeholder"/>
        </w:category>
        <w:types>
          <w:type w:val="bbPlcHdr"/>
        </w:types>
        <w:behaviors>
          <w:behavior w:val="content"/>
        </w:behaviors>
        <w:guid w:val="{E49F5F62-ACA3-4073-87C3-AA79D384B954}"/>
      </w:docPartPr>
      <w:docPartBody>
        <w:p w:rsidR="00CF5F63" w:rsidRDefault="00F404B6" w:rsidP="00F404B6">
          <w:pPr>
            <w:pStyle w:val="E69555AD5D9F4198B77D682867440916"/>
          </w:pPr>
          <w:r>
            <w:rPr>
              <w:rFonts w:cstheme="minorHAnsi"/>
              <w:b/>
              <w:bCs/>
            </w:rPr>
            <w:t>Ini</w:t>
          </w:r>
        </w:p>
      </w:docPartBody>
    </w:docPart>
    <w:docPart>
      <w:docPartPr>
        <w:name w:val="BA9F8F809798415BBAD9CE7CEA3A54C3"/>
        <w:category>
          <w:name w:val="General"/>
          <w:gallery w:val="placeholder"/>
        </w:category>
        <w:types>
          <w:type w:val="bbPlcHdr"/>
        </w:types>
        <w:behaviors>
          <w:behavior w:val="content"/>
        </w:behaviors>
        <w:guid w:val="{5C18D9E9-9F90-476F-9312-EDE0E9A7BE00}"/>
      </w:docPartPr>
      <w:docPartBody>
        <w:p w:rsidR="00CF5F63" w:rsidRDefault="00F404B6" w:rsidP="00F404B6">
          <w:pPr>
            <w:pStyle w:val="BA9F8F809798415BBAD9CE7CEA3A54C3"/>
          </w:pPr>
          <w:r>
            <w:rPr>
              <w:rFonts w:cstheme="minorHAnsi"/>
              <w:b/>
              <w:bCs/>
            </w:rPr>
            <w:t>Ini</w:t>
          </w:r>
        </w:p>
      </w:docPartBody>
    </w:docPart>
    <w:docPart>
      <w:docPartPr>
        <w:name w:val="C038DC1A1A0743D68624E02D10E55806"/>
        <w:category>
          <w:name w:val="General"/>
          <w:gallery w:val="placeholder"/>
        </w:category>
        <w:types>
          <w:type w:val="bbPlcHdr"/>
        </w:types>
        <w:behaviors>
          <w:behavior w:val="content"/>
        </w:behaviors>
        <w:guid w:val="{70403528-D5E0-4654-BC88-FB3F353B1983}"/>
      </w:docPartPr>
      <w:docPartBody>
        <w:p w:rsidR="00CF5F63" w:rsidRDefault="00F404B6" w:rsidP="00F404B6">
          <w:pPr>
            <w:pStyle w:val="C038DC1A1A0743D68624E02D10E55806"/>
          </w:pPr>
          <w:r>
            <w:rPr>
              <w:rFonts w:cstheme="minorHAnsi"/>
              <w:b/>
              <w:bCs/>
            </w:rPr>
            <w:t>Ini</w:t>
          </w:r>
        </w:p>
      </w:docPartBody>
    </w:docPart>
    <w:docPart>
      <w:docPartPr>
        <w:name w:val="71995D6900D542D39D4CCB46CF5D3788"/>
        <w:category>
          <w:name w:val="General"/>
          <w:gallery w:val="placeholder"/>
        </w:category>
        <w:types>
          <w:type w:val="bbPlcHdr"/>
        </w:types>
        <w:behaviors>
          <w:behavior w:val="content"/>
        </w:behaviors>
        <w:guid w:val="{13DC26E8-A35F-489B-9072-C44830DD1E11}"/>
      </w:docPartPr>
      <w:docPartBody>
        <w:p w:rsidR="00CF5F63" w:rsidRDefault="00F404B6" w:rsidP="00F404B6">
          <w:pPr>
            <w:pStyle w:val="71995D6900D542D39D4CCB46CF5D3788"/>
          </w:pPr>
          <w:r>
            <w:rPr>
              <w:rFonts w:cstheme="minorHAnsi"/>
              <w:b/>
              <w:bCs/>
            </w:rPr>
            <w:t>Ini</w:t>
          </w:r>
        </w:p>
      </w:docPartBody>
    </w:docPart>
    <w:docPart>
      <w:docPartPr>
        <w:name w:val="0B7430140EA843F692468166079BC96E"/>
        <w:category>
          <w:name w:val="General"/>
          <w:gallery w:val="placeholder"/>
        </w:category>
        <w:types>
          <w:type w:val="bbPlcHdr"/>
        </w:types>
        <w:behaviors>
          <w:behavior w:val="content"/>
        </w:behaviors>
        <w:guid w:val="{F3BA4F54-D0E6-489E-BBD2-C4979EE15AE2}"/>
      </w:docPartPr>
      <w:docPartBody>
        <w:p w:rsidR="00CF5F63" w:rsidRDefault="00F404B6" w:rsidP="00F404B6">
          <w:pPr>
            <w:pStyle w:val="0B7430140EA843F692468166079BC96E"/>
          </w:pPr>
          <w:r>
            <w:rPr>
              <w:rFonts w:cstheme="minorHAnsi"/>
              <w:b/>
              <w:bCs/>
            </w:rPr>
            <w:t>Ini</w:t>
          </w:r>
        </w:p>
      </w:docPartBody>
    </w:docPart>
    <w:docPart>
      <w:docPartPr>
        <w:name w:val="CEA45C68EEEB413CB1628DB7862936CD"/>
        <w:category>
          <w:name w:val="General"/>
          <w:gallery w:val="placeholder"/>
        </w:category>
        <w:types>
          <w:type w:val="bbPlcHdr"/>
        </w:types>
        <w:behaviors>
          <w:behavior w:val="content"/>
        </w:behaviors>
        <w:guid w:val="{B53C3881-866F-4EAF-9C80-4EEA27114E42}"/>
      </w:docPartPr>
      <w:docPartBody>
        <w:p w:rsidR="00CF5F63" w:rsidRDefault="00F404B6" w:rsidP="00F404B6">
          <w:pPr>
            <w:pStyle w:val="CEA45C68EEEB413CB1628DB7862936CD"/>
          </w:pPr>
          <w:r>
            <w:rPr>
              <w:rFonts w:cstheme="minorHAnsi"/>
              <w:b/>
              <w:bCs/>
            </w:rPr>
            <w:t>Ini</w:t>
          </w:r>
        </w:p>
      </w:docPartBody>
    </w:docPart>
    <w:docPart>
      <w:docPartPr>
        <w:name w:val="65D4018151254D1EB17DA35A4EDF6FEC"/>
        <w:category>
          <w:name w:val="General"/>
          <w:gallery w:val="placeholder"/>
        </w:category>
        <w:types>
          <w:type w:val="bbPlcHdr"/>
        </w:types>
        <w:behaviors>
          <w:behavior w:val="content"/>
        </w:behaviors>
        <w:guid w:val="{5BFAE482-A3F3-4428-9F79-6ACBADF80C5D}"/>
      </w:docPartPr>
      <w:docPartBody>
        <w:p w:rsidR="00CF5F63" w:rsidRDefault="00F404B6" w:rsidP="00F404B6">
          <w:pPr>
            <w:pStyle w:val="65D4018151254D1EB17DA35A4EDF6FEC"/>
          </w:pPr>
          <w:r>
            <w:rPr>
              <w:rFonts w:cstheme="minorHAnsi"/>
              <w:b/>
              <w:bCs/>
            </w:rPr>
            <w:t>Ini</w:t>
          </w:r>
        </w:p>
      </w:docPartBody>
    </w:docPart>
    <w:docPart>
      <w:docPartPr>
        <w:name w:val="86A7B95CE3024795B512223C0D38CEFE"/>
        <w:category>
          <w:name w:val="General"/>
          <w:gallery w:val="placeholder"/>
        </w:category>
        <w:types>
          <w:type w:val="bbPlcHdr"/>
        </w:types>
        <w:behaviors>
          <w:behavior w:val="content"/>
        </w:behaviors>
        <w:guid w:val="{970FD5C0-2ACA-419C-8F6D-BA4365E4F4B7}"/>
      </w:docPartPr>
      <w:docPartBody>
        <w:p w:rsidR="00CF5F63" w:rsidRDefault="00F404B6" w:rsidP="00F404B6">
          <w:pPr>
            <w:pStyle w:val="86A7B95CE3024795B512223C0D38CEFE"/>
          </w:pPr>
          <w:r>
            <w:rPr>
              <w:rFonts w:cstheme="minorHAnsi"/>
              <w:b/>
              <w:bCs/>
            </w:rPr>
            <w:t>Ini</w:t>
          </w:r>
        </w:p>
      </w:docPartBody>
    </w:docPart>
    <w:docPart>
      <w:docPartPr>
        <w:name w:val="6BC507D6928E46CA938BA6EDDEBA6778"/>
        <w:category>
          <w:name w:val="General"/>
          <w:gallery w:val="placeholder"/>
        </w:category>
        <w:types>
          <w:type w:val="bbPlcHdr"/>
        </w:types>
        <w:behaviors>
          <w:behavior w:val="content"/>
        </w:behaviors>
        <w:guid w:val="{31D0C78A-5214-4069-ABF4-9C2A83E54472}"/>
      </w:docPartPr>
      <w:docPartBody>
        <w:p w:rsidR="00CF5F63" w:rsidRDefault="00F404B6" w:rsidP="00F404B6">
          <w:pPr>
            <w:pStyle w:val="6BC507D6928E46CA938BA6EDDEBA6778"/>
          </w:pPr>
          <w:r>
            <w:rPr>
              <w:rFonts w:cstheme="minorHAnsi"/>
              <w:b/>
              <w:bCs/>
            </w:rPr>
            <w:t>Ini</w:t>
          </w:r>
        </w:p>
      </w:docPartBody>
    </w:docPart>
    <w:docPart>
      <w:docPartPr>
        <w:name w:val="D144D1C022604D14AC3E15C933299B56"/>
        <w:category>
          <w:name w:val="General"/>
          <w:gallery w:val="placeholder"/>
        </w:category>
        <w:types>
          <w:type w:val="bbPlcHdr"/>
        </w:types>
        <w:behaviors>
          <w:behavior w:val="content"/>
        </w:behaviors>
        <w:guid w:val="{22EEE83D-6338-44E3-A395-907CCBD98CD4}"/>
      </w:docPartPr>
      <w:docPartBody>
        <w:p w:rsidR="00CF5F63" w:rsidRDefault="00F404B6" w:rsidP="00F404B6">
          <w:pPr>
            <w:pStyle w:val="D144D1C022604D14AC3E15C933299B56"/>
          </w:pPr>
          <w:r>
            <w:rPr>
              <w:rFonts w:cstheme="minorHAnsi"/>
              <w:b/>
              <w:bCs/>
            </w:rPr>
            <w:t>Ini</w:t>
          </w:r>
        </w:p>
      </w:docPartBody>
    </w:docPart>
    <w:docPart>
      <w:docPartPr>
        <w:name w:val="B97C71F3041143A6A8FEED63AFF17BDC"/>
        <w:category>
          <w:name w:val="General"/>
          <w:gallery w:val="placeholder"/>
        </w:category>
        <w:types>
          <w:type w:val="bbPlcHdr"/>
        </w:types>
        <w:behaviors>
          <w:behavior w:val="content"/>
        </w:behaviors>
        <w:guid w:val="{A76F84EE-669E-4C9D-B417-38F878F59809}"/>
      </w:docPartPr>
      <w:docPartBody>
        <w:p w:rsidR="00CF5F63" w:rsidRDefault="00F404B6" w:rsidP="00F404B6">
          <w:pPr>
            <w:pStyle w:val="B97C71F3041143A6A8FEED63AFF17BDC"/>
          </w:pPr>
          <w:r>
            <w:rPr>
              <w:rFonts w:cstheme="minorHAnsi"/>
              <w:b/>
              <w:bCs/>
            </w:rPr>
            <w:t>Ini</w:t>
          </w:r>
        </w:p>
      </w:docPartBody>
    </w:docPart>
    <w:docPart>
      <w:docPartPr>
        <w:name w:val="0F1D23F7808949F0A6A4E050243B81F7"/>
        <w:category>
          <w:name w:val="General"/>
          <w:gallery w:val="placeholder"/>
        </w:category>
        <w:types>
          <w:type w:val="bbPlcHdr"/>
        </w:types>
        <w:behaviors>
          <w:behavior w:val="content"/>
        </w:behaviors>
        <w:guid w:val="{31BA0178-FD9A-4ED4-B0EC-89C66B22AF8E}"/>
      </w:docPartPr>
      <w:docPartBody>
        <w:p w:rsidR="00CF5F63" w:rsidRDefault="00F404B6" w:rsidP="00F404B6">
          <w:pPr>
            <w:pStyle w:val="0F1D23F7808949F0A6A4E050243B81F7"/>
          </w:pPr>
          <w:r>
            <w:rPr>
              <w:rFonts w:cstheme="minorHAnsi"/>
              <w:b/>
              <w:bCs/>
            </w:rPr>
            <w:t>Ini</w:t>
          </w:r>
        </w:p>
      </w:docPartBody>
    </w:docPart>
    <w:docPart>
      <w:docPartPr>
        <w:name w:val="17A4584D22BC4E31BDAAB63FC204C339"/>
        <w:category>
          <w:name w:val="General"/>
          <w:gallery w:val="placeholder"/>
        </w:category>
        <w:types>
          <w:type w:val="bbPlcHdr"/>
        </w:types>
        <w:behaviors>
          <w:behavior w:val="content"/>
        </w:behaviors>
        <w:guid w:val="{4A76D85A-E5A9-434B-81B5-6CBC87010CE2}"/>
      </w:docPartPr>
      <w:docPartBody>
        <w:p w:rsidR="00CF5F63" w:rsidRDefault="00F404B6" w:rsidP="00F404B6">
          <w:pPr>
            <w:pStyle w:val="17A4584D22BC4E31BDAAB63FC204C339"/>
          </w:pPr>
          <w:r>
            <w:rPr>
              <w:rFonts w:cstheme="minorHAnsi"/>
              <w:b/>
              <w:bCs/>
            </w:rPr>
            <w:t>Ini</w:t>
          </w:r>
        </w:p>
      </w:docPartBody>
    </w:docPart>
    <w:docPart>
      <w:docPartPr>
        <w:name w:val="75D3E902530A450488E437FEB8E7B046"/>
        <w:category>
          <w:name w:val="General"/>
          <w:gallery w:val="placeholder"/>
        </w:category>
        <w:types>
          <w:type w:val="bbPlcHdr"/>
        </w:types>
        <w:behaviors>
          <w:behavior w:val="content"/>
        </w:behaviors>
        <w:guid w:val="{AEB97F10-F6EB-4F04-8E8D-1C3602BF30B0}"/>
      </w:docPartPr>
      <w:docPartBody>
        <w:p w:rsidR="00CF5F63" w:rsidRDefault="00F404B6" w:rsidP="00F404B6">
          <w:pPr>
            <w:pStyle w:val="75D3E902530A450488E437FEB8E7B046"/>
          </w:pPr>
          <w:r>
            <w:rPr>
              <w:rStyle w:val="PlaceholderText"/>
            </w:rPr>
            <w:t># Deficient</w:t>
          </w:r>
        </w:p>
      </w:docPartBody>
    </w:docPart>
    <w:docPart>
      <w:docPartPr>
        <w:name w:val="02AE01BC415248BA820D7520ACAB1B6C"/>
        <w:category>
          <w:name w:val="General"/>
          <w:gallery w:val="placeholder"/>
        </w:category>
        <w:types>
          <w:type w:val="bbPlcHdr"/>
        </w:types>
        <w:behaviors>
          <w:behavior w:val="content"/>
        </w:behaviors>
        <w:guid w:val="{9F768546-CB6C-4AE7-9473-B615F87535DD}"/>
      </w:docPartPr>
      <w:docPartBody>
        <w:p w:rsidR="00CF5F63" w:rsidRDefault="00F404B6" w:rsidP="00F404B6">
          <w:pPr>
            <w:pStyle w:val="02AE01BC415248BA820D7520ACAB1B6C"/>
          </w:pPr>
          <w:r>
            <w:rPr>
              <w:rStyle w:val="PlaceholderText"/>
            </w:rPr>
            <w:t>Total Reviewed</w:t>
          </w:r>
        </w:p>
      </w:docPartBody>
    </w:docPart>
    <w:docPart>
      <w:docPartPr>
        <w:name w:val="AC7E18ED02F84CBC96EAA7D1929C7B34"/>
        <w:category>
          <w:name w:val="General"/>
          <w:gallery w:val="placeholder"/>
        </w:category>
        <w:types>
          <w:type w:val="bbPlcHdr"/>
        </w:types>
        <w:behaviors>
          <w:behavior w:val="content"/>
        </w:behaviors>
        <w:guid w:val="{FFC0D177-BDCB-429C-AD7E-0CD1F1D9C78B}"/>
      </w:docPartPr>
      <w:docPartBody>
        <w:p w:rsidR="00CF5F63" w:rsidRDefault="00F404B6" w:rsidP="00F404B6">
          <w:pPr>
            <w:pStyle w:val="AC7E18ED02F84CBC96EAA7D1929C7B34"/>
          </w:pPr>
          <w:r>
            <w:rPr>
              <w:rStyle w:val="PlaceholderText"/>
            </w:rPr>
            <w:t># Deficient</w:t>
          </w:r>
        </w:p>
      </w:docPartBody>
    </w:docPart>
    <w:docPart>
      <w:docPartPr>
        <w:name w:val="9D829A7C359D40E582592484607CD9E5"/>
        <w:category>
          <w:name w:val="General"/>
          <w:gallery w:val="placeholder"/>
        </w:category>
        <w:types>
          <w:type w:val="bbPlcHdr"/>
        </w:types>
        <w:behaviors>
          <w:behavior w:val="content"/>
        </w:behaviors>
        <w:guid w:val="{87479E80-1B19-4821-85F7-E14B2A0C9CEF}"/>
      </w:docPartPr>
      <w:docPartBody>
        <w:p w:rsidR="00CF5F63" w:rsidRDefault="00F404B6" w:rsidP="00F404B6">
          <w:pPr>
            <w:pStyle w:val="9D829A7C359D40E582592484607CD9E5"/>
          </w:pPr>
          <w:r>
            <w:rPr>
              <w:rStyle w:val="PlaceholderText"/>
            </w:rPr>
            <w:t>Total Reviewed</w:t>
          </w:r>
        </w:p>
      </w:docPartBody>
    </w:docPart>
    <w:docPart>
      <w:docPartPr>
        <w:name w:val="5D35B442ED774582B7E576428316BC07"/>
        <w:category>
          <w:name w:val="General"/>
          <w:gallery w:val="placeholder"/>
        </w:category>
        <w:types>
          <w:type w:val="bbPlcHdr"/>
        </w:types>
        <w:behaviors>
          <w:behavior w:val="content"/>
        </w:behaviors>
        <w:guid w:val="{566D2CC2-FEF2-46B4-8258-733D6E046255}"/>
      </w:docPartPr>
      <w:docPartBody>
        <w:p w:rsidR="00CF5F63" w:rsidRDefault="00F404B6" w:rsidP="00F404B6">
          <w:pPr>
            <w:pStyle w:val="5D35B442ED774582B7E576428316BC07"/>
          </w:pPr>
          <w:r>
            <w:rPr>
              <w:rStyle w:val="PlaceholderText"/>
            </w:rPr>
            <w:t># Deficient</w:t>
          </w:r>
        </w:p>
      </w:docPartBody>
    </w:docPart>
    <w:docPart>
      <w:docPartPr>
        <w:name w:val="00340FAA347A4DF59346F7AE71655E37"/>
        <w:category>
          <w:name w:val="General"/>
          <w:gallery w:val="placeholder"/>
        </w:category>
        <w:types>
          <w:type w:val="bbPlcHdr"/>
        </w:types>
        <w:behaviors>
          <w:behavior w:val="content"/>
        </w:behaviors>
        <w:guid w:val="{F00176C5-61D1-4588-8A77-3D77C9186E90}"/>
      </w:docPartPr>
      <w:docPartBody>
        <w:p w:rsidR="00CF5F63" w:rsidRDefault="00F404B6" w:rsidP="00F404B6">
          <w:pPr>
            <w:pStyle w:val="00340FAA347A4DF59346F7AE71655E37"/>
          </w:pPr>
          <w:r>
            <w:rPr>
              <w:rStyle w:val="PlaceholderText"/>
            </w:rPr>
            <w:t>Total Reviewed</w:t>
          </w:r>
        </w:p>
      </w:docPartBody>
    </w:docPart>
    <w:docPart>
      <w:docPartPr>
        <w:name w:val="56EBA1CABFB047A7BA381AF31EE5A1BC"/>
        <w:category>
          <w:name w:val="General"/>
          <w:gallery w:val="placeholder"/>
        </w:category>
        <w:types>
          <w:type w:val="bbPlcHdr"/>
        </w:types>
        <w:behaviors>
          <w:behavior w:val="content"/>
        </w:behaviors>
        <w:guid w:val="{31EB564D-D0B2-43DC-A1D9-A663E6B57456}"/>
      </w:docPartPr>
      <w:docPartBody>
        <w:p w:rsidR="00CF5F63" w:rsidRDefault="00F404B6" w:rsidP="00F404B6">
          <w:pPr>
            <w:pStyle w:val="56EBA1CABFB047A7BA381AF31EE5A1BC"/>
          </w:pPr>
          <w:r>
            <w:rPr>
              <w:rStyle w:val="PlaceholderText"/>
            </w:rPr>
            <w:t># Deficient</w:t>
          </w:r>
        </w:p>
      </w:docPartBody>
    </w:docPart>
    <w:docPart>
      <w:docPartPr>
        <w:name w:val="9FF452DBA85C45EE96090D897E6C7DAF"/>
        <w:category>
          <w:name w:val="General"/>
          <w:gallery w:val="placeholder"/>
        </w:category>
        <w:types>
          <w:type w:val="bbPlcHdr"/>
        </w:types>
        <w:behaviors>
          <w:behavior w:val="content"/>
        </w:behaviors>
        <w:guid w:val="{13AB13A4-54D2-4A04-8D07-F381989A27C2}"/>
      </w:docPartPr>
      <w:docPartBody>
        <w:p w:rsidR="00CF5F63" w:rsidRDefault="00F404B6" w:rsidP="00F404B6">
          <w:pPr>
            <w:pStyle w:val="9FF452DBA85C45EE96090D897E6C7DAF"/>
          </w:pPr>
          <w:r>
            <w:rPr>
              <w:rStyle w:val="PlaceholderText"/>
            </w:rPr>
            <w:t>Total Reviewed</w:t>
          </w:r>
        </w:p>
      </w:docPartBody>
    </w:docPart>
    <w:docPart>
      <w:docPartPr>
        <w:name w:val="3C8DD6786F1D441AA6ABB1EDB92F922D"/>
        <w:category>
          <w:name w:val="General"/>
          <w:gallery w:val="placeholder"/>
        </w:category>
        <w:types>
          <w:type w:val="bbPlcHdr"/>
        </w:types>
        <w:behaviors>
          <w:behavior w:val="content"/>
        </w:behaviors>
        <w:guid w:val="{33978099-C016-468A-A7A6-EC594D91D485}"/>
      </w:docPartPr>
      <w:docPartBody>
        <w:p w:rsidR="00CF5F63" w:rsidRDefault="00F404B6" w:rsidP="00F404B6">
          <w:pPr>
            <w:pStyle w:val="3C8DD6786F1D441AA6ABB1EDB92F922D"/>
          </w:pPr>
          <w:r>
            <w:rPr>
              <w:rStyle w:val="PlaceholderText"/>
            </w:rPr>
            <w:t># Deficient</w:t>
          </w:r>
        </w:p>
      </w:docPartBody>
    </w:docPart>
    <w:docPart>
      <w:docPartPr>
        <w:name w:val="2B0BE8864D1E46369CD1E4FB71962817"/>
        <w:category>
          <w:name w:val="General"/>
          <w:gallery w:val="placeholder"/>
        </w:category>
        <w:types>
          <w:type w:val="bbPlcHdr"/>
        </w:types>
        <w:behaviors>
          <w:behavior w:val="content"/>
        </w:behaviors>
        <w:guid w:val="{2967953F-FA30-4A54-B333-26544E7DB365}"/>
      </w:docPartPr>
      <w:docPartBody>
        <w:p w:rsidR="00CF5F63" w:rsidRDefault="00F404B6" w:rsidP="00F404B6">
          <w:pPr>
            <w:pStyle w:val="2B0BE8864D1E46369CD1E4FB71962817"/>
          </w:pPr>
          <w:r>
            <w:rPr>
              <w:rStyle w:val="PlaceholderText"/>
            </w:rPr>
            <w:t>Total Reviewed</w:t>
          </w:r>
        </w:p>
      </w:docPartBody>
    </w:docPart>
    <w:docPart>
      <w:docPartPr>
        <w:name w:val="F941ACACD2CB40A5971F43E31FF9760E"/>
        <w:category>
          <w:name w:val="General"/>
          <w:gallery w:val="placeholder"/>
        </w:category>
        <w:types>
          <w:type w:val="bbPlcHdr"/>
        </w:types>
        <w:behaviors>
          <w:behavior w:val="content"/>
        </w:behaviors>
        <w:guid w:val="{3CD190D9-1E3A-4687-B81A-B8F5DDD52AE6}"/>
      </w:docPartPr>
      <w:docPartBody>
        <w:p w:rsidR="00CF5F63" w:rsidRDefault="00F404B6" w:rsidP="00F404B6">
          <w:pPr>
            <w:pStyle w:val="F941ACACD2CB40A5971F43E31FF9760E"/>
          </w:pPr>
          <w:r>
            <w:rPr>
              <w:rStyle w:val="PlaceholderText"/>
            </w:rPr>
            <w:t># Deficient</w:t>
          </w:r>
        </w:p>
      </w:docPartBody>
    </w:docPart>
    <w:docPart>
      <w:docPartPr>
        <w:name w:val="82DEDFADBDFC4E28BC42EA15A40516B8"/>
        <w:category>
          <w:name w:val="General"/>
          <w:gallery w:val="placeholder"/>
        </w:category>
        <w:types>
          <w:type w:val="bbPlcHdr"/>
        </w:types>
        <w:behaviors>
          <w:behavior w:val="content"/>
        </w:behaviors>
        <w:guid w:val="{DD551603-9ED4-4C07-B450-2C845EE77025}"/>
      </w:docPartPr>
      <w:docPartBody>
        <w:p w:rsidR="00CF5F63" w:rsidRDefault="00F404B6" w:rsidP="00F404B6">
          <w:pPr>
            <w:pStyle w:val="82DEDFADBDFC4E28BC42EA15A40516B8"/>
          </w:pPr>
          <w:r>
            <w:rPr>
              <w:rStyle w:val="PlaceholderText"/>
            </w:rPr>
            <w:t>Total Reviewed</w:t>
          </w:r>
        </w:p>
      </w:docPartBody>
    </w:docPart>
    <w:docPart>
      <w:docPartPr>
        <w:name w:val="EE463CB90DD64B85A6DD05A2605ACBF3"/>
        <w:category>
          <w:name w:val="General"/>
          <w:gallery w:val="placeholder"/>
        </w:category>
        <w:types>
          <w:type w:val="bbPlcHdr"/>
        </w:types>
        <w:behaviors>
          <w:behavior w:val="content"/>
        </w:behaviors>
        <w:guid w:val="{7B7E05E9-FD17-46AE-9CC0-8BA83C727389}"/>
      </w:docPartPr>
      <w:docPartBody>
        <w:p w:rsidR="00CF5F63" w:rsidRDefault="00F404B6" w:rsidP="00F404B6">
          <w:pPr>
            <w:pStyle w:val="EE463CB90DD64B85A6DD05A2605ACBF3"/>
          </w:pPr>
          <w:r>
            <w:rPr>
              <w:rStyle w:val="PlaceholderText"/>
            </w:rPr>
            <w:t># Deficient</w:t>
          </w:r>
        </w:p>
      </w:docPartBody>
    </w:docPart>
    <w:docPart>
      <w:docPartPr>
        <w:name w:val="78938EA96229480DB989A1AA626ECEEB"/>
        <w:category>
          <w:name w:val="General"/>
          <w:gallery w:val="placeholder"/>
        </w:category>
        <w:types>
          <w:type w:val="bbPlcHdr"/>
        </w:types>
        <w:behaviors>
          <w:behavior w:val="content"/>
        </w:behaviors>
        <w:guid w:val="{FDB55B29-1A74-4283-9E10-9008C1E37CCD}"/>
      </w:docPartPr>
      <w:docPartBody>
        <w:p w:rsidR="00CF5F63" w:rsidRDefault="00F404B6" w:rsidP="00F404B6">
          <w:pPr>
            <w:pStyle w:val="78938EA96229480DB989A1AA626ECEEB"/>
          </w:pPr>
          <w:r>
            <w:rPr>
              <w:rStyle w:val="PlaceholderText"/>
            </w:rPr>
            <w:t>Total Reviewed</w:t>
          </w:r>
        </w:p>
      </w:docPartBody>
    </w:docPart>
    <w:docPart>
      <w:docPartPr>
        <w:name w:val="C05A48C8A51F44F0AAB95F6BB618B2BB"/>
        <w:category>
          <w:name w:val="General"/>
          <w:gallery w:val="placeholder"/>
        </w:category>
        <w:types>
          <w:type w:val="bbPlcHdr"/>
        </w:types>
        <w:behaviors>
          <w:behavior w:val="content"/>
        </w:behaviors>
        <w:guid w:val="{2428E57B-0FC6-40F8-A9A8-9A6B91F75A4B}"/>
      </w:docPartPr>
      <w:docPartBody>
        <w:p w:rsidR="00CF5F63" w:rsidRDefault="00F404B6" w:rsidP="00F404B6">
          <w:pPr>
            <w:pStyle w:val="C05A48C8A51F44F0AAB95F6BB618B2BB"/>
          </w:pPr>
          <w:r>
            <w:rPr>
              <w:rStyle w:val="PlaceholderText"/>
            </w:rPr>
            <w:t># Deficient</w:t>
          </w:r>
        </w:p>
      </w:docPartBody>
    </w:docPart>
    <w:docPart>
      <w:docPartPr>
        <w:name w:val="92074ADCC55D467EA047597E41938576"/>
        <w:category>
          <w:name w:val="General"/>
          <w:gallery w:val="placeholder"/>
        </w:category>
        <w:types>
          <w:type w:val="bbPlcHdr"/>
        </w:types>
        <w:behaviors>
          <w:behavior w:val="content"/>
        </w:behaviors>
        <w:guid w:val="{8B72CAFC-1326-434D-979A-8B3CCF6FAED2}"/>
      </w:docPartPr>
      <w:docPartBody>
        <w:p w:rsidR="00CF5F63" w:rsidRDefault="00F404B6" w:rsidP="00F404B6">
          <w:pPr>
            <w:pStyle w:val="92074ADCC55D467EA047597E41938576"/>
          </w:pPr>
          <w:r>
            <w:rPr>
              <w:rStyle w:val="PlaceholderText"/>
            </w:rPr>
            <w:t>Total Reviewed</w:t>
          </w:r>
        </w:p>
      </w:docPartBody>
    </w:docPart>
    <w:docPart>
      <w:docPartPr>
        <w:name w:val="2E1C5082813D470FAA1A85829A441DE0"/>
        <w:category>
          <w:name w:val="General"/>
          <w:gallery w:val="placeholder"/>
        </w:category>
        <w:types>
          <w:type w:val="bbPlcHdr"/>
        </w:types>
        <w:behaviors>
          <w:behavior w:val="content"/>
        </w:behaviors>
        <w:guid w:val="{2E7843E3-D931-4128-8352-3C940757C448}"/>
      </w:docPartPr>
      <w:docPartBody>
        <w:p w:rsidR="00CF5F63" w:rsidRDefault="00F404B6" w:rsidP="00F404B6">
          <w:pPr>
            <w:pStyle w:val="2E1C5082813D470FAA1A85829A441DE0"/>
          </w:pPr>
          <w:r>
            <w:rPr>
              <w:rStyle w:val="PlaceholderText"/>
            </w:rPr>
            <w:t># Deficient</w:t>
          </w:r>
        </w:p>
      </w:docPartBody>
    </w:docPart>
    <w:docPart>
      <w:docPartPr>
        <w:name w:val="45782754778B4DA2A6D5A53189DFF88A"/>
        <w:category>
          <w:name w:val="General"/>
          <w:gallery w:val="placeholder"/>
        </w:category>
        <w:types>
          <w:type w:val="bbPlcHdr"/>
        </w:types>
        <w:behaviors>
          <w:behavior w:val="content"/>
        </w:behaviors>
        <w:guid w:val="{9AC2AA16-62C1-4C1E-8A30-C9AAEC5EA4C7}"/>
      </w:docPartPr>
      <w:docPartBody>
        <w:p w:rsidR="00CF5F63" w:rsidRDefault="00F404B6" w:rsidP="00F404B6">
          <w:pPr>
            <w:pStyle w:val="45782754778B4DA2A6D5A53189DFF88A"/>
          </w:pPr>
          <w:r>
            <w:rPr>
              <w:rStyle w:val="PlaceholderText"/>
            </w:rPr>
            <w:t>Total Reviewed</w:t>
          </w:r>
        </w:p>
      </w:docPartBody>
    </w:docPart>
    <w:docPart>
      <w:docPartPr>
        <w:name w:val="B3B05DE04DF84FC18C6CE783F0BB5E41"/>
        <w:category>
          <w:name w:val="General"/>
          <w:gallery w:val="placeholder"/>
        </w:category>
        <w:types>
          <w:type w:val="bbPlcHdr"/>
        </w:types>
        <w:behaviors>
          <w:behavior w:val="content"/>
        </w:behaviors>
        <w:guid w:val="{98ED62C1-AE65-4F4D-92DD-AB8FDCBBD860}"/>
      </w:docPartPr>
      <w:docPartBody>
        <w:p w:rsidR="00CF5F63" w:rsidRDefault="00F404B6" w:rsidP="00F404B6">
          <w:pPr>
            <w:pStyle w:val="B3B05DE04DF84FC18C6CE783F0BB5E41"/>
          </w:pPr>
          <w:r>
            <w:rPr>
              <w:rStyle w:val="PlaceholderText"/>
            </w:rPr>
            <w:t># Deficient</w:t>
          </w:r>
        </w:p>
      </w:docPartBody>
    </w:docPart>
    <w:docPart>
      <w:docPartPr>
        <w:name w:val="B8CEA42B089D4D07824A65B3E647BD9C"/>
        <w:category>
          <w:name w:val="General"/>
          <w:gallery w:val="placeholder"/>
        </w:category>
        <w:types>
          <w:type w:val="bbPlcHdr"/>
        </w:types>
        <w:behaviors>
          <w:behavior w:val="content"/>
        </w:behaviors>
        <w:guid w:val="{868AFE8C-6450-452C-82E6-B54C717C47C0}"/>
      </w:docPartPr>
      <w:docPartBody>
        <w:p w:rsidR="00CF5F63" w:rsidRDefault="00F404B6" w:rsidP="00F404B6">
          <w:pPr>
            <w:pStyle w:val="B8CEA42B089D4D07824A65B3E647BD9C"/>
          </w:pPr>
          <w:r>
            <w:rPr>
              <w:rStyle w:val="PlaceholderText"/>
            </w:rPr>
            <w:t>Total Reviewed</w:t>
          </w:r>
        </w:p>
      </w:docPartBody>
    </w:docPart>
    <w:docPart>
      <w:docPartPr>
        <w:name w:val="D8EB6E7B716241D09A976C6C80AA0F8D"/>
        <w:category>
          <w:name w:val="General"/>
          <w:gallery w:val="placeholder"/>
        </w:category>
        <w:types>
          <w:type w:val="bbPlcHdr"/>
        </w:types>
        <w:behaviors>
          <w:behavior w:val="content"/>
        </w:behaviors>
        <w:guid w:val="{979C4DCF-310A-4450-9D5C-2E8E9F835D7C}"/>
      </w:docPartPr>
      <w:docPartBody>
        <w:p w:rsidR="00CF5F63" w:rsidRDefault="00F404B6" w:rsidP="00F404B6">
          <w:pPr>
            <w:pStyle w:val="D8EB6E7B716241D09A976C6C80AA0F8D"/>
          </w:pPr>
          <w:r>
            <w:rPr>
              <w:rStyle w:val="PlaceholderText"/>
            </w:rPr>
            <w:t># Deficient</w:t>
          </w:r>
        </w:p>
      </w:docPartBody>
    </w:docPart>
    <w:docPart>
      <w:docPartPr>
        <w:name w:val="CDE78EC644A545B0B83D29A07B033F95"/>
        <w:category>
          <w:name w:val="General"/>
          <w:gallery w:val="placeholder"/>
        </w:category>
        <w:types>
          <w:type w:val="bbPlcHdr"/>
        </w:types>
        <w:behaviors>
          <w:behavior w:val="content"/>
        </w:behaviors>
        <w:guid w:val="{7D0946DC-F596-47FE-90C1-222E25CFBB83}"/>
      </w:docPartPr>
      <w:docPartBody>
        <w:p w:rsidR="00CF5F63" w:rsidRDefault="00F404B6" w:rsidP="00F404B6">
          <w:pPr>
            <w:pStyle w:val="CDE78EC644A545B0B83D29A07B033F95"/>
          </w:pPr>
          <w:r>
            <w:rPr>
              <w:rStyle w:val="PlaceholderText"/>
            </w:rPr>
            <w:t>Total Reviewed</w:t>
          </w:r>
        </w:p>
      </w:docPartBody>
    </w:docPart>
    <w:docPart>
      <w:docPartPr>
        <w:name w:val="356C0607B230459AA6221A7C8D391845"/>
        <w:category>
          <w:name w:val="General"/>
          <w:gallery w:val="placeholder"/>
        </w:category>
        <w:types>
          <w:type w:val="bbPlcHdr"/>
        </w:types>
        <w:behaviors>
          <w:behavior w:val="content"/>
        </w:behaviors>
        <w:guid w:val="{4C33EB43-2194-4E1B-B041-31D963C6F056}"/>
      </w:docPartPr>
      <w:docPartBody>
        <w:p w:rsidR="00CF5F63" w:rsidRDefault="00F404B6" w:rsidP="00F404B6">
          <w:pPr>
            <w:pStyle w:val="356C0607B230459AA6221A7C8D391845"/>
          </w:pPr>
          <w:r>
            <w:rPr>
              <w:rStyle w:val="PlaceholderText"/>
            </w:rPr>
            <w:t># Deficient</w:t>
          </w:r>
        </w:p>
      </w:docPartBody>
    </w:docPart>
    <w:docPart>
      <w:docPartPr>
        <w:name w:val="A5612E8F308C4F1BB71294D2C100C261"/>
        <w:category>
          <w:name w:val="General"/>
          <w:gallery w:val="placeholder"/>
        </w:category>
        <w:types>
          <w:type w:val="bbPlcHdr"/>
        </w:types>
        <w:behaviors>
          <w:behavior w:val="content"/>
        </w:behaviors>
        <w:guid w:val="{169C5381-CC7E-489C-99A8-BDEBFDF4F913}"/>
      </w:docPartPr>
      <w:docPartBody>
        <w:p w:rsidR="00CF5F63" w:rsidRDefault="00F404B6" w:rsidP="00F404B6">
          <w:pPr>
            <w:pStyle w:val="A5612E8F308C4F1BB71294D2C100C261"/>
          </w:pPr>
          <w:r>
            <w:rPr>
              <w:rStyle w:val="PlaceholderText"/>
            </w:rPr>
            <w:t>Total Reviewed</w:t>
          </w:r>
        </w:p>
      </w:docPartBody>
    </w:docPart>
    <w:docPart>
      <w:docPartPr>
        <w:name w:val="F16BB8CE2B124E9DB7B6F89A4AA39A9A"/>
        <w:category>
          <w:name w:val="General"/>
          <w:gallery w:val="placeholder"/>
        </w:category>
        <w:types>
          <w:type w:val="bbPlcHdr"/>
        </w:types>
        <w:behaviors>
          <w:behavior w:val="content"/>
        </w:behaviors>
        <w:guid w:val="{C7761133-AA22-44CC-B897-55A2CF6983E8}"/>
      </w:docPartPr>
      <w:docPartBody>
        <w:p w:rsidR="00CF5F63" w:rsidRDefault="00F404B6" w:rsidP="00F404B6">
          <w:pPr>
            <w:pStyle w:val="F16BB8CE2B124E9DB7B6F89A4AA39A9A"/>
          </w:pPr>
          <w:r>
            <w:rPr>
              <w:rStyle w:val="PlaceholderText"/>
            </w:rPr>
            <w:t># Deficient</w:t>
          </w:r>
        </w:p>
      </w:docPartBody>
    </w:docPart>
    <w:docPart>
      <w:docPartPr>
        <w:name w:val="BB8CC523EE2544CD978BCFCB05292A8F"/>
        <w:category>
          <w:name w:val="General"/>
          <w:gallery w:val="placeholder"/>
        </w:category>
        <w:types>
          <w:type w:val="bbPlcHdr"/>
        </w:types>
        <w:behaviors>
          <w:behavior w:val="content"/>
        </w:behaviors>
        <w:guid w:val="{D3923D3E-2029-40E1-A7B9-E9BE1FD563E9}"/>
      </w:docPartPr>
      <w:docPartBody>
        <w:p w:rsidR="00CF5F63" w:rsidRDefault="00F404B6" w:rsidP="00F404B6">
          <w:pPr>
            <w:pStyle w:val="BB8CC523EE2544CD978BCFCB05292A8F"/>
          </w:pPr>
          <w:r>
            <w:rPr>
              <w:rStyle w:val="PlaceholderText"/>
            </w:rPr>
            <w:t>Total Reviewed</w:t>
          </w:r>
        </w:p>
      </w:docPartBody>
    </w:docPart>
    <w:docPart>
      <w:docPartPr>
        <w:name w:val="F65FA84D1610427E8ED9630B7DE81AEC"/>
        <w:category>
          <w:name w:val="General"/>
          <w:gallery w:val="placeholder"/>
        </w:category>
        <w:types>
          <w:type w:val="bbPlcHdr"/>
        </w:types>
        <w:behaviors>
          <w:behavior w:val="content"/>
        </w:behaviors>
        <w:guid w:val="{F63DBF8C-D8A5-454D-A08D-36C17BE0C6EF}"/>
      </w:docPartPr>
      <w:docPartBody>
        <w:p w:rsidR="00CF5F63" w:rsidRDefault="00F404B6" w:rsidP="00F404B6">
          <w:pPr>
            <w:pStyle w:val="F65FA84D1610427E8ED9630B7DE81AEC"/>
          </w:pPr>
          <w:r>
            <w:rPr>
              <w:rStyle w:val="PlaceholderText"/>
            </w:rPr>
            <w:t># Deficient</w:t>
          </w:r>
        </w:p>
      </w:docPartBody>
    </w:docPart>
    <w:docPart>
      <w:docPartPr>
        <w:name w:val="80A56715A6344BD2858CB96A0FE19230"/>
        <w:category>
          <w:name w:val="General"/>
          <w:gallery w:val="placeholder"/>
        </w:category>
        <w:types>
          <w:type w:val="bbPlcHdr"/>
        </w:types>
        <w:behaviors>
          <w:behavior w:val="content"/>
        </w:behaviors>
        <w:guid w:val="{531E4820-121C-4DFE-AFAB-E0DC1D08A562}"/>
      </w:docPartPr>
      <w:docPartBody>
        <w:p w:rsidR="00CF5F63" w:rsidRDefault="00F404B6" w:rsidP="00F404B6">
          <w:pPr>
            <w:pStyle w:val="80A56715A6344BD2858CB96A0FE19230"/>
          </w:pPr>
          <w:r>
            <w:rPr>
              <w:rStyle w:val="PlaceholderText"/>
            </w:rPr>
            <w:t>Total Reviewed</w:t>
          </w:r>
        </w:p>
      </w:docPartBody>
    </w:docPart>
    <w:docPart>
      <w:docPartPr>
        <w:name w:val="B98394E997954248B4E0D095F792F177"/>
        <w:category>
          <w:name w:val="General"/>
          <w:gallery w:val="placeholder"/>
        </w:category>
        <w:types>
          <w:type w:val="bbPlcHdr"/>
        </w:types>
        <w:behaviors>
          <w:behavior w:val="content"/>
        </w:behaviors>
        <w:guid w:val="{C5638061-9B65-4756-B5C3-53F85C360B4A}"/>
      </w:docPartPr>
      <w:docPartBody>
        <w:p w:rsidR="00CF5F63" w:rsidRDefault="00F404B6" w:rsidP="00F404B6">
          <w:pPr>
            <w:pStyle w:val="B98394E997954248B4E0D095F792F177"/>
          </w:pPr>
          <w:r>
            <w:rPr>
              <w:rStyle w:val="PlaceholderText"/>
            </w:rPr>
            <w:t># Deficient</w:t>
          </w:r>
        </w:p>
      </w:docPartBody>
    </w:docPart>
    <w:docPart>
      <w:docPartPr>
        <w:name w:val="C30243072A224550B4F6B7F7E6AA9E08"/>
        <w:category>
          <w:name w:val="General"/>
          <w:gallery w:val="placeholder"/>
        </w:category>
        <w:types>
          <w:type w:val="bbPlcHdr"/>
        </w:types>
        <w:behaviors>
          <w:behavior w:val="content"/>
        </w:behaviors>
        <w:guid w:val="{AB3EBFC9-8005-4D09-8A2B-BD057D5989A2}"/>
      </w:docPartPr>
      <w:docPartBody>
        <w:p w:rsidR="00CF5F63" w:rsidRDefault="00F404B6" w:rsidP="00F404B6">
          <w:pPr>
            <w:pStyle w:val="C30243072A224550B4F6B7F7E6AA9E08"/>
          </w:pPr>
          <w:r>
            <w:rPr>
              <w:rStyle w:val="PlaceholderText"/>
            </w:rPr>
            <w:t>Total Reviewed</w:t>
          </w:r>
        </w:p>
      </w:docPartBody>
    </w:docPart>
    <w:docPart>
      <w:docPartPr>
        <w:name w:val="947B371773F64DA6BFABD9DB27D6061E"/>
        <w:category>
          <w:name w:val="General"/>
          <w:gallery w:val="placeholder"/>
        </w:category>
        <w:types>
          <w:type w:val="bbPlcHdr"/>
        </w:types>
        <w:behaviors>
          <w:behavior w:val="content"/>
        </w:behaviors>
        <w:guid w:val="{3AAD7C77-D7F8-4F6B-B4F5-768D06A630BB}"/>
      </w:docPartPr>
      <w:docPartBody>
        <w:p w:rsidR="00CF5F63" w:rsidRDefault="00F404B6" w:rsidP="00F404B6">
          <w:pPr>
            <w:pStyle w:val="947B371773F64DA6BFABD9DB27D6061E"/>
          </w:pPr>
          <w:r>
            <w:rPr>
              <w:rStyle w:val="PlaceholderText"/>
            </w:rPr>
            <w:t># Deficient</w:t>
          </w:r>
        </w:p>
      </w:docPartBody>
    </w:docPart>
    <w:docPart>
      <w:docPartPr>
        <w:name w:val="A3222D461AD241F7925D277CF892D42A"/>
        <w:category>
          <w:name w:val="General"/>
          <w:gallery w:val="placeholder"/>
        </w:category>
        <w:types>
          <w:type w:val="bbPlcHdr"/>
        </w:types>
        <w:behaviors>
          <w:behavior w:val="content"/>
        </w:behaviors>
        <w:guid w:val="{A03FA1E5-7E52-4854-B44D-A1D0759CE36A}"/>
      </w:docPartPr>
      <w:docPartBody>
        <w:p w:rsidR="00CF5F63" w:rsidRDefault="00F404B6" w:rsidP="00F404B6">
          <w:pPr>
            <w:pStyle w:val="A3222D461AD241F7925D277CF892D42A"/>
          </w:pPr>
          <w:r>
            <w:rPr>
              <w:rStyle w:val="PlaceholderText"/>
            </w:rPr>
            <w:t>Total Reviewed</w:t>
          </w:r>
        </w:p>
      </w:docPartBody>
    </w:docPart>
    <w:docPart>
      <w:docPartPr>
        <w:name w:val="32847B560535472594D860F9F0DD5685"/>
        <w:category>
          <w:name w:val="General"/>
          <w:gallery w:val="placeholder"/>
        </w:category>
        <w:types>
          <w:type w:val="bbPlcHdr"/>
        </w:types>
        <w:behaviors>
          <w:behavior w:val="content"/>
        </w:behaviors>
        <w:guid w:val="{949CCA0C-EEAF-4E1C-ACF4-F8046E43887E}"/>
      </w:docPartPr>
      <w:docPartBody>
        <w:p w:rsidR="00CF5F63" w:rsidRDefault="00F404B6" w:rsidP="00F404B6">
          <w:pPr>
            <w:pStyle w:val="32847B560535472594D860F9F0DD5685"/>
          </w:pPr>
          <w:r>
            <w:rPr>
              <w:rStyle w:val="PlaceholderText"/>
            </w:rPr>
            <w:t># Deficient</w:t>
          </w:r>
        </w:p>
      </w:docPartBody>
    </w:docPart>
    <w:docPart>
      <w:docPartPr>
        <w:name w:val="AA2D02510D83485FAA2E2B2E1433136F"/>
        <w:category>
          <w:name w:val="General"/>
          <w:gallery w:val="placeholder"/>
        </w:category>
        <w:types>
          <w:type w:val="bbPlcHdr"/>
        </w:types>
        <w:behaviors>
          <w:behavior w:val="content"/>
        </w:behaviors>
        <w:guid w:val="{DB5B663D-3099-40BB-95AE-E39ECF7447AC}"/>
      </w:docPartPr>
      <w:docPartBody>
        <w:p w:rsidR="00CF5F63" w:rsidRDefault="00F404B6" w:rsidP="00F404B6">
          <w:pPr>
            <w:pStyle w:val="AA2D02510D83485FAA2E2B2E1433136F"/>
          </w:pPr>
          <w:r>
            <w:rPr>
              <w:rStyle w:val="PlaceholderText"/>
            </w:rPr>
            <w:t>Total Reviewed</w:t>
          </w:r>
        </w:p>
      </w:docPartBody>
    </w:docPart>
    <w:docPart>
      <w:docPartPr>
        <w:name w:val="1788289918084F1D9A7AE07C099BE5EA"/>
        <w:category>
          <w:name w:val="General"/>
          <w:gallery w:val="placeholder"/>
        </w:category>
        <w:types>
          <w:type w:val="bbPlcHdr"/>
        </w:types>
        <w:behaviors>
          <w:behavior w:val="content"/>
        </w:behaviors>
        <w:guid w:val="{E1BEFE9A-B581-4145-A3E6-AEB59E92F763}"/>
      </w:docPartPr>
      <w:docPartBody>
        <w:p w:rsidR="00CF5F63" w:rsidRDefault="00F404B6" w:rsidP="00F404B6">
          <w:pPr>
            <w:pStyle w:val="1788289918084F1D9A7AE07C099BE5EA"/>
          </w:pPr>
          <w:r>
            <w:rPr>
              <w:rStyle w:val="PlaceholderText"/>
            </w:rPr>
            <w:t># Deficient</w:t>
          </w:r>
        </w:p>
      </w:docPartBody>
    </w:docPart>
    <w:docPart>
      <w:docPartPr>
        <w:name w:val="D27FA8104D534521959B6A0161B8F4AD"/>
        <w:category>
          <w:name w:val="General"/>
          <w:gallery w:val="placeholder"/>
        </w:category>
        <w:types>
          <w:type w:val="bbPlcHdr"/>
        </w:types>
        <w:behaviors>
          <w:behavior w:val="content"/>
        </w:behaviors>
        <w:guid w:val="{91BBB2DB-1D1A-48EA-935C-84DBD790C1D2}"/>
      </w:docPartPr>
      <w:docPartBody>
        <w:p w:rsidR="00CF5F63" w:rsidRDefault="00F404B6" w:rsidP="00F404B6">
          <w:pPr>
            <w:pStyle w:val="D27FA8104D534521959B6A0161B8F4AD"/>
          </w:pPr>
          <w:r>
            <w:rPr>
              <w:rStyle w:val="PlaceholderText"/>
            </w:rPr>
            <w:t>Total Reviewed</w:t>
          </w:r>
        </w:p>
      </w:docPartBody>
    </w:docPart>
    <w:docPart>
      <w:docPartPr>
        <w:name w:val="3B6F6BDB256844E8AE3BFCED0338BCC4"/>
        <w:category>
          <w:name w:val="General"/>
          <w:gallery w:val="placeholder"/>
        </w:category>
        <w:types>
          <w:type w:val="bbPlcHdr"/>
        </w:types>
        <w:behaviors>
          <w:behavior w:val="content"/>
        </w:behaviors>
        <w:guid w:val="{54A5C14B-DC47-4447-AC7F-1B2C8EA5CFF0}"/>
      </w:docPartPr>
      <w:docPartBody>
        <w:p w:rsidR="00CF5F63" w:rsidRDefault="00F404B6" w:rsidP="00F404B6">
          <w:pPr>
            <w:pStyle w:val="3B6F6BDB256844E8AE3BFCED0338BCC4"/>
          </w:pPr>
          <w:r>
            <w:rPr>
              <w:rStyle w:val="PlaceholderText"/>
            </w:rPr>
            <w:t># Deficient</w:t>
          </w:r>
        </w:p>
      </w:docPartBody>
    </w:docPart>
    <w:docPart>
      <w:docPartPr>
        <w:name w:val="C76470C337A644CDBC9926E1CB316014"/>
        <w:category>
          <w:name w:val="General"/>
          <w:gallery w:val="placeholder"/>
        </w:category>
        <w:types>
          <w:type w:val="bbPlcHdr"/>
        </w:types>
        <w:behaviors>
          <w:behavior w:val="content"/>
        </w:behaviors>
        <w:guid w:val="{FB764E51-BB0D-43A6-BBDA-587EAFE7B7B7}"/>
      </w:docPartPr>
      <w:docPartBody>
        <w:p w:rsidR="00CF5F63" w:rsidRDefault="00F404B6" w:rsidP="00F404B6">
          <w:pPr>
            <w:pStyle w:val="C76470C337A644CDBC9926E1CB316014"/>
          </w:pPr>
          <w:r>
            <w:rPr>
              <w:rStyle w:val="PlaceholderText"/>
            </w:rPr>
            <w:t>Total Reviewed</w:t>
          </w:r>
        </w:p>
      </w:docPartBody>
    </w:docPart>
    <w:docPart>
      <w:docPartPr>
        <w:name w:val="97D3AAD0E26840D980F2BD66935AB7CC"/>
        <w:category>
          <w:name w:val="General"/>
          <w:gallery w:val="placeholder"/>
        </w:category>
        <w:types>
          <w:type w:val="bbPlcHdr"/>
        </w:types>
        <w:behaviors>
          <w:behavior w:val="content"/>
        </w:behaviors>
        <w:guid w:val="{4E4DE883-743C-42D5-A395-EF2D15034749}"/>
      </w:docPartPr>
      <w:docPartBody>
        <w:p w:rsidR="00CF5F63" w:rsidRDefault="00F404B6" w:rsidP="00F404B6">
          <w:pPr>
            <w:pStyle w:val="97D3AAD0E26840D980F2BD66935AB7CC"/>
          </w:pPr>
          <w:r>
            <w:rPr>
              <w:rStyle w:val="PlaceholderText"/>
            </w:rPr>
            <w:t># Deficient</w:t>
          </w:r>
        </w:p>
      </w:docPartBody>
    </w:docPart>
    <w:docPart>
      <w:docPartPr>
        <w:name w:val="676058CD988C4B388BB584D7FD2D73C3"/>
        <w:category>
          <w:name w:val="General"/>
          <w:gallery w:val="placeholder"/>
        </w:category>
        <w:types>
          <w:type w:val="bbPlcHdr"/>
        </w:types>
        <w:behaviors>
          <w:behavior w:val="content"/>
        </w:behaviors>
        <w:guid w:val="{956F0C09-14D7-4991-B240-401BA9BF244F}"/>
      </w:docPartPr>
      <w:docPartBody>
        <w:p w:rsidR="00CF5F63" w:rsidRDefault="00F404B6" w:rsidP="00F404B6">
          <w:pPr>
            <w:pStyle w:val="676058CD988C4B388BB584D7FD2D73C3"/>
          </w:pPr>
          <w:r>
            <w:rPr>
              <w:rStyle w:val="PlaceholderText"/>
            </w:rPr>
            <w:t>Total Reviewed</w:t>
          </w:r>
        </w:p>
      </w:docPartBody>
    </w:docPart>
    <w:docPart>
      <w:docPartPr>
        <w:name w:val="745AF62D15E4481995E91593EFBFDA85"/>
        <w:category>
          <w:name w:val="General"/>
          <w:gallery w:val="placeholder"/>
        </w:category>
        <w:types>
          <w:type w:val="bbPlcHdr"/>
        </w:types>
        <w:behaviors>
          <w:behavior w:val="content"/>
        </w:behaviors>
        <w:guid w:val="{9E8FA4F0-D904-4A1E-B6B2-D251DE134EF7}"/>
      </w:docPartPr>
      <w:docPartBody>
        <w:p w:rsidR="00CF5F63" w:rsidRDefault="00F404B6" w:rsidP="00F404B6">
          <w:pPr>
            <w:pStyle w:val="745AF62D15E4481995E91593EFBFDA85"/>
          </w:pPr>
          <w:r>
            <w:rPr>
              <w:rStyle w:val="PlaceholderText"/>
            </w:rPr>
            <w:t># Deficient</w:t>
          </w:r>
        </w:p>
      </w:docPartBody>
    </w:docPart>
    <w:docPart>
      <w:docPartPr>
        <w:name w:val="1EECB30E15884CCDA05CDA1AA98FA66F"/>
        <w:category>
          <w:name w:val="General"/>
          <w:gallery w:val="placeholder"/>
        </w:category>
        <w:types>
          <w:type w:val="bbPlcHdr"/>
        </w:types>
        <w:behaviors>
          <w:behavior w:val="content"/>
        </w:behaviors>
        <w:guid w:val="{B0A2BDE4-4C11-411D-9B99-B55BB7E2AD14}"/>
      </w:docPartPr>
      <w:docPartBody>
        <w:p w:rsidR="00CF5F63" w:rsidRDefault="00F404B6" w:rsidP="00F404B6">
          <w:pPr>
            <w:pStyle w:val="1EECB30E15884CCDA05CDA1AA98FA66F"/>
          </w:pPr>
          <w:r>
            <w:rPr>
              <w:rStyle w:val="PlaceholderText"/>
            </w:rPr>
            <w:t>Total Reviewed</w:t>
          </w:r>
        </w:p>
      </w:docPartBody>
    </w:docPart>
    <w:docPart>
      <w:docPartPr>
        <w:name w:val="9C6138F24BA343FA9D3ADC5557922390"/>
        <w:category>
          <w:name w:val="General"/>
          <w:gallery w:val="placeholder"/>
        </w:category>
        <w:types>
          <w:type w:val="bbPlcHdr"/>
        </w:types>
        <w:behaviors>
          <w:behavior w:val="content"/>
        </w:behaviors>
        <w:guid w:val="{A77DEAE4-87D1-4682-BE40-EFA028523F41}"/>
      </w:docPartPr>
      <w:docPartBody>
        <w:p w:rsidR="00CF5F63" w:rsidRDefault="00F404B6" w:rsidP="00F404B6">
          <w:pPr>
            <w:pStyle w:val="9C6138F24BA343FA9D3ADC5557922390"/>
          </w:pPr>
          <w:r>
            <w:rPr>
              <w:rStyle w:val="PlaceholderText"/>
            </w:rPr>
            <w:t># Deficient</w:t>
          </w:r>
        </w:p>
      </w:docPartBody>
    </w:docPart>
    <w:docPart>
      <w:docPartPr>
        <w:name w:val="56DDAAF3E7A14E0C8A67D931A6BF4E0F"/>
        <w:category>
          <w:name w:val="General"/>
          <w:gallery w:val="placeholder"/>
        </w:category>
        <w:types>
          <w:type w:val="bbPlcHdr"/>
        </w:types>
        <w:behaviors>
          <w:behavior w:val="content"/>
        </w:behaviors>
        <w:guid w:val="{04689BE0-F64D-4901-9821-36A3A9306C5D}"/>
      </w:docPartPr>
      <w:docPartBody>
        <w:p w:rsidR="00CF5F63" w:rsidRDefault="00F404B6" w:rsidP="00F404B6">
          <w:pPr>
            <w:pStyle w:val="56DDAAF3E7A14E0C8A67D931A6BF4E0F"/>
          </w:pPr>
          <w:r>
            <w:rPr>
              <w:rStyle w:val="PlaceholderText"/>
            </w:rPr>
            <w:t>Total Reviewed</w:t>
          </w:r>
        </w:p>
      </w:docPartBody>
    </w:docPart>
    <w:docPart>
      <w:docPartPr>
        <w:name w:val="4999C72A144F414AA97474DF4E118DEE"/>
        <w:category>
          <w:name w:val="General"/>
          <w:gallery w:val="placeholder"/>
        </w:category>
        <w:types>
          <w:type w:val="bbPlcHdr"/>
        </w:types>
        <w:behaviors>
          <w:behavior w:val="content"/>
        </w:behaviors>
        <w:guid w:val="{B0CDF779-CEE4-4E54-936F-D19AEBE66199}"/>
      </w:docPartPr>
      <w:docPartBody>
        <w:p w:rsidR="00CF5F63" w:rsidRDefault="00F404B6" w:rsidP="00F404B6">
          <w:pPr>
            <w:pStyle w:val="4999C72A144F414AA97474DF4E118DEE"/>
          </w:pPr>
          <w:r>
            <w:rPr>
              <w:rStyle w:val="PlaceholderText"/>
            </w:rPr>
            <w:t># Deficient</w:t>
          </w:r>
        </w:p>
      </w:docPartBody>
    </w:docPart>
    <w:docPart>
      <w:docPartPr>
        <w:name w:val="4A47DAD9113E4684988E1EABAE6573D3"/>
        <w:category>
          <w:name w:val="General"/>
          <w:gallery w:val="placeholder"/>
        </w:category>
        <w:types>
          <w:type w:val="bbPlcHdr"/>
        </w:types>
        <w:behaviors>
          <w:behavior w:val="content"/>
        </w:behaviors>
        <w:guid w:val="{5FA81A0B-5EA1-48F6-BFE8-37569DD8B2AE}"/>
      </w:docPartPr>
      <w:docPartBody>
        <w:p w:rsidR="00CF5F63" w:rsidRDefault="00F404B6" w:rsidP="00F404B6">
          <w:pPr>
            <w:pStyle w:val="4A47DAD9113E4684988E1EABAE6573D3"/>
          </w:pPr>
          <w:r>
            <w:rPr>
              <w:rStyle w:val="PlaceholderText"/>
            </w:rPr>
            <w:t>Total Reviewed</w:t>
          </w:r>
        </w:p>
      </w:docPartBody>
    </w:docPart>
    <w:docPart>
      <w:docPartPr>
        <w:name w:val="D86D96B25A274DFBAE204A702DBEA888"/>
        <w:category>
          <w:name w:val="General"/>
          <w:gallery w:val="placeholder"/>
        </w:category>
        <w:types>
          <w:type w:val="bbPlcHdr"/>
        </w:types>
        <w:behaviors>
          <w:behavior w:val="content"/>
        </w:behaviors>
        <w:guid w:val="{E93BFE8C-91AF-4915-A6C8-36BA80B5DC8B}"/>
      </w:docPartPr>
      <w:docPartBody>
        <w:p w:rsidR="00CF5F63" w:rsidRDefault="00F404B6" w:rsidP="00F404B6">
          <w:pPr>
            <w:pStyle w:val="D86D96B25A274DFBAE204A702DBEA888"/>
          </w:pPr>
          <w:r>
            <w:rPr>
              <w:rStyle w:val="PlaceholderText"/>
            </w:rPr>
            <w:t># Deficient</w:t>
          </w:r>
        </w:p>
      </w:docPartBody>
    </w:docPart>
    <w:docPart>
      <w:docPartPr>
        <w:name w:val="38CFC98253CC45929242E7459966D696"/>
        <w:category>
          <w:name w:val="General"/>
          <w:gallery w:val="placeholder"/>
        </w:category>
        <w:types>
          <w:type w:val="bbPlcHdr"/>
        </w:types>
        <w:behaviors>
          <w:behavior w:val="content"/>
        </w:behaviors>
        <w:guid w:val="{64C6852B-60F8-423E-865C-52A056D90B6F}"/>
      </w:docPartPr>
      <w:docPartBody>
        <w:p w:rsidR="00CF5F63" w:rsidRDefault="00F404B6" w:rsidP="00F404B6">
          <w:pPr>
            <w:pStyle w:val="38CFC98253CC45929242E7459966D696"/>
          </w:pPr>
          <w:r>
            <w:rPr>
              <w:rStyle w:val="PlaceholderText"/>
            </w:rPr>
            <w:t>Total Reviewed</w:t>
          </w:r>
        </w:p>
      </w:docPartBody>
    </w:docPart>
    <w:docPart>
      <w:docPartPr>
        <w:name w:val="1A6081D3BD774E55892C04337FB25710"/>
        <w:category>
          <w:name w:val="General"/>
          <w:gallery w:val="placeholder"/>
        </w:category>
        <w:types>
          <w:type w:val="bbPlcHdr"/>
        </w:types>
        <w:behaviors>
          <w:behavior w:val="content"/>
        </w:behaviors>
        <w:guid w:val="{72FD42F4-BC8C-4C61-842D-F79587AA8578}"/>
      </w:docPartPr>
      <w:docPartBody>
        <w:p w:rsidR="00CF5F63" w:rsidRDefault="00F404B6" w:rsidP="00F404B6">
          <w:pPr>
            <w:pStyle w:val="1A6081D3BD774E55892C04337FB25710"/>
          </w:pPr>
          <w:r>
            <w:rPr>
              <w:rStyle w:val="PlaceholderText"/>
            </w:rPr>
            <w:t># Deficient</w:t>
          </w:r>
        </w:p>
      </w:docPartBody>
    </w:docPart>
    <w:docPart>
      <w:docPartPr>
        <w:name w:val="BE6FD46B92974799A634A320857F72A1"/>
        <w:category>
          <w:name w:val="General"/>
          <w:gallery w:val="placeholder"/>
        </w:category>
        <w:types>
          <w:type w:val="bbPlcHdr"/>
        </w:types>
        <w:behaviors>
          <w:behavior w:val="content"/>
        </w:behaviors>
        <w:guid w:val="{8EEE7579-8C7C-4EC2-9AD7-BDB9061757BE}"/>
      </w:docPartPr>
      <w:docPartBody>
        <w:p w:rsidR="00CF5F63" w:rsidRDefault="00F404B6" w:rsidP="00F404B6">
          <w:pPr>
            <w:pStyle w:val="BE6FD46B92974799A634A320857F72A1"/>
          </w:pPr>
          <w:r>
            <w:rPr>
              <w:rStyle w:val="PlaceholderText"/>
            </w:rPr>
            <w:t>Total Reviewed</w:t>
          </w:r>
        </w:p>
      </w:docPartBody>
    </w:docPart>
    <w:docPart>
      <w:docPartPr>
        <w:name w:val="1D55A40C560C4741B8190B5B4BC60437"/>
        <w:category>
          <w:name w:val="General"/>
          <w:gallery w:val="placeholder"/>
        </w:category>
        <w:types>
          <w:type w:val="bbPlcHdr"/>
        </w:types>
        <w:behaviors>
          <w:behavior w:val="content"/>
        </w:behaviors>
        <w:guid w:val="{2C5AFEA3-3137-49AE-9B1B-383F77B95930}"/>
      </w:docPartPr>
      <w:docPartBody>
        <w:p w:rsidR="00CF5F63" w:rsidRDefault="00F404B6" w:rsidP="00F404B6">
          <w:pPr>
            <w:pStyle w:val="1D55A40C560C4741B8190B5B4BC60437"/>
          </w:pPr>
          <w:r w:rsidRPr="00F171A0">
            <w:rPr>
              <w:rStyle w:val="PlaceholderText"/>
            </w:rPr>
            <w:t>Click or tap here to enter text.</w:t>
          </w:r>
        </w:p>
      </w:docPartBody>
    </w:docPart>
    <w:docPart>
      <w:docPartPr>
        <w:name w:val="A66311D5C0C94F4BBD8F078647497BC7"/>
        <w:category>
          <w:name w:val="General"/>
          <w:gallery w:val="placeholder"/>
        </w:category>
        <w:types>
          <w:type w:val="bbPlcHdr"/>
        </w:types>
        <w:behaviors>
          <w:behavior w:val="content"/>
        </w:behaviors>
        <w:guid w:val="{DAE3791B-2F36-4EF8-AF20-11BA462C3EB7}"/>
      </w:docPartPr>
      <w:docPartBody>
        <w:p w:rsidR="00CF5F63" w:rsidRDefault="00F404B6" w:rsidP="00F404B6">
          <w:pPr>
            <w:pStyle w:val="A66311D5C0C94F4BBD8F078647497BC7"/>
          </w:pPr>
          <w:r>
            <w:rPr>
              <w:rStyle w:val="PlaceholderText"/>
            </w:rPr>
            <w:t># Deficient</w:t>
          </w:r>
        </w:p>
      </w:docPartBody>
    </w:docPart>
    <w:docPart>
      <w:docPartPr>
        <w:name w:val="F883FB3567AF4338A951C765CD7004FB"/>
        <w:category>
          <w:name w:val="General"/>
          <w:gallery w:val="placeholder"/>
        </w:category>
        <w:types>
          <w:type w:val="bbPlcHdr"/>
        </w:types>
        <w:behaviors>
          <w:behavior w:val="content"/>
        </w:behaviors>
        <w:guid w:val="{760CC838-4EA4-4C22-A9DD-C0E3AF4BB0B9}"/>
      </w:docPartPr>
      <w:docPartBody>
        <w:p w:rsidR="00CF5F63" w:rsidRDefault="00F404B6" w:rsidP="00F404B6">
          <w:pPr>
            <w:pStyle w:val="F883FB3567AF4338A951C765CD7004FB"/>
          </w:pPr>
          <w:r>
            <w:rPr>
              <w:rStyle w:val="PlaceholderText"/>
            </w:rPr>
            <w:t>Total Reviewed</w:t>
          </w:r>
        </w:p>
      </w:docPartBody>
    </w:docPart>
    <w:docPart>
      <w:docPartPr>
        <w:name w:val="1772E06B98A7442499616F9853F8EFC4"/>
        <w:category>
          <w:name w:val="General"/>
          <w:gallery w:val="placeholder"/>
        </w:category>
        <w:types>
          <w:type w:val="bbPlcHdr"/>
        </w:types>
        <w:behaviors>
          <w:behavior w:val="content"/>
        </w:behaviors>
        <w:guid w:val="{8259CA86-4A07-4F4E-A765-79B33318AC20}"/>
      </w:docPartPr>
      <w:docPartBody>
        <w:p w:rsidR="00CF5F63" w:rsidRDefault="00F404B6" w:rsidP="00F404B6">
          <w:pPr>
            <w:pStyle w:val="1772E06B98A7442499616F9853F8EFC4"/>
          </w:pPr>
          <w:r w:rsidRPr="00F171A0">
            <w:rPr>
              <w:rStyle w:val="PlaceholderText"/>
            </w:rPr>
            <w:t>Click or tap here to enter text.</w:t>
          </w:r>
        </w:p>
      </w:docPartBody>
    </w:docPart>
    <w:docPart>
      <w:docPartPr>
        <w:name w:val="7BF332B837E9466CBF34547B8E04B5F7"/>
        <w:category>
          <w:name w:val="General"/>
          <w:gallery w:val="placeholder"/>
        </w:category>
        <w:types>
          <w:type w:val="bbPlcHdr"/>
        </w:types>
        <w:behaviors>
          <w:behavior w:val="content"/>
        </w:behaviors>
        <w:guid w:val="{94567729-E16D-435E-BC6E-488DF027B6FF}"/>
      </w:docPartPr>
      <w:docPartBody>
        <w:p w:rsidR="00CF5F63" w:rsidRDefault="00F404B6" w:rsidP="00F404B6">
          <w:pPr>
            <w:pStyle w:val="7BF332B837E9466CBF34547B8E04B5F7"/>
          </w:pPr>
          <w:r>
            <w:rPr>
              <w:rStyle w:val="PlaceholderText"/>
            </w:rPr>
            <w:t># Deficient</w:t>
          </w:r>
        </w:p>
      </w:docPartBody>
    </w:docPart>
    <w:docPart>
      <w:docPartPr>
        <w:name w:val="BA095AA5D0D54A9FAD111CF4BB9FB3B4"/>
        <w:category>
          <w:name w:val="General"/>
          <w:gallery w:val="placeholder"/>
        </w:category>
        <w:types>
          <w:type w:val="bbPlcHdr"/>
        </w:types>
        <w:behaviors>
          <w:behavior w:val="content"/>
        </w:behaviors>
        <w:guid w:val="{BFAE0036-724A-4AB9-968F-D108FD0E264D}"/>
      </w:docPartPr>
      <w:docPartBody>
        <w:p w:rsidR="00CF5F63" w:rsidRDefault="00F404B6" w:rsidP="00F404B6">
          <w:pPr>
            <w:pStyle w:val="BA095AA5D0D54A9FAD111CF4BB9FB3B4"/>
          </w:pPr>
          <w:r>
            <w:rPr>
              <w:rStyle w:val="PlaceholderText"/>
            </w:rPr>
            <w:t>Total Reviewed</w:t>
          </w:r>
        </w:p>
      </w:docPartBody>
    </w:docPart>
    <w:docPart>
      <w:docPartPr>
        <w:name w:val="7458E026C7304FFB81E7688CB9097705"/>
        <w:category>
          <w:name w:val="General"/>
          <w:gallery w:val="placeholder"/>
        </w:category>
        <w:types>
          <w:type w:val="bbPlcHdr"/>
        </w:types>
        <w:behaviors>
          <w:behavior w:val="content"/>
        </w:behaviors>
        <w:guid w:val="{ECB06F17-DB97-4192-BB9E-0D5C2C4C4859}"/>
      </w:docPartPr>
      <w:docPartBody>
        <w:p w:rsidR="00CF5F63" w:rsidRDefault="00F404B6" w:rsidP="00F404B6">
          <w:pPr>
            <w:pStyle w:val="7458E026C7304FFB81E7688CB9097705"/>
          </w:pPr>
          <w:r w:rsidRPr="00F171A0">
            <w:rPr>
              <w:rStyle w:val="PlaceholderText"/>
            </w:rPr>
            <w:t>Click or tap here to enter text.</w:t>
          </w:r>
        </w:p>
      </w:docPartBody>
    </w:docPart>
    <w:docPart>
      <w:docPartPr>
        <w:name w:val="D71C49D0A081425AA26C43A10A5D2040"/>
        <w:category>
          <w:name w:val="General"/>
          <w:gallery w:val="placeholder"/>
        </w:category>
        <w:types>
          <w:type w:val="bbPlcHdr"/>
        </w:types>
        <w:behaviors>
          <w:behavior w:val="content"/>
        </w:behaviors>
        <w:guid w:val="{0A258949-9C23-4C18-81B4-2F794F8B5300}"/>
      </w:docPartPr>
      <w:docPartBody>
        <w:p w:rsidR="00CF5F63" w:rsidRDefault="00F404B6" w:rsidP="00F404B6">
          <w:pPr>
            <w:pStyle w:val="D71C49D0A081425AA26C43A10A5D2040"/>
          </w:pPr>
          <w:r>
            <w:rPr>
              <w:rStyle w:val="PlaceholderText"/>
            </w:rPr>
            <w:t># Deficient</w:t>
          </w:r>
        </w:p>
      </w:docPartBody>
    </w:docPart>
    <w:docPart>
      <w:docPartPr>
        <w:name w:val="732CB9E041234C36BCEC01DDB210D48D"/>
        <w:category>
          <w:name w:val="General"/>
          <w:gallery w:val="placeholder"/>
        </w:category>
        <w:types>
          <w:type w:val="bbPlcHdr"/>
        </w:types>
        <w:behaviors>
          <w:behavior w:val="content"/>
        </w:behaviors>
        <w:guid w:val="{ADC31384-AD95-42D2-853E-169BBA43C773}"/>
      </w:docPartPr>
      <w:docPartBody>
        <w:p w:rsidR="00CF5F63" w:rsidRDefault="00F404B6" w:rsidP="00F404B6">
          <w:pPr>
            <w:pStyle w:val="732CB9E041234C36BCEC01DDB210D48D"/>
          </w:pPr>
          <w:r>
            <w:rPr>
              <w:rStyle w:val="PlaceholderText"/>
            </w:rPr>
            <w:t>Total Reviewed</w:t>
          </w:r>
        </w:p>
      </w:docPartBody>
    </w:docPart>
    <w:docPart>
      <w:docPartPr>
        <w:name w:val="6C2D9ECB5ABC495D9656A172F78B3CEE"/>
        <w:category>
          <w:name w:val="General"/>
          <w:gallery w:val="placeholder"/>
        </w:category>
        <w:types>
          <w:type w:val="bbPlcHdr"/>
        </w:types>
        <w:behaviors>
          <w:behavior w:val="content"/>
        </w:behaviors>
        <w:guid w:val="{4F6E6133-089C-44A4-B39D-FD8E09EEECF5}"/>
      </w:docPartPr>
      <w:docPartBody>
        <w:p w:rsidR="00CF5F63" w:rsidRDefault="00F404B6" w:rsidP="00F404B6">
          <w:pPr>
            <w:pStyle w:val="6C2D9ECB5ABC495D9656A172F78B3CEE"/>
          </w:pPr>
          <w:r w:rsidRPr="00F171A0">
            <w:rPr>
              <w:rStyle w:val="PlaceholderText"/>
            </w:rPr>
            <w:t>Click or tap here to enter text.</w:t>
          </w:r>
        </w:p>
      </w:docPartBody>
    </w:docPart>
    <w:docPart>
      <w:docPartPr>
        <w:name w:val="A9ED5E22B71B48488BF40C0FE2CBC716"/>
        <w:category>
          <w:name w:val="General"/>
          <w:gallery w:val="placeholder"/>
        </w:category>
        <w:types>
          <w:type w:val="bbPlcHdr"/>
        </w:types>
        <w:behaviors>
          <w:behavior w:val="content"/>
        </w:behaviors>
        <w:guid w:val="{A0906BFB-5C6C-4310-B6D4-284D0EFB02E9}"/>
      </w:docPartPr>
      <w:docPartBody>
        <w:p w:rsidR="00CF5F63" w:rsidRDefault="00F404B6" w:rsidP="00F404B6">
          <w:pPr>
            <w:pStyle w:val="A9ED5E22B71B48488BF40C0FE2CBC716"/>
          </w:pPr>
          <w:r>
            <w:rPr>
              <w:rStyle w:val="PlaceholderText"/>
            </w:rPr>
            <w:t># Deficient</w:t>
          </w:r>
        </w:p>
      </w:docPartBody>
    </w:docPart>
    <w:docPart>
      <w:docPartPr>
        <w:name w:val="779821D51B5543149EE36C498E9EA9E6"/>
        <w:category>
          <w:name w:val="General"/>
          <w:gallery w:val="placeholder"/>
        </w:category>
        <w:types>
          <w:type w:val="bbPlcHdr"/>
        </w:types>
        <w:behaviors>
          <w:behavior w:val="content"/>
        </w:behaviors>
        <w:guid w:val="{6A1E5B3A-E997-4B94-ACD0-BCED5B93DE5E}"/>
      </w:docPartPr>
      <w:docPartBody>
        <w:p w:rsidR="00CF5F63" w:rsidRDefault="00F404B6" w:rsidP="00F404B6">
          <w:pPr>
            <w:pStyle w:val="779821D51B5543149EE36C498E9EA9E6"/>
          </w:pPr>
          <w:r>
            <w:rPr>
              <w:rStyle w:val="PlaceholderText"/>
            </w:rPr>
            <w:t>Total Reviewed</w:t>
          </w:r>
        </w:p>
      </w:docPartBody>
    </w:docPart>
    <w:docPart>
      <w:docPartPr>
        <w:name w:val="38F9AFFA16AC47E88FDBBCB6149D621C"/>
        <w:category>
          <w:name w:val="General"/>
          <w:gallery w:val="placeholder"/>
        </w:category>
        <w:types>
          <w:type w:val="bbPlcHdr"/>
        </w:types>
        <w:behaviors>
          <w:behavior w:val="content"/>
        </w:behaviors>
        <w:guid w:val="{D6D994A9-7272-46BB-8F38-D02A5008CD03}"/>
      </w:docPartPr>
      <w:docPartBody>
        <w:p w:rsidR="00CF5F63" w:rsidRDefault="00F404B6" w:rsidP="00F404B6">
          <w:pPr>
            <w:pStyle w:val="38F9AFFA16AC47E88FDBBCB6149D621C"/>
          </w:pPr>
          <w:r w:rsidRPr="00F171A0">
            <w:rPr>
              <w:rStyle w:val="PlaceholderText"/>
            </w:rPr>
            <w:t>Click or tap here to enter text.</w:t>
          </w:r>
        </w:p>
      </w:docPartBody>
    </w:docPart>
    <w:docPart>
      <w:docPartPr>
        <w:name w:val="1171BE7F2164454EA7A2C282D72A2714"/>
        <w:category>
          <w:name w:val="General"/>
          <w:gallery w:val="placeholder"/>
        </w:category>
        <w:types>
          <w:type w:val="bbPlcHdr"/>
        </w:types>
        <w:behaviors>
          <w:behavior w:val="content"/>
        </w:behaviors>
        <w:guid w:val="{16CB0A02-9DAB-48F5-BA5D-26725D497043}"/>
      </w:docPartPr>
      <w:docPartBody>
        <w:p w:rsidR="00CF5F63" w:rsidRDefault="00F404B6" w:rsidP="00F404B6">
          <w:pPr>
            <w:pStyle w:val="1171BE7F2164454EA7A2C282D72A2714"/>
          </w:pPr>
          <w:r>
            <w:rPr>
              <w:rStyle w:val="PlaceholderText"/>
            </w:rPr>
            <w:t># Deficient</w:t>
          </w:r>
        </w:p>
      </w:docPartBody>
    </w:docPart>
    <w:docPart>
      <w:docPartPr>
        <w:name w:val="8D8DD52BC57841A2B63A5AC2C76F4530"/>
        <w:category>
          <w:name w:val="General"/>
          <w:gallery w:val="placeholder"/>
        </w:category>
        <w:types>
          <w:type w:val="bbPlcHdr"/>
        </w:types>
        <w:behaviors>
          <w:behavior w:val="content"/>
        </w:behaviors>
        <w:guid w:val="{944AC0A2-1C24-44DE-A5C0-254E3AE5B9EA}"/>
      </w:docPartPr>
      <w:docPartBody>
        <w:p w:rsidR="00CF5F63" w:rsidRDefault="00F404B6" w:rsidP="00F404B6">
          <w:pPr>
            <w:pStyle w:val="8D8DD52BC57841A2B63A5AC2C76F4530"/>
          </w:pPr>
          <w:r>
            <w:rPr>
              <w:rStyle w:val="PlaceholderText"/>
            </w:rPr>
            <w:t>Total Reviewed</w:t>
          </w:r>
        </w:p>
      </w:docPartBody>
    </w:docPart>
    <w:docPart>
      <w:docPartPr>
        <w:name w:val="8E8394FE296D4DD79BB16867C869270C"/>
        <w:category>
          <w:name w:val="General"/>
          <w:gallery w:val="placeholder"/>
        </w:category>
        <w:types>
          <w:type w:val="bbPlcHdr"/>
        </w:types>
        <w:behaviors>
          <w:behavior w:val="content"/>
        </w:behaviors>
        <w:guid w:val="{F6CF30DE-1D0C-49BF-A09F-F09E73976A53}"/>
      </w:docPartPr>
      <w:docPartBody>
        <w:p w:rsidR="00CF5F63" w:rsidRDefault="00F404B6" w:rsidP="00F404B6">
          <w:pPr>
            <w:pStyle w:val="8E8394FE296D4DD79BB16867C869270C"/>
          </w:pPr>
          <w:r w:rsidRPr="00F171A0">
            <w:rPr>
              <w:rStyle w:val="PlaceholderText"/>
            </w:rPr>
            <w:t>Click or tap here to enter text.</w:t>
          </w:r>
        </w:p>
      </w:docPartBody>
    </w:docPart>
    <w:docPart>
      <w:docPartPr>
        <w:name w:val="156F3BF5C0404F9CB363E2D5C0D0512A"/>
        <w:category>
          <w:name w:val="General"/>
          <w:gallery w:val="placeholder"/>
        </w:category>
        <w:types>
          <w:type w:val="bbPlcHdr"/>
        </w:types>
        <w:behaviors>
          <w:behavior w:val="content"/>
        </w:behaviors>
        <w:guid w:val="{59DFCFB3-CDAA-47ED-993F-25737EF1E901}"/>
      </w:docPartPr>
      <w:docPartBody>
        <w:p w:rsidR="00CF5F63" w:rsidRDefault="00F404B6" w:rsidP="00F404B6">
          <w:pPr>
            <w:pStyle w:val="156F3BF5C0404F9CB363E2D5C0D0512A"/>
          </w:pPr>
          <w:r>
            <w:rPr>
              <w:rStyle w:val="PlaceholderText"/>
            </w:rPr>
            <w:t># Deficient</w:t>
          </w:r>
        </w:p>
      </w:docPartBody>
    </w:docPart>
    <w:docPart>
      <w:docPartPr>
        <w:name w:val="FABA7C305C0A4B97BE0A13AD8F9290A2"/>
        <w:category>
          <w:name w:val="General"/>
          <w:gallery w:val="placeholder"/>
        </w:category>
        <w:types>
          <w:type w:val="bbPlcHdr"/>
        </w:types>
        <w:behaviors>
          <w:behavior w:val="content"/>
        </w:behaviors>
        <w:guid w:val="{BB81BADA-2DCE-4F78-BD53-5D1AF8DC9080}"/>
      </w:docPartPr>
      <w:docPartBody>
        <w:p w:rsidR="00CF5F63" w:rsidRDefault="00F404B6" w:rsidP="00F404B6">
          <w:pPr>
            <w:pStyle w:val="FABA7C305C0A4B97BE0A13AD8F9290A2"/>
          </w:pPr>
          <w:r>
            <w:rPr>
              <w:rStyle w:val="PlaceholderText"/>
            </w:rPr>
            <w:t>Total Reviewed</w:t>
          </w:r>
        </w:p>
      </w:docPartBody>
    </w:docPart>
    <w:docPart>
      <w:docPartPr>
        <w:name w:val="2082C5A7FB014C55ABCA95D61AD8E789"/>
        <w:category>
          <w:name w:val="General"/>
          <w:gallery w:val="placeholder"/>
        </w:category>
        <w:types>
          <w:type w:val="bbPlcHdr"/>
        </w:types>
        <w:behaviors>
          <w:behavior w:val="content"/>
        </w:behaviors>
        <w:guid w:val="{681F74F0-1628-4014-9C34-B573A5D99954}"/>
      </w:docPartPr>
      <w:docPartBody>
        <w:p w:rsidR="00CF5F63" w:rsidRDefault="00F404B6" w:rsidP="00F404B6">
          <w:pPr>
            <w:pStyle w:val="2082C5A7FB014C55ABCA95D61AD8E789"/>
          </w:pPr>
          <w:r>
            <w:rPr>
              <w:rStyle w:val="PlaceholderText"/>
            </w:rPr>
            <w:t>Enter #</w:t>
          </w:r>
        </w:p>
      </w:docPartBody>
    </w:docPart>
    <w:docPart>
      <w:docPartPr>
        <w:name w:val="0570B6CC87CC435F896BF48B976BDBE3"/>
        <w:category>
          <w:name w:val="General"/>
          <w:gallery w:val="placeholder"/>
        </w:category>
        <w:types>
          <w:type w:val="bbPlcHdr"/>
        </w:types>
        <w:behaviors>
          <w:behavior w:val="content"/>
        </w:behaviors>
        <w:guid w:val="{BCC185C8-454A-433F-B550-19C86AD177CE}"/>
      </w:docPartPr>
      <w:docPartBody>
        <w:p w:rsidR="00CF5F63" w:rsidRDefault="00F404B6" w:rsidP="00F404B6">
          <w:pPr>
            <w:pStyle w:val="0570B6CC87CC435F896BF48B976BDBE3"/>
          </w:pPr>
          <w:r>
            <w:rPr>
              <w:rStyle w:val="PlaceholderText"/>
            </w:rPr>
            <w:t>Enter #</w:t>
          </w:r>
        </w:p>
      </w:docPartBody>
    </w:docPart>
    <w:docPart>
      <w:docPartPr>
        <w:name w:val="1E8317FA72F04F36982A18C6460CEA80"/>
        <w:category>
          <w:name w:val="General"/>
          <w:gallery w:val="placeholder"/>
        </w:category>
        <w:types>
          <w:type w:val="bbPlcHdr"/>
        </w:types>
        <w:behaviors>
          <w:behavior w:val="content"/>
        </w:behaviors>
        <w:guid w:val="{24EC5CE9-0C6E-4140-992C-F5AA544D764E}"/>
      </w:docPartPr>
      <w:docPartBody>
        <w:p w:rsidR="00CF5F63" w:rsidRDefault="00F404B6" w:rsidP="00F404B6">
          <w:pPr>
            <w:pStyle w:val="1E8317FA72F04F36982A18C6460CEA80"/>
          </w:pPr>
          <w:r>
            <w:rPr>
              <w:rStyle w:val="PlaceholderText"/>
            </w:rPr>
            <w:t>Enter #</w:t>
          </w:r>
        </w:p>
      </w:docPartBody>
    </w:docPart>
    <w:docPart>
      <w:docPartPr>
        <w:name w:val="353FF6C0E4134FF5953DE9EB644C1E3D"/>
        <w:category>
          <w:name w:val="General"/>
          <w:gallery w:val="placeholder"/>
        </w:category>
        <w:types>
          <w:type w:val="bbPlcHdr"/>
        </w:types>
        <w:behaviors>
          <w:behavior w:val="content"/>
        </w:behaviors>
        <w:guid w:val="{94E575E7-0A4F-4D81-8D89-B0068A0B1009}"/>
      </w:docPartPr>
      <w:docPartBody>
        <w:p w:rsidR="00CF5F63" w:rsidRDefault="00F404B6" w:rsidP="00F404B6">
          <w:pPr>
            <w:pStyle w:val="353FF6C0E4134FF5953DE9EB644C1E3D"/>
          </w:pPr>
          <w:r>
            <w:rPr>
              <w:rStyle w:val="PlaceholderText"/>
            </w:rPr>
            <w:t>Enter #</w:t>
          </w:r>
        </w:p>
      </w:docPartBody>
    </w:docPart>
    <w:docPart>
      <w:docPartPr>
        <w:name w:val="2FD5982705514031B9AD58A5F1C7DEEB"/>
        <w:category>
          <w:name w:val="General"/>
          <w:gallery w:val="placeholder"/>
        </w:category>
        <w:types>
          <w:type w:val="bbPlcHdr"/>
        </w:types>
        <w:behaviors>
          <w:behavior w:val="content"/>
        </w:behaviors>
        <w:guid w:val="{7250452F-8235-487A-A7D6-189C490D978B}"/>
      </w:docPartPr>
      <w:docPartBody>
        <w:p w:rsidR="00CF5F63" w:rsidRDefault="00F404B6" w:rsidP="00F404B6">
          <w:pPr>
            <w:pStyle w:val="2FD5982705514031B9AD58A5F1C7DEEB"/>
          </w:pPr>
          <w:r>
            <w:rPr>
              <w:rStyle w:val="PlaceholderText"/>
            </w:rPr>
            <w:t>Enter #</w:t>
          </w:r>
        </w:p>
      </w:docPartBody>
    </w:docPart>
    <w:docPart>
      <w:docPartPr>
        <w:name w:val="3D657BC6DBF14013AC077B1A92A56B18"/>
        <w:category>
          <w:name w:val="General"/>
          <w:gallery w:val="placeholder"/>
        </w:category>
        <w:types>
          <w:type w:val="bbPlcHdr"/>
        </w:types>
        <w:behaviors>
          <w:behavior w:val="content"/>
        </w:behaviors>
        <w:guid w:val="{BFEF014F-6EF0-41B4-BE1E-FD02197F5A0B}"/>
      </w:docPartPr>
      <w:docPartBody>
        <w:p w:rsidR="00CF5F63" w:rsidRDefault="00F404B6" w:rsidP="00F404B6">
          <w:pPr>
            <w:pStyle w:val="3D657BC6DBF14013AC077B1A92A56B18"/>
          </w:pPr>
          <w:r>
            <w:rPr>
              <w:rStyle w:val="PlaceholderText"/>
            </w:rPr>
            <w:t>Other</w:t>
          </w:r>
        </w:p>
      </w:docPartBody>
    </w:docPart>
    <w:docPart>
      <w:docPartPr>
        <w:name w:val="FA4107861B924C1A97325BE82FC3D936"/>
        <w:category>
          <w:name w:val="General"/>
          <w:gallery w:val="placeholder"/>
        </w:category>
        <w:types>
          <w:type w:val="bbPlcHdr"/>
        </w:types>
        <w:behaviors>
          <w:behavior w:val="content"/>
        </w:behaviors>
        <w:guid w:val="{8F421D76-0B39-44C4-B70D-7B890004E3E0}"/>
      </w:docPartPr>
      <w:docPartBody>
        <w:p w:rsidR="00CF5F63" w:rsidRDefault="00F404B6" w:rsidP="00F404B6">
          <w:pPr>
            <w:pStyle w:val="FA4107861B924C1A97325BE82FC3D936"/>
          </w:pPr>
          <w:r>
            <w:rPr>
              <w:rFonts w:cstheme="minorHAnsi"/>
              <w:b/>
              <w:bCs/>
            </w:rPr>
            <w:t>Ini</w:t>
          </w:r>
        </w:p>
      </w:docPartBody>
    </w:docPart>
    <w:docPart>
      <w:docPartPr>
        <w:name w:val="22854B748AE14D0CBF8AC0F9179EAF8B"/>
        <w:category>
          <w:name w:val="General"/>
          <w:gallery w:val="placeholder"/>
        </w:category>
        <w:types>
          <w:type w:val="bbPlcHdr"/>
        </w:types>
        <w:behaviors>
          <w:behavior w:val="content"/>
        </w:behaviors>
        <w:guid w:val="{799F875B-A42F-4C91-8157-7FD889106CF6}"/>
      </w:docPartPr>
      <w:docPartBody>
        <w:p w:rsidR="00CF5F63" w:rsidRDefault="00F404B6" w:rsidP="00F404B6">
          <w:pPr>
            <w:pStyle w:val="22854B748AE14D0CBF8AC0F9179EAF8B"/>
          </w:pPr>
          <w:r>
            <w:rPr>
              <w:rFonts w:cstheme="minorHAnsi"/>
              <w:b/>
              <w:bCs/>
            </w:rPr>
            <w:t>Ini</w:t>
          </w:r>
        </w:p>
      </w:docPartBody>
    </w:docPart>
    <w:docPart>
      <w:docPartPr>
        <w:name w:val="3293658A6DDD4A16BBC119A9FEBC205C"/>
        <w:category>
          <w:name w:val="General"/>
          <w:gallery w:val="placeholder"/>
        </w:category>
        <w:types>
          <w:type w:val="bbPlcHdr"/>
        </w:types>
        <w:behaviors>
          <w:behavior w:val="content"/>
        </w:behaviors>
        <w:guid w:val="{DE469733-6ECE-4E09-BD6E-0024CF713106}"/>
      </w:docPartPr>
      <w:docPartBody>
        <w:p w:rsidR="00CF5F63" w:rsidRDefault="00F404B6" w:rsidP="00F404B6">
          <w:pPr>
            <w:pStyle w:val="3293658A6DDD4A16BBC119A9FEBC205C"/>
          </w:pPr>
          <w:r>
            <w:rPr>
              <w:rFonts w:cstheme="minorHAnsi"/>
              <w:b/>
              <w:bCs/>
            </w:rPr>
            <w:t>Ini</w:t>
          </w:r>
        </w:p>
      </w:docPartBody>
    </w:docPart>
    <w:docPart>
      <w:docPartPr>
        <w:name w:val="4A8FDE66786E415EA82FEB221C5E5203"/>
        <w:category>
          <w:name w:val="General"/>
          <w:gallery w:val="placeholder"/>
        </w:category>
        <w:types>
          <w:type w:val="bbPlcHdr"/>
        </w:types>
        <w:behaviors>
          <w:behavior w:val="content"/>
        </w:behaviors>
        <w:guid w:val="{10F7C0AA-5031-44BF-8BF1-3C9CDBECAF81}"/>
      </w:docPartPr>
      <w:docPartBody>
        <w:p w:rsidR="00CF5F63" w:rsidRDefault="00F404B6" w:rsidP="00F404B6">
          <w:pPr>
            <w:pStyle w:val="4A8FDE66786E415EA82FEB221C5E5203"/>
          </w:pPr>
          <w:r>
            <w:rPr>
              <w:rFonts w:cstheme="minorHAnsi"/>
              <w:b/>
              <w:bCs/>
            </w:rPr>
            <w:t>Ini</w:t>
          </w:r>
        </w:p>
      </w:docPartBody>
    </w:docPart>
    <w:docPart>
      <w:docPartPr>
        <w:name w:val="1D7A699762DE4C1EB67EDE32F9BCEB0B"/>
        <w:category>
          <w:name w:val="General"/>
          <w:gallery w:val="placeholder"/>
        </w:category>
        <w:types>
          <w:type w:val="bbPlcHdr"/>
        </w:types>
        <w:behaviors>
          <w:behavior w:val="content"/>
        </w:behaviors>
        <w:guid w:val="{0D82D3FE-5320-4C0F-A241-BDB6E0E2F06C}"/>
      </w:docPartPr>
      <w:docPartBody>
        <w:p w:rsidR="00CF5F63" w:rsidRDefault="00F404B6" w:rsidP="00F404B6">
          <w:pPr>
            <w:pStyle w:val="1D7A699762DE4C1EB67EDE32F9BCEB0B"/>
          </w:pPr>
          <w:r>
            <w:rPr>
              <w:rFonts w:cstheme="minorHAnsi"/>
              <w:b/>
              <w:bCs/>
            </w:rPr>
            <w:t>Ini</w:t>
          </w:r>
        </w:p>
      </w:docPartBody>
    </w:docPart>
    <w:docPart>
      <w:docPartPr>
        <w:name w:val="2FBE893E59864E4C9CA3AD91702C434E"/>
        <w:category>
          <w:name w:val="General"/>
          <w:gallery w:val="placeholder"/>
        </w:category>
        <w:types>
          <w:type w:val="bbPlcHdr"/>
        </w:types>
        <w:behaviors>
          <w:behavior w:val="content"/>
        </w:behaviors>
        <w:guid w:val="{106477DD-3711-450E-94A2-020049868058}"/>
      </w:docPartPr>
      <w:docPartBody>
        <w:p w:rsidR="00CF5F63" w:rsidRDefault="00F404B6" w:rsidP="00F404B6">
          <w:pPr>
            <w:pStyle w:val="2FBE893E59864E4C9CA3AD91702C434E"/>
          </w:pPr>
          <w:r>
            <w:rPr>
              <w:rFonts w:cstheme="minorHAnsi"/>
              <w:b/>
              <w:bCs/>
            </w:rPr>
            <w:t>Ini</w:t>
          </w:r>
        </w:p>
      </w:docPartBody>
    </w:docPart>
    <w:docPart>
      <w:docPartPr>
        <w:name w:val="C5662DFC6FBE44498C78BD1FBE325EA3"/>
        <w:category>
          <w:name w:val="General"/>
          <w:gallery w:val="placeholder"/>
        </w:category>
        <w:types>
          <w:type w:val="bbPlcHdr"/>
        </w:types>
        <w:behaviors>
          <w:behavior w:val="content"/>
        </w:behaviors>
        <w:guid w:val="{7605F6B1-BC5F-4401-A91E-0C98592DBAAF}"/>
      </w:docPartPr>
      <w:docPartBody>
        <w:p w:rsidR="00CF5F63" w:rsidRDefault="00F404B6" w:rsidP="00F404B6">
          <w:pPr>
            <w:pStyle w:val="C5662DFC6FBE44498C78BD1FBE325EA3"/>
          </w:pPr>
          <w:r>
            <w:rPr>
              <w:rFonts w:cstheme="minorHAnsi"/>
              <w:b/>
              <w:bCs/>
            </w:rPr>
            <w:t>Ini</w:t>
          </w:r>
        </w:p>
      </w:docPartBody>
    </w:docPart>
    <w:docPart>
      <w:docPartPr>
        <w:name w:val="50296BEEEA7B44E1BB70AB528049B0FC"/>
        <w:category>
          <w:name w:val="General"/>
          <w:gallery w:val="placeholder"/>
        </w:category>
        <w:types>
          <w:type w:val="bbPlcHdr"/>
        </w:types>
        <w:behaviors>
          <w:behavior w:val="content"/>
        </w:behaviors>
        <w:guid w:val="{03E8E0DD-5638-46C1-AD51-B05F6C1E9069}"/>
      </w:docPartPr>
      <w:docPartBody>
        <w:p w:rsidR="00CF5F63" w:rsidRDefault="00F404B6" w:rsidP="00F404B6">
          <w:pPr>
            <w:pStyle w:val="50296BEEEA7B44E1BB70AB528049B0FC"/>
          </w:pPr>
          <w:r>
            <w:rPr>
              <w:rFonts w:cstheme="minorHAnsi"/>
              <w:b/>
              <w:bCs/>
            </w:rPr>
            <w:t>Ini</w:t>
          </w:r>
        </w:p>
      </w:docPartBody>
    </w:docPart>
    <w:docPart>
      <w:docPartPr>
        <w:name w:val="0750364525604FBB8DC2B7A2828ACB6C"/>
        <w:category>
          <w:name w:val="General"/>
          <w:gallery w:val="placeholder"/>
        </w:category>
        <w:types>
          <w:type w:val="bbPlcHdr"/>
        </w:types>
        <w:behaviors>
          <w:behavior w:val="content"/>
        </w:behaviors>
        <w:guid w:val="{EA0E38AD-3D75-4A47-B154-1462920B448E}"/>
      </w:docPartPr>
      <w:docPartBody>
        <w:p w:rsidR="00CF5F63" w:rsidRDefault="00F404B6" w:rsidP="00F404B6">
          <w:pPr>
            <w:pStyle w:val="0750364525604FBB8DC2B7A2828ACB6C"/>
          </w:pPr>
          <w:r>
            <w:rPr>
              <w:rFonts w:cstheme="minorHAnsi"/>
              <w:b/>
              <w:bCs/>
            </w:rPr>
            <w:t>Ini</w:t>
          </w:r>
        </w:p>
      </w:docPartBody>
    </w:docPart>
    <w:docPart>
      <w:docPartPr>
        <w:name w:val="63F6927E9B2C42219EFBFEF24C8F34ED"/>
        <w:category>
          <w:name w:val="General"/>
          <w:gallery w:val="placeholder"/>
        </w:category>
        <w:types>
          <w:type w:val="bbPlcHdr"/>
        </w:types>
        <w:behaviors>
          <w:behavior w:val="content"/>
        </w:behaviors>
        <w:guid w:val="{5310346D-0DAC-4C01-B45A-D9C26EDAEF72}"/>
      </w:docPartPr>
      <w:docPartBody>
        <w:p w:rsidR="00CF5F63" w:rsidRDefault="00F404B6" w:rsidP="00F404B6">
          <w:pPr>
            <w:pStyle w:val="63F6927E9B2C42219EFBFEF24C8F34ED"/>
          </w:pPr>
          <w:r>
            <w:rPr>
              <w:rFonts w:cstheme="minorHAnsi"/>
              <w:b/>
              <w:bCs/>
            </w:rPr>
            <w:t>Ini</w:t>
          </w:r>
        </w:p>
      </w:docPartBody>
    </w:docPart>
    <w:docPart>
      <w:docPartPr>
        <w:name w:val="82D243796AB24820A47ED85977727AE4"/>
        <w:category>
          <w:name w:val="General"/>
          <w:gallery w:val="placeholder"/>
        </w:category>
        <w:types>
          <w:type w:val="bbPlcHdr"/>
        </w:types>
        <w:behaviors>
          <w:behavior w:val="content"/>
        </w:behaviors>
        <w:guid w:val="{8D0EC3E9-9164-49B7-9B6D-C315B6DE7548}"/>
      </w:docPartPr>
      <w:docPartBody>
        <w:p w:rsidR="00CF5F63" w:rsidRDefault="00F404B6" w:rsidP="00F404B6">
          <w:pPr>
            <w:pStyle w:val="82D243796AB24820A47ED85977727AE4"/>
          </w:pPr>
          <w:r>
            <w:rPr>
              <w:rFonts w:cstheme="minorHAnsi"/>
              <w:b/>
              <w:bCs/>
            </w:rPr>
            <w:t>Ini</w:t>
          </w:r>
        </w:p>
      </w:docPartBody>
    </w:docPart>
    <w:docPart>
      <w:docPartPr>
        <w:name w:val="08F17501147E4266B55DE2EBDE4F30C2"/>
        <w:category>
          <w:name w:val="General"/>
          <w:gallery w:val="placeholder"/>
        </w:category>
        <w:types>
          <w:type w:val="bbPlcHdr"/>
        </w:types>
        <w:behaviors>
          <w:behavior w:val="content"/>
        </w:behaviors>
        <w:guid w:val="{1A87A0F9-2370-4892-B3DA-65E55DFAE1F0}"/>
      </w:docPartPr>
      <w:docPartBody>
        <w:p w:rsidR="00CF5F63" w:rsidRDefault="00F404B6" w:rsidP="00F404B6">
          <w:pPr>
            <w:pStyle w:val="08F17501147E4266B55DE2EBDE4F30C2"/>
          </w:pPr>
          <w:r>
            <w:rPr>
              <w:rFonts w:cstheme="minorHAnsi"/>
              <w:b/>
              <w:bCs/>
            </w:rPr>
            <w:t>Ini</w:t>
          </w:r>
        </w:p>
      </w:docPartBody>
    </w:docPart>
    <w:docPart>
      <w:docPartPr>
        <w:name w:val="BE30193B7DB9426B8A39733B0E04392A"/>
        <w:category>
          <w:name w:val="General"/>
          <w:gallery w:val="placeholder"/>
        </w:category>
        <w:types>
          <w:type w:val="bbPlcHdr"/>
        </w:types>
        <w:behaviors>
          <w:behavior w:val="content"/>
        </w:behaviors>
        <w:guid w:val="{2790B82E-87C9-4E26-BAB0-177548F9240C}"/>
      </w:docPartPr>
      <w:docPartBody>
        <w:p w:rsidR="00CF5F63" w:rsidRDefault="00F404B6" w:rsidP="00F404B6">
          <w:pPr>
            <w:pStyle w:val="BE30193B7DB9426B8A39733B0E04392A"/>
          </w:pPr>
          <w:r>
            <w:rPr>
              <w:rFonts w:cstheme="minorHAnsi"/>
              <w:b/>
              <w:bCs/>
            </w:rPr>
            <w:t>Ini</w:t>
          </w:r>
        </w:p>
      </w:docPartBody>
    </w:docPart>
    <w:docPart>
      <w:docPartPr>
        <w:name w:val="3B89EF46DB064BC6B0EBE7DE6A4482BE"/>
        <w:category>
          <w:name w:val="General"/>
          <w:gallery w:val="placeholder"/>
        </w:category>
        <w:types>
          <w:type w:val="bbPlcHdr"/>
        </w:types>
        <w:behaviors>
          <w:behavior w:val="content"/>
        </w:behaviors>
        <w:guid w:val="{C4646608-E444-47FD-BF11-7C800DFA331F}"/>
      </w:docPartPr>
      <w:docPartBody>
        <w:p w:rsidR="00CF5F63" w:rsidRDefault="00F404B6" w:rsidP="00F404B6">
          <w:pPr>
            <w:pStyle w:val="3B89EF46DB064BC6B0EBE7DE6A4482BE"/>
          </w:pPr>
          <w:r>
            <w:rPr>
              <w:rFonts w:cstheme="minorHAnsi"/>
              <w:b/>
              <w:bCs/>
            </w:rPr>
            <w:t>Ini</w:t>
          </w:r>
        </w:p>
      </w:docPartBody>
    </w:docPart>
    <w:docPart>
      <w:docPartPr>
        <w:name w:val="D8F94AAFAA4D45848FBB0CA73B71DEB0"/>
        <w:category>
          <w:name w:val="General"/>
          <w:gallery w:val="placeholder"/>
        </w:category>
        <w:types>
          <w:type w:val="bbPlcHdr"/>
        </w:types>
        <w:behaviors>
          <w:behavior w:val="content"/>
        </w:behaviors>
        <w:guid w:val="{812E8052-9FDC-4F41-A016-EC18B8893EA0}"/>
      </w:docPartPr>
      <w:docPartBody>
        <w:p w:rsidR="00CF5F63" w:rsidRDefault="00F404B6" w:rsidP="00F404B6">
          <w:pPr>
            <w:pStyle w:val="D8F94AAFAA4D45848FBB0CA73B71DEB0"/>
          </w:pPr>
          <w:r>
            <w:rPr>
              <w:rFonts w:cstheme="minorHAnsi"/>
              <w:b/>
              <w:bCs/>
            </w:rPr>
            <w:t>Ini</w:t>
          </w:r>
        </w:p>
      </w:docPartBody>
    </w:docPart>
    <w:docPart>
      <w:docPartPr>
        <w:name w:val="D977036D3ADD4C3294834356DD04A36C"/>
        <w:category>
          <w:name w:val="General"/>
          <w:gallery w:val="placeholder"/>
        </w:category>
        <w:types>
          <w:type w:val="bbPlcHdr"/>
        </w:types>
        <w:behaviors>
          <w:behavior w:val="content"/>
        </w:behaviors>
        <w:guid w:val="{6D8FA2CC-B4A6-4F66-99EC-73C8E8B64562}"/>
      </w:docPartPr>
      <w:docPartBody>
        <w:p w:rsidR="00CF5F63" w:rsidRDefault="00F404B6" w:rsidP="00F404B6">
          <w:pPr>
            <w:pStyle w:val="D977036D3ADD4C3294834356DD04A36C"/>
          </w:pPr>
          <w:r>
            <w:rPr>
              <w:rFonts w:cstheme="minorHAnsi"/>
              <w:b/>
              <w:bCs/>
            </w:rPr>
            <w:t>Ini</w:t>
          </w:r>
        </w:p>
      </w:docPartBody>
    </w:docPart>
    <w:docPart>
      <w:docPartPr>
        <w:name w:val="00553F8E5A394A678A90C20EEE2ECE32"/>
        <w:category>
          <w:name w:val="General"/>
          <w:gallery w:val="placeholder"/>
        </w:category>
        <w:types>
          <w:type w:val="bbPlcHdr"/>
        </w:types>
        <w:behaviors>
          <w:behavior w:val="content"/>
        </w:behaviors>
        <w:guid w:val="{3EA62055-470F-438A-A7E1-5DFE9C8C1A91}"/>
      </w:docPartPr>
      <w:docPartBody>
        <w:p w:rsidR="00CF5F63" w:rsidRDefault="00F404B6" w:rsidP="00F404B6">
          <w:pPr>
            <w:pStyle w:val="00553F8E5A394A678A90C20EEE2ECE32"/>
          </w:pPr>
          <w:r>
            <w:rPr>
              <w:rFonts w:cstheme="minorHAnsi"/>
              <w:b/>
              <w:bCs/>
            </w:rPr>
            <w:t>Ini</w:t>
          </w:r>
        </w:p>
      </w:docPartBody>
    </w:docPart>
    <w:docPart>
      <w:docPartPr>
        <w:name w:val="AC70BDA14D3C4FCD9C70EF66695E5062"/>
        <w:category>
          <w:name w:val="General"/>
          <w:gallery w:val="placeholder"/>
        </w:category>
        <w:types>
          <w:type w:val="bbPlcHdr"/>
        </w:types>
        <w:behaviors>
          <w:behavior w:val="content"/>
        </w:behaviors>
        <w:guid w:val="{E3904585-B61B-406D-88E5-8E85FD79086F}"/>
      </w:docPartPr>
      <w:docPartBody>
        <w:p w:rsidR="00CF5F63" w:rsidRDefault="00F404B6" w:rsidP="00F404B6">
          <w:pPr>
            <w:pStyle w:val="AC70BDA14D3C4FCD9C70EF66695E5062"/>
          </w:pPr>
          <w:r>
            <w:rPr>
              <w:rFonts w:cstheme="minorHAnsi"/>
              <w:b/>
              <w:bCs/>
            </w:rPr>
            <w:t>Ini</w:t>
          </w:r>
        </w:p>
      </w:docPartBody>
    </w:docPart>
    <w:docPart>
      <w:docPartPr>
        <w:name w:val="A72623D8CE9C49FCA6E60D6192CB58E5"/>
        <w:category>
          <w:name w:val="General"/>
          <w:gallery w:val="placeholder"/>
        </w:category>
        <w:types>
          <w:type w:val="bbPlcHdr"/>
        </w:types>
        <w:behaviors>
          <w:behavior w:val="content"/>
        </w:behaviors>
        <w:guid w:val="{2FE3E416-A684-4853-AA38-8F0A2158D3D7}"/>
      </w:docPartPr>
      <w:docPartBody>
        <w:p w:rsidR="00CF5F63" w:rsidRDefault="00F404B6" w:rsidP="00F404B6">
          <w:pPr>
            <w:pStyle w:val="A72623D8CE9C49FCA6E60D6192CB58E5"/>
          </w:pPr>
          <w:r>
            <w:rPr>
              <w:rFonts w:cstheme="minorHAnsi"/>
              <w:b/>
              <w:bCs/>
            </w:rPr>
            <w:t>Ini</w:t>
          </w:r>
        </w:p>
      </w:docPartBody>
    </w:docPart>
    <w:docPart>
      <w:docPartPr>
        <w:name w:val="AE8ED802364E4C4DB1401AACD8F3DA7F"/>
        <w:category>
          <w:name w:val="General"/>
          <w:gallery w:val="placeholder"/>
        </w:category>
        <w:types>
          <w:type w:val="bbPlcHdr"/>
        </w:types>
        <w:behaviors>
          <w:behavior w:val="content"/>
        </w:behaviors>
        <w:guid w:val="{5ED3A95D-2C70-41F3-B075-D0D07E0F4475}"/>
      </w:docPartPr>
      <w:docPartBody>
        <w:p w:rsidR="00CF5F63" w:rsidRDefault="00F404B6" w:rsidP="00F404B6">
          <w:pPr>
            <w:pStyle w:val="AE8ED802364E4C4DB1401AACD8F3DA7F"/>
          </w:pPr>
          <w:r>
            <w:rPr>
              <w:rFonts w:cstheme="minorHAnsi"/>
              <w:b/>
              <w:bCs/>
            </w:rPr>
            <w:t>Ini</w:t>
          </w:r>
        </w:p>
      </w:docPartBody>
    </w:docPart>
    <w:docPart>
      <w:docPartPr>
        <w:name w:val="A634339808144A0AA5F21DD5287A39A7"/>
        <w:category>
          <w:name w:val="General"/>
          <w:gallery w:val="placeholder"/>
        </w:category>
        <w:types>
          <w:type w:val="bbPlcHdr"/>
        </w:types>
        <w:behaviors>
          <w:behavior w:val="content"/>
        </w:behaviors>
        <w:guid w:val="{78457E4C-1851-4154-85CF-81AEE38AF186}"/>
      </w:docPartPr>
      <w:docPartBody>
        <w:p w:rsidR="00CF5F63" w:rsidRDefault="00F404B6" w:rsidP="00F404B6">
          <w:pPr>
            <w:pStyle w:val="A634339808144A0AA5F21DD5287A39A7"/>
          </w:pPr>
          <w:r>
            <w:rPr>
              <w:rFonts w:cstheme="minorHAnsi"/>
              <w:b/>
              <w:bCs/>
            </w:rPr>
            <w:t>Ini</w:t>
          </w:r>
        </w:p>
      </w:docPartBody>
    </w:docPart>
    <w:docPart>
      <w:docPartPr>
        <w:name w:val="2F9CE050B1864EB3ADABD188D24071B4"/>
        <w:category>
          <w:name w:val="General"/>
          <w:gallery w:val="placeholder"/>
        </w:category>
        <w:types>
          <w:type w:val="bbPlcHdr"/>
        </w:types>
        <w:behaviors>
          <w:behavior w:val="content"/>
        </w:behaviors>
        <w:guid w:val="{70FBF795-E086-421C-B6EB-7FC04D952950}"/>
      </w:docPartPr>
      <w:docPartBody>
        <w:p w:rsidR="00CF5F63" w:rsidRDefault="00F404B6" w:rsidP="00F404B6">
          <w:pPr>
            <w:pStyle w:val="2F9CE050B1864EB3ADABD188D24071B4"/>
          </w:pPr>
          <w:r>
            <w:rPr>
              <w:rFonts w:cstheme="minorHAnsi"/>
              <w:b/>
              <w:bCs/>
            </w:rPr>
            <w:t>Ini</w:t>
          </w:r>
        </w:p>
      </w:docPartBody>
    </w:docPart>
    <w:docPart>
      <w:docPartPr>
        <w:name w:val="901A7B304C5F4479B2A98483B7EA1326"/>
        <w:category>
          <w:name w:val="General"/>
          <w:gallery w:val="placeholder"/>
        </w:category>
        <w:types>
          <w:type w:val="bbPlcHdr"/>
        </w:types>
        <w:behaviors>
          <w:behavior w:val="content"/>
        </w:behaviors>
        <w:guid w:val="{9662AC75-DB9F-4F9C-B28A-681E7F0D534C}"/>
      </w:docPartPr>
      <w:docPartBody>
        <w:p w:rsidR="00CF5F63" w:rsidRDefault="00F404B6" w:rsidP="00F404B6">
          <w:pPr>
            <w:pStyle w:val="901A7B304C5F4479B2A98483B7EA1326"/>
          </w:pPr>
          <w:r>
            <w:rPr>
              <w:rFonts w:cstheme="minorHAnsi"/>
              <w:b/>
              <w:bCs/>
            </w:rPr>
            <w:t>Ini</w:t>
          </w:r>
        </w:p>
      </w:docPartBody>
    </w:docPart>
    <w:docPart>
      <w:docPartPr>
        <w:name w:val="09EFEF11FC754CB9B4690A8CF763181D"/>
        <w:category>
          <w:name w:val="General"/>
          <w:gallery w:val="placeholder"/>
        </w:category>
        <w:types>
          <w:type w:val="bbPlcHdr"/>
        </w:types>
        <w:behaviors>
          <w:behavior w:val="content"/>
        </w:behaviors>
        <w:guid w:val="{02773FCA-A97F-4063-8D39-B53A4A8F9C1B}"/>
      </w:docPartPr>
      <w:docPartBody>
        <w:p w:rsidR="00CF5F63" w:rsidRDefault="00F404B6" w:rsidP="00F404B6">
          <w:pPr>
            <w:pStyle w:val="09EFEF11FC754CB9B4690A8CF763181D"/>
          </w:pPr>
          <w:r>
            <w:rPr>
              <w:rFonts w:cstheme="minorHAnsi"/>
              <w:b/>
              <w:bCs/>
            </w:rPr>
            <w:t>Ini</w:t>
          </w:r>
        </w:p>
      </w:docPartBody>
    </w:docPart>
    <w:docPart>
      <w:docPartPr>
        <w:name w:val="409144347F1746DE85EA1D348D2D8421"/>
        <w:category>
          <w:name w:val="General"/>
          <w:gallery w:val="placeholder"/>
        </w:category>
        <w:types>
          <w:type w:val="bbPlcHdr"/>
        </w:types>
        <w:behaviors>
          <w:behavior w:val="content"/>
        </w:behaviors>
        <w:guid w:val="{24F580D5-9AE2-43DB-935D-5894A60E2B1B}"/>
      </w:docPartPr>
      <w:docPartBody>
        <w:p w:rsidR="00CF5F63" w:rsidRDefault="00F404B6" w:rsidP="00F404B6">
          <w:pPr>
            <w:pStyle w:val="409144347F1746DE85EA1D348D2D8421"/>
          </w:pPr>
          <w:r>
            <w:rPr>
              <w:rFonts w:cstheme="minorHAnsi"/>
              <w:b/>
              <w:bCs/>
            </w:rPr>
            <w:t>Ini</w:t>
          </w:r>
        </w:p>
      </w:docPartBody>
    </w:docPart>
    <w:docPart>
      <w:docPartPr>
        <w:name w:val="841A9A98A5794A7E82F96D0055CC6923"/>
        <w:category>
          <w:name w:val="General"/>
          <w:gallery w:val="placeholder"/>
        </w:category>
        <w:types>
          <w:type w:val="bbPlcHdr"/>
        </w:types>
        <w:behaviors>
          <w:behavior w:val="content"/>
        </w:behaviors>
        <w:guid w:val="{0BC72CFC-AA88-4766-909F-7ED38D4DFC91}"/>
      </w:docPartPr>
      <w:docPartBody>
        <w:p w:rsidR="00CF5F63" w:rsidRDefault="00F404B6" w:rsidP="00F404B6">
          <w:pPr>
            <w:pStyle w:val="841A9A98A5794A7E82F96D0055CC6923"/>
          </w:pPr>
          <w:r>
            <w:rPr>
              <w:rFonts w:cstheme="minorHAnsi"/>
              <w:b/>
              <w:bCs/>
            </w:rPr>
            <w:t>Ini</w:t>
          </w:r>
        </w:p>
      </w:docPartBody>
    </w:docPart>
    <w:docPart>
      <w:docPartPr>
        <w:name w:val="952C029F708044ED8F48503189F2C4BD"/>
        <w:category>
          <w:name w:val="General"/>
          <w:gallery w:val="placeholder"/>
        </w:category>
        <w:types>
          <w:type w:val="bbPlcHdr"/>
        </w:types>
        <w:behaviors>
          <w:behavior w:val="content"/>
        </w:behaviors>
        <w:guid w:val="{DF2DD928-B60D-4E34-B6D5-DCFBE1B095E7}"/>
      </w:docPartPr>
      <w:docPartBody>
        <w:p w:rsidR="00CF5F63" w:rsidRDefault="00F404B6" w:rsidP="00F404B6">
          <w:pPr>
            <w:pStyle w:val="952C029F708044ED8F48503189F2C4BD"/>
          </w:pPr>
          <w:r>
            <w:rPr>
              <w:rFonts w:cstheme="minorHAnsi"/>
              <w:b/>
              <w:bCs/>
            </w:rPr>
            <w:t>Ini</w:t>
          </w:r>
        </w:p>
      </w:docPartBody>
    </w:docPart>
    <w:docPart>
      <w:docPartPr>
        <w:name w:val="73D242256110499397FBA722F43CBD01"/>
        <w:category>
          <w:name w:val="General"/>
          <w:gallery w:val="placeholder"/>
        </w:category>
        <w:types>
          <w:type w:val="bbPlcHdr"/>
        </w:types>
        <w:behaviors>
          <w:behavior w:val="content"/>
        </w:behaviors>
        <w:guid w:val="{35E3FB8B-116D-44CB-BE6B-33216E92FD5A}"/>
      </w:docPartPr>
      <w:docPartBody>
        <w:p w:rsidR="00CF5F63" w:rsidRDefault="00F404B6" w:rsidP="00F404B6">
          <w:pPr>
            <w:pStyle w:val="73D242256110499397FBA722F43CBD01"/>
          </w:pPr>
          <w:r>
            <w:rPr>
              <w:rFonts w:cstheme="minorHAnsi"/>
              <w:b/>
              <w:bCs/>
            </w:rPr>
            <w:t>Ini</w:t>
          </w:r>
        </w:p>
      </w:docPartBody>
    </w:docPart>
    <w:docPart>
      <w:docPartPr>
        <w:name w:val="0FCA905228064A87A67E4E050DEDCE60"/>
        <w:category>
          <w:name w:val="General"/>
          <w:gallery w:val="placeholder"/>
        </w:category>
        <w:types>
          <w:type w:val="bbPlcHdr"/>
        </w:types>
        <w:behaviors>
          <w:behavior w:val="content"/>
        </w:behaviors>
        <w:guid w:val="{1FC2883A-698E-44E8-AB6E-F2B11722D075}"/>
      </w:docPartPr>
      <w:docPartBody>
        <w:p w:rsidR="00CF5F63" w:rsidRDefault="00F404B6" w:rsidP="00F404B6">
          <w:pPr>
            <w:pStyle w:val="0FCA905228064A87A67E4E050DEDCE60"/>
          </w:pPr>
          <w:r>
            <w:rPr>
              <w:rFonts w:cstheme="minorHAnsi"/>
              <w:b/>
              <w:bCs/>
            </w:rPr>
            <w:t>Ini</w:t>
          </w:r>
        </w:p>
      </w:docPartBody>
    </w:docPart>
    <w:docPart>
      <w:docPartPr>
        <w:name w:val="FCFCF7BDEE79485AA5590354EFA47BCB"/>
        <w:category>
          <w:name w:val="General"/>
          <w:gallery w:val="placeholder"/>
        </w:category>
        <w:types>
          <w:type w:val="bbPlcHdr"/>
        </w:types>
        <w:behaviors>
          <w:behavior w:val="content"/>
        </w:behaviors>
        <w:guid w:val="{DFE95FF9-D579-4CCF-B330-BA1CF792CD9D}"/>
      </w:docPartPr>
      <w:docPartBody>
        <w:p w:rsidR="00CF5F63" w:rsidRDefault="00F404B6" w:rsidP="00F404B6">
          <w:pPr>
            <w:pStyle w:val="FCFCF7BDEE79485AA5590354EFA47BCB"/>
          </w:pPr>
          <w:r>
            <w:rPr>
              <w:rFonts w:cstheme="minorHAnsi"/>
              <w:b/>
              <w:bCs/>
            </w:rPr>
            <w:t>Ini</w:t>
          </w:r>
        </w:p>
      </w:docPartBody>
    </w:docPart>
    <w:docPart>
      <w:docPartPr>
        <w:name w:val="5B5184A271124266917FD5AA9962740C"/>
        <w:category>
          <w:name w:val="General"/>
          <w:gallery w:val="placeholder"/>
        </w:category>
        <w:types>
          <w:type w:val="bbPlcHdr"/>
        </w:types>
        <w:behaviors>
          <w:behavior w:val="content"/>
        </w:behaviors>
        <w:guid w:val="{C4FECF2D-A661-413E-BCED-176A9D47DE6C}"/>
      </w:docPartPr>
      <w:docPartBody>
        <w:p w:rsidR="00CF5F63" w:rsidRDefault="00F404B6" w:rsidP="00F404B6">
          <w:pPr>
            <w:pStyle w:val="5B5184A271124266917FD5AA9962740C"/>
          </w:pPr>
          <w:r>
            <w:rPr>
              <w:rFonts w:cstheme="minorHAnsi"/>
              <w:b/>
              <w:bCs/>
            </w:rPr>
            <w:t>Ini</w:t>
          </w:r>
        </w:p>
      </w:docPartBody>
    </w:docPart>
    <w:docPart>
      <w:docPartPr>
        <w:name w:val="46A6466CC3D741969D19F44FED98C17D"/>
        <w:category>
          <w:name w:val="General"/>
          <w:gallery w:val="placeholder"/>
        </w:category>
        <w:types>
          <w:type w:val="bbPlcHdr"/>
        </w:types>
        <w:behaviors>
          <w:behavior w:val="content"/>
        </w:behaviors>
        <w:guid w:val="{9FCC4168-05A3-4E48-95E9-D11515DE56B7}"/>
      </w:docPartPr>
      <w:docPartBody>
        <w:p w:rsidR="00CF5F63" w:rsidRDefault="00F404B6" w:rsidP="00F404B6">
          <w:pPr>
            <w:pStyle w:val="46A6466CC3D741969D19F44FED98C17D"/>
          </w:pPr>
          <w:r>
            <w:rPr>
              <w:rFonts w:cstheme="minorHAnsi"/>
              <w:b/>
              <w:bCs/>
            </w:rPr>
            <w:t>Ini</w:t>
          </w:r>
        </w:p>
      </w:docPartBody>
    </w:docPart>
    <w:docPart>
      <w:docPartPr>
        <w:name w:val="957D8FA072AD4DE78C4F59527BCD3331"/>
        <w:category>
          <w:name w:val="General"/>
          <w:gallery w:val="placeholder"/>
        </w:category>
        <w:types>
          <w:type w:val="bbPlcHdr"/>
        </w:types>
        <w:behaviors>
          <w:behavior w:val="content"/>
        </w:behaviors>
        <w:guid w:val="{AC324510-DC65-44B8-B390-1313AA9E584C}"/>
      </w:docPartPr>
      <w:docPartBody>
        <w:p w:rsidR="00CF5F63" w:rsidRDefault="00F404B6" w:rsidP="00F404B6">
          <w:pPr>
            <w:pStyle w:val="957D8FA072AD4DE78C4F59527BCD3331"/>
          </w:pPr>
          <w:r>
            <w:rPr>
              <w:rFonts w:cstheme="minorHAnsi"/>
              <w:b/>
              <w:bCs/>
            </w:rPr>
            <w:t>Ini</w:t>
          </w:r>
        </w:p>
      </w:docPartBody>
    </w:docPart>
    <w:docPart>
      <w:docPartPr>
        <w:name w:val="FE2FE327E72148CAB9F78E4BFDF8D26D"/>
        <w:category>
          <w:name w:val="General"/>
          <w:gallery w:val="placeholder"/>
        </w:category>
        <w:types>
          <w:type w:val="bbPlcHdr"/>
        </w:types>
        <w:behaviors>
          <w:behavior w:val="content"/>
        </w:behaviors>
        <w:guid w:val="{84699ECA-5C12-4C49-96AA-BB1F39C9E4E6}"/>
      </w:docPartPr>
      <w:docPartBody>
        <w:p w:rsidR="00CF5F63" w:rsidRDefault="00F404B6" w:rsidP="00F404B6">
          <w:pPr>
            <w:pStyle w:val="FE2FE327E72148CAB9F78E4BFDF8D26D"/>
          </w:pPr>
          <w:r>
            <w:rPr>
              <w:rFonts w:cstheme="minorHAnsi"/>
              <w:b/>
              <w:bCs/>
            </w:rPr>
            <w:t>Ini</w:t>
          </w:r>
        </w:p>
      </w:docPartBody>
    </w:docPart>
    <w:docPart>
      <w:docPartPr>
        <w:name w:val="B8B6AD95D2DE48CB84947A2A797502D0"/>
        <w:category>
          <w:name w:val="General"/>
          <w:gallery w:val="placeholder"/>
        </w:category>
        <w:types>
          <w:type w:val="bbPlcHdr"/>
        </w:types>
        <w:behaviors>
          <w:behavior w:val="content"/>
        </w:behaviors>
        <w:guid w:val="{5693E026-FC3A-42E8-AB15-A83EBC98FAE2}"/>
      </w:docPartPr>
      <w:docPartBody>
        <w:p w:rsidR="00CF5F63" w:rsidRDefault="00F404B6" w:rsidP="00F404B6">
          <w:pPr>
            <w:pStyle w:val="B8B6AD95D2DE48CB84947A2A797502D0"/>
          </w:pPr>
          <w:r>
            <w:rPr>
              <w:rFonts w:cstheme="minorHAnsi"/>
              <w:b/>
              <w:bCs/>
            </w:rPr>
            <w:t>Ini</w:t>
          </w:r>
        </w:p>
      </w:docPartBody>
    </w:docPart>
    <w:docPart>
      <w:docPartPr>
        <w:name w:val="2BBFA7EE255C496C80696FCEA09C36B5"/>
        <w:category>
          <w:name w:val="General"/>
          <w:gallery w:val="placeholder"/>
        </w:category>
        <w:types>
          <w:type w:val="bbPlcHdr"/>
        </w:types>
        <w:behaviors>
          <w:behavior w:val="content"/>
        </w:behaviors>
        <w:guid w:val="{E68FB3D4-9A05-490B-B578-30408A4CF07D}"/>
      </w:docPartPr>
      <w:docPartBody>
        <w:p w:rsidR="00CF5F63" w:rsidRDefault="00F404B6" w:rsidP="00F404B6">
          <w:pPr>
            <w:pStyle w:val="2BBFA7EE255C496C80696FCEA09C36B5"/>
          </w:pPr>
          <w:r>
            <w:rPr>
              <w:rFonts w:cstheme="minorHAnsi"/>
              <w:b/>
              <w:bCs/>
            </w:rPr>
            <w:t>Ini</w:t>
          </w:r>
        </w:p>
      </w:docPartBody>
    </w:docPart>
    <w:docPart>
      <w:docPartPr>
        <w:name w:val="446CA01687254D41B0D8422E63373E5B"/>
        <w:category>
          <w:name w:val="General"/>
          <w:gallery w:val="placeholder"/>
        </w:category>
        <w:types>
          <w:type w:val="bbPlcHdr"/>
        </w:types>
        <w:behaviors>
          <w:behavior w:val="content"/>
        </w:behaviors>
        <w:guid w:val="{953437C3-AD70-4158-9AFA-0D910834F099}"/>
      </w:docPartPr>
      <w:docPartBody>
        <w:p w:rsidR="00CF5F63" w:rsidRDefault="00F404B6" w:rsidP="00F404B6">
          <w:pPr>
            <w:pStyle w:val="446CA01687254D41B0D8422E63373E5B"/>
          </w:pPr>
          <w:r>
            <w:rPr>
              <w:rFonts w:cstheme="minorHAnsi"/>
              <w:b/>
              <w:bCs/>
            </w:rPr>
            <w:t>Ini</w:t>
          </w:r>
        </w:p>
      </w:docPartBody>
    </w:docPart>
    <w:docPart>
      <w:docPartPr>
        <w:name w:val="5940D652963442DBA78E19D712406BBC"/>
        <w:category>
          <w:name w:val="General"/>
          <w:gallery w:val="placeholder"/>
        </w:category>
        <w:types>
          <w:type w:val="bbPlcHdr"/>
        </w:types>
        <w:behaviors>
          <w:behavior w:val="content"/>
        </w:behaviors>
        <w:guid w:val="{4197DE3A-83FB-4406-93E1-1F0DB19BCD7E}"/>
      </w:docPartPr>
      <w:docPartBody>
        <w:p w:rsidR="00CF5F63" w:rsidRDefault="00F404B6" w:rsidP="00F404B6">
          <w:pPr>
            <w:pStyle w:val="5940D652963442DBA78E19D712406BBC"/>
          </w:pPr>
          <w:r>
            <w:rPr>
              <w:rFonts w:cstheme="minorHAnsi"/>
              <w:b/>
              <w:bCs/>
            </w:rPr>
            <w:t>Ini</w:t>
          </w:r>
        </w:p>
      </w:docPartBody>
    </w:docPart>
    <w:docPart>
      <w:docPartPr>
        <w:name w:val="9CEEF9007DA048F59989E029F1DDE410"/>
        <w:category>
          <w:name w:val="General"/>
          <w:gallery w:val="placeholder"/>
        </w:category>
        <w:types>
          <w:type w:val="bbPlcHdr"/>
        </w:types>
        <w:behaviors>
          <w:behavior w:val="content"/>
        </w:behaviors>
        <w:guid w:val="{5AD59B01-402F-452F-98EB-43558198D162}"/>
      </w:docPartPr>
      <w:docPartBody>
        <w:p w:rsidR="00CF5F63" w:rsidRDefault="00F404B6" w:rsidP="00F404B6">
          <w:pPr>
            <w:pStyle w:val="9CEEF9007DA048F59989E029F1DDE410"/>
          </w:pPr>
          <w:r>
            <w:rPr>
              <w:rFonts w:cstheme="minorHAnsi"/>
              <w:b/>
              <w:bCs/>
            </w:rPr>
            <w:t>Ini</w:t>
          </w:r>
        </w:p>
      </w:docPartBody>
    </w:docPart>
    <w:docPart>
      <w:docPartPr>
        <w:name w:val="73D5F73BC44543BFB0DCD74C7E8703E7"/>
        <w:category>
          <w:name w:val="General"/>
          <w:gallery w:val="placeholder"/>
        </w:category>
        <w:types>
          <w:type w:val="bbPlcHdr"/>
        </w:types>
        <w:behaviors>
          <w:behavior w:val="content"/>
        </w:behaviors>
        <w:guid w:val="{3CC42FE2-D1C7-48B1-B5B0-22F00D1B46D0}"/>
      </w:docPartPr>
      <w:docPartBody>
        <w:p w:rsidR="00CF5F63" w:rsidRDefault="00F404B6" w:rsidP="00F404B6">
          <w:pPr>
            <w:pStyle w:val="73D5F73BC44543BFB0DCD74C7E8703E7"/>
          </w:pPr>
          <w:r>
            <w:rPr>
              <w:rFonts w:cstheme="minorHAnsi"/>
              <w:b/>
              <w:bCs/>
            </w:rPr>
            <w:t>Ini</w:t>
          </w:r>
        </w:p>
      </w:docPartBody>
    </w:docPart>
    <w:docPart>
      <w:docPartPr>
        <w:name w:val="02C1D9D2CDC541E99BB4F8E38FDBBBD3"/>
        <w:category>
          <w:name w:val="General"/>
          <w:gallery w:val="placeholder"/>
        </w:category>
        <w:types>
          <w:type w:val="bbPlcHdr"/>
        </w:types>
        <w:behaviors>
          <w:behavior w:val="content"/>
        </w:behaviors>
        <w:guid w:val="{990CCD71-A8DD-4D5F-9BDA-5175854EF815}"/>
      </w:docPartPr>
      <w:docPartBody>
        <w:p w:rsidR="00CF5F63" w:rsidRDefault="00F404B6" w:rsidP="00F404B6">
          <w:pPr>
            <w:pStyle w:val="02C1D9D2CDC541E99BB4F8E38FDBBBD3"/>
          </w:pPr>
          <w:r>
            <w:rPr>
              <w:rStyle w:val="PlaceholderText"/>
            </w:rPr>
            <w:t># Deficient</w:t>
          </w:r>
        </w:p>
      </w:docPartBody>
    </w:docPart>
    <w:docPart>
      <w:docPartPr>
        <w:name w:val="60D8837B37834E10B93DD6002A75FE60"/>
        <w:category>
          <w:name w:val="General"/>
          <w:gallery w:val="placeholder"/>
        </w:category>
        <w:types>
          <w:type w:val="bbPlcHdr"/>
        </w:types>
        <w:behaviors>
          <w:behavior w:val="content"/>
        </w:behaviors>
        <w:guid w:val="{429D4BF9-9DF4-472F-95F9-60A4D5DEEC1E}"/>
      </w:docPartPr>
      <w:docPartBody>
        <w:p w:rsidR="00CF5F63" w:rsidRDefault="00F404B6" w:rsidP="00F404B6">
          <w:pPr>
            <w:pStyle w:val="60D8837B37834E10B93DD6002A75FE60"/>
          </w:pPr>
          <w:r>
            <w:rPr>
              <w:rStyle w:val="PlaceholderText"/>
            </w:rPr>
            <w:t>Total Reviewed</w:t>
          </w:r>
        </w:p>
      </w:docPartBody>
    </w:docPart>
    <w:docPart>
      <w:docPartPr>
        <w:name w:val="6B5A085D3C604651BE8DAE1F07FF2230"/>
        <w:category>
          <w:name w:val="General"/>
          <w:gallery w:val="placeholder"/>
        </w:category>
        <w:types>
          <w:type w:val="bbPlcHdr"/>
        </w:types>
        <w:behaviors>
          <w:behavior w:val="content"/>
        </w:behaviors>
        <w:guid w:val="{0F9B362F-6C13-4EF0-8374-E17A8581B872}"/>
      </w:docPartPr>
      <w:docPartBody>
        <w:p w:rsidR="00CF5F63" w:rsidRDefault="00F404B6" w:rsidP="00F404B6">
          <w:pPr>
            <w:pStyle w:val="6B5A085D3C604651BE8DAE1F07FF2230"/>
          </w:pPr>
          <w:r>
            <w:rPr>
              <w:rStyle w:val="PlaceholderText"/>
            </w:rPr>
            <w:t># Deficient</w:t>
          </w:r>
        </w:p>
      </w:docPartBody>
    </w:docPart>
    <w:docPart>
      <w:docPartPr>
        <w:name w:val="3304CA56A24947D9A526C708956F4C29"/>
        <w:category>
          <w:name w:val="General"/>
          <w:gallery w:val="placeholder"/>
        </w:category>
        <w:types>
          <w:type w:val="bbPlcHdr"/>
        </w:types>
        <w:behaviors>
          <w:behavior w:val="content"/>
        </w:behaviors>
        <w:guid w:val="{806C9279-2A8F-4FBB-A4C2-8DAD2A2E4C61}"/>
      </w:docPartPr>
      <w:docPartBody>
        <w:p w:rsidR="00CF5F63" w:rsidRDefault="00F404B6" w:rsidP="00F404B6">
          <w:pPr>
            <w:pStyle w:val="3304CA56A24947D9A526C708956F4C29"/>
          </w:pPr>
          <w:r>
            <w:rPr>
              <w:rStyle w:val="PlaceholderText"/>
            </w:rPr>
            <w:t>Total Reviewed</w:t>
          </w:r>
        </w:p>
      </w:docPartBody>
    </w:docPart>
    <w:docPart>
      <w:docPartPr>
        <w:name w:val="A037F395186A4301A1C0E564DDAA44B0"/>
        <w:category>
          <w:name w:val="General"/>
          <w:gallery w:val="placeholder"/>
        </w:category>
        <w:types>
          <w:type w:val="bbPlcHdr"/>
        </w:types>
        <w:behaviors>
          <w:behavior w:val="content"/>
        </w:behaviors>
        <w:guid w:val="{7C4433E2-18C7-4F5A-8A2F-7AE0876D8244}"/>
      </w:docPartPr>
      <w:docPartBody>
        <w:p w:rsidR="00CF5F63" w:rsidRDefault="00F404B6" w:rsidP="00F404B6">
          <w:pPr>
            <w:pStyle w:val="A037F395186A4301A1C0E564DDAA44B0"/>
          </w:pPr>
          <w:r>
            <w:rPr>
              <w:rStyle w:val="PlaceholderText"/>
            </w:rPr>
            <w:t># Deficient</w:t>
          </w:r>
        </w:p>
      </w:docPartBody>
    </w:docPart>
    <w:docPart>
      <w:docPartPr>
        <w:name w:val="5C3BB5228DF344BB826A062BB30FE843"/>
        <w:category>
          <w:name w:val="General"/>
          <w:gallery w:val="placeholder"/>
        </w:category>
        <w:types>
          <w:type w:val="bbPlcHdr"/>
        </w:types>
        <w:behaviors>
          <w:behavior w:val="content"/>
        </w:behaviors>
        <w:guid w:val="{12C3D908-611F-4D6D-AED3-A7351D21C98E}"/>
      </w:docPartPr>
      <w:docPartBody>
        <w:p w:rsidR="00CF5F63" w:rsidRDefault="00F404B6" w:rsidP="00F404B6">
          <w:pPr>
            <w:pStyle w:val="5C3BB5228DF344BB826A062BB30FE843"/>
          </w:pPr>
          <w:r>
            <w:rPr>
              <w:rStyle w:val="PlaceholderText"/>
            </w:rPr>
            <w:t>Total Reviewed</w:t>
          </w:r>
        </w:p>
      </w:docPartBody>
    </w:docPart>
    <w:docPart>
      <w:docPartPr>
        <w:name w:val="37199C81D5D8460DA9E32E964974EBDC"/>
        <w:category>
          <w:name w:val="General"/>
          <w:gallery w:val="placeholder"/>
        </w:category>
        <w:types>
          <w:type w:val="bbPlcHdr"/>
        </w:types>
        <w:behaviors>
          <w:behavior w:val="content"/>
        </w:behaviors>
        <w:guid w:val="{AC7BCC45-6959-4553-AED3-12E192A9007F}"/>
      </w:docPartPr>
      <w:docPartBody>
        <w:p w:rsidR="00CF5F63" w:rsidRDefault="00F404B6" w:rsidP="00F404B6">
          <w:pPr>
            <w:pStyle w:val="37199C81D5D8460DA9E32E964974EBDC"/>
          </w:pPr>
          <w:r>
            <w:rPr>
              <w:rStyle w:val="PlaceholderText"/>
            </w:rPr>
            <w:t># Deficient</w:t>
          </w:r>
        </w:p>
      </w:docPartBody>
    </w:docPart>
    <w:docPart>
      <w:docPartPr>
        <w:name w:val="B2FD243E1D804486AECF80378311B0CD"/>
        <w:category>
          <w:name w:val="General"/>
          <w:gallery w:val="placeholder"/>
        </w:category>
        <w:types>
          <w:type w:val="bbPlcHdr"/>
        </w:types>
        <w:behaviors>
          <w:behavior w:val="content"/>
        </w:behaviors>
        <w:guid w:val="{91370001-AD46-43A1-944C-5ED4727DC3A3}"/>
      </w:docPartPr>
      <w:docPartBody>
        <w:p w:rsidR="00CF5F63" w:rsidRDefault="00F404B6" w:rsidP="00F404B6">
          <w:pPr>
            <w:pStyle w:val="B2FD243E1D804486AECF80378311B0CD"/>
          </w:pPr>
          <w:r>
            <w:rPr>
              <w:rStyle w:val="PlaceholderText"/>
            </w:rPr>
            <w:t>Total Reviewed</w:t>
          </w:r>
        </w:p>
      </w:docPartBody>
    </w:docPart>
    <w:docPart>
      <w:docPartPr>
        <w:name w:val="F99B98400C8F4D0BB173F6772D6B7B60"/>
        <w:category>
          <w:name w:val="General"/>
          <w:gallery w:val="placeholder"/>
        </w:category>
        <w:types>
          <w:type w:val="bbPlcHdr"/>
        </w:types>
        <w:behaviors>
          <w:behavior w:val="content"/>
        </w:behaviors>
        <w:guid w:val="{87F1975F-30F8-4EF7-B01E-0D10E923893E}"/>
      </w:docPartPr>
      <w:docPartBody>
        <w:p w:rsidR="00CF5F63" w:rsidRDefault="00F404B6" w:rsidP="00F404B6">
          <w:pPr>
            <w:pStyle w:val="F99B98400C8F4D0BB173F6772D6B7B60"/>
          </w:pPr>
          <w:r>
            <w:rPr>
              <w:rStyle w:val="PlaceholderText"/>
            </w:rPr>
            <w:t># Deficient</w:t>
          </w:r>
        </w:p>
      </w:docPartBody>
    </w:docPart>
    <w:docPart>
      <w:docPartPr>
        <w:name w:val="46123DFABF674E43B784EAC22FF8F4C9"/>
        <w:category>
          <w:name w:val="General"/>
          <w:gallery w:val="placeholder"/>
        </w:category>
        <w:types>
          <w:type w:val="bbPlcHdr"/>
        </w:types>
        <w:behaviors>
          <w:behavior w:val="content"/>
        </w:behaviors>
        <w:guid w:val="{176713A2-EEC1-4EE5-A1D1-AA066D173507}"/>
      </w:docPartPr>
      <w:docPartBody>
        <w:p w:rsidR="00CF5F63" w:rsidRDefault="00F404B6" w:rsidP="00F404B6">
          <w:pPr>
            <w:pStyle w:val="46123DFABF674E43B784EAC22FF8F4C9"/>
          </w:pPr>
          <w:r>
            <w:rPr>
              <w:rStyle w:val="PlaceholderText"/>
            </w:rPr>
            <w:t>Total Reviewed</w:t>
          </w:r>
        </w:p>
      </w:docPartBody>
    </w:docPart>
    <w:docPart>
      <w:docPartPr>
        <w:name w:val="E5BF1A939B054B0A9B1DCADFD2C87AFA"/>
        <w:category>
          <w:name w:val="General"/>
          <w:gallery w:val="placeholder"/>
        </w:category>
        <w:types>
          <w:type w:val="bbPlcHdr"/>
        </w:types>
        <w:behaviors>
          <w:behavior w:val="content"/>
        </w:behaviors>
        <w:guid w:val="{A9D9F540-80CB-4314-A466-0631F81B8BB2}"/>
      </w:docPartPr>
      <w:docPartBody>
        <w:p w:rsidR="00CF5F63" w:rsidRDefault="00F404B6" w:rsidP="00F404B6">
          <w:pPr>
            <w:pStyle w:val="E5BF1A939B054B0A9B1DCADFD2C87AFA"/>
          </w:pPr>
          <w:r>
            <w:rPr>
              <w:rStyle w:val="PlaceholderText"/>
            </w:rPr>
            <w:t># Deficient</w:t>
          </w:r>
        </w:p>
      </w:docPartBody>
    </w:docPart>
    <w:docPart>
      <w:docPartPr>
        <w:name w:val="60DE4D30DD90477C8A51E4B0FCEC8AFC"/>
        <w:category>
          <w:name w:val="General"/>
          <w:gallery w:val="placeholder"/>
        </w:category>
        <w:types>
          <w:type w:val="bbPlcHdr"/>
        </w:types>
        <w:behaviors>
          <w:behavior w:val="content"/>
        </w:behaviors>
        <w:guid w:val="{2B2DD6AF-9403-473D-ADE7-1A3193738A82}"/>
      </w:docPartPr>
      <w:docPartBody>
        <w:p w:rsidR="00CF5F63" w:rsidRDefault="00F404B6" w:rsidP="00F404B6">
          <w:pPr>
            <w:pStyle w:val="60DE4D30DD90477C8A51E4B0FCEC8AFC"/>
          </w:pPr>
          <w:r>
            <w:rPr>
              <w:rStyle w:val="PlaceholderText"/>
            </w:rPr>
            <w:t>Total Reviewed</w:t>
          </w:r>
        </w:p>
      </w:docPartBody>
    </w:docPart>
    <w:docPart>
      <w:docPartPr>
        <w:name w:val="58B86866E91549A9894331B1C3AA19DB"/>
        <w:category>
          <w:name w:val="General"/>
          <w:gallery w:val="placeholder"/>
        </w:category>
        <w:types>
          <w:type w:val="bbPlcHdr"/>
        </w:types>
        <w:behaviors>
          <w:behavior w:val="content"/>
        </w:behaviors>
        <w:guid w:val="{6A4137BD-5748-4872-A240-650914E6E443}"/>
      </w:docPartPr>
      <w:docPartBody>
        <w:p w:rsidR="00CF5F63" w:rsidRDefault="00F404B6" w:rsidP="00F404B6">
          <w:pPr>
            <w:pStyle w:val="58B86866E91549A9894331B1C3AA19DB"/>
          </w:pPr>
          <w:r>
            <w:rPr>
              <w:rStyle w:val="PlaceholderText"/>
            </w:rPr>
            <w:t># Deficient</w:t>
          </w:r>
        </w:p>
      </w:docPartBody>
    </w:docPart>
    <w:docPart>
      <w:docPartPr>
        <w:name w:val="FF7E061635974F6EA76299F17748A38A"/>
        <w:category>
          <w:name w:val="General"/>
          <w:gallery w:val="placeholder"/>
        </w:category>
        <w:types>
          <w:type w:val="bbPlcHdr"/>
        </w:types>
        <w:behaviors>
          <w:behavior w:val="content"/>
        </w:behaviors>
        <w:guid w:val="{A8AF8A10-6E99-45BA-A984-2302D0739D0F}"/>
      </w:docPartPr>
      <w:docPartBody>
        <w:p w:rsidR="00CF5F63" w:rsidRDefault="00F404B6" w:rsidP="00F404B6">
          <w:pPr>
            <w:pStyle w:val="FF7E061635974F6EA76299F17748A38A"/>
          </w:pPr>
          <w:r>
            <w:rPr>
              <w:rStyle w:val="PlaceholderText"/>
            </w:rPr>
            <w:t>Total Reviewed</w:t>
          </w:r>
        </w:p>
      </w:docPartBody>
    </w:docPart>
    <w:docPart>
      <w:docPartPr>
        <w:name w:val="6713CA5C1F474D53BE326A13D0369DF3"/>
        <w:category>
          <w:name w:val="General"/>
          <w:gallery w:val="placeholder"/>
        </w:category>
        <w:types>
          <w:type w:val="bbPlcHdr"/>
        </w:types>
        <w:behaviors>
          <w:behavior w:val="content"/>
        </w:behaviors>
        <w:guid w:val="{811AC693-A3A1-4FF6-8B72-036ABB18926D}"/>
      </w:docPartPr>
      <w:docPartBody>
        <w:p w:rsidR="00CF5F63" w:rsidRDefault="00F404B6" w:rsidP="00F404B6">
          <w:pPr>
            <w:pStyle w:val="6713CA5C1F474D53BE326A13D0369DF3"/>
          </w:pPr>
          <w:r>
            <w:rPr>
              <w:rStyle w:val="PlaceholderText"/>
            </w:rPr>
            <w:t># Deficient</w:t>
          </w:r>
        </w:p>
      </w:docPartBody>
    </w:docPart>
    <w:docPart>
      <w:docPartPr>
        <w:name w:val="FEB0A6026F4949DDB91CEA6D2885C9C0"/>
        <w:category>
          <w:name w:val="General"/>
          <w:gallery w:val="placeholder"/>
        </w:category>
        <w:types>
          <w:type w:val="bbPlcHdr"/>
        </w:types>
        <w:behaviors>
          <w:behavior w:val="content"/>
        </w:behaviors>
        <w:guid w:val="{C42B117D-48D5-4E13-AE50-F56B15A7DAAE}"/>
      </w:docPartPr>
      <w:docPartBody>
        <w:p w:rsidR="00CF5F63" w:rsidRDefault="00F404B6" w:rsidP="00F404B6">
          <w:pPr>
            <w:pStyle w:val="FEB0A6026F4949DDB91CEA6D2885C9C0"/>
          </w:pPr>
          <w:r>
            <w:rPr>
              <w:rStyle w:val="PlaceholderText"/>
            </w:rPr>
            <w:t>Total Reviewed</w:t>
          </w:r>
        </w:p>
      </w:docPartBody>
    </w:docPart>
    <w:docPart>
      <w:docPartPr>
        <w:name w:val="F7CD0E8E683F4FEEBE1D2803B3E8C128"/>
        <w:category>
          <w:name w:val="General"/>
          <w:gallery w:val="placeholder"/>
        </w:category>
        <w:types>
          <w:type w:val="bbPlcHdr"/>
        </w:types>
        <w:behaviors>
          <w:behavior w:val="content"/>
        </w:behaviors>
        <w:guid w:val="{D21D56C8-A558-4C74-9723-57B110A733F5}"/>
      </w:docPartPr>
      <w:docPartBody>
        <w:p w:rsidR="00CF5F63" w:rsidRDefault="00F404B6" w:rsidP="00F404B6">
          <w:pPr>
            <w:pStyle w:val="F7CD0E8E683F4FEEBE1D2803B3E8C128"/>
          </w:pPr>
          <w:r w:rsidRPr="00F171A0">
            <w:rPr>
              <w:rStyle w:val="PlaceholderText"/>
            </w:rPr>
            <w:t>Click or tap here to enter text.</w:t>
          </w:r>
        </w:p>
      </w:docPartBody>
    </w:docPart>
    <w:docPart>
      <w:docPartPr>
        <w:name w:val="16A2ED940B694628AFB9D4BE889AA437"/>
        <w:category>
          <w:name w:val="General"/>
          <w:gallery w:val="placeholder"/>
        </w:category>
        <w:types>
          <w:type w:val="bbPlcHdr"/>
        </w:types>
        <w:behaviors>
          <w:behavior w:val="content"/>
        </w:behaviors>
        <w:guid w:val="{63CFFE04-9737-483F-AC37-F5C61F99C600}"/>
      </w:docPartPr>
      <w:docPartBody>
        <w:p w:rsidR="00CF5F63" w:rsidRDefault="00F404B6" w:rsidP="00F404B6">
          <w:pPr>
            <w:pStyle w:val="16A2ED940B694628AFB9D4BE889AA437"/>
          </w:pPr>
          <w:r>
            <w:rPr>
              <w:rStyle w:val="PlaceholderText"/>
            </w:rPr>
            <w:t># Deficient</w:t>
          </w:r>
        </w:p>
      </w:docPartBody>
    </w:docPart>
    <w:docPart>
      <w:docPartPr>
        <w:name w:val="B68A38C1D41C46029766EBD6D310103B"/>
        <w:category>
          <w:name w:val="General"/>
          <w:gallery w:val="placeholder"/>
        </w:category>
        <w:types>
          <w:type w:val="bbPlcHdr"/>
        </w:types>
        <w:behaviors>
          <w:behavior w:val="content"/>
        </w:behaviors>
        <w:guid w:val="{D0F79573-BC86-44DA-90F2-4BE1D514B121}"/>
      </w:docPartPr>
      <w:docPartBody>
        <w:p w:rsidR="00CF5F63" w:rsidRDefault="00F404B6" w:rsidP="00F404B6">
          <w:pPr>
            <w:pStyle w:val="B68A38C1D41C46029766EBD6D310103B"/>
          </w:pPr>
          <w:r>
            <w:rPr>
              <w:rStyle w:val="PlaceholderText"/>
            </w:rPr>
            <w:t>Total Reviewed</w:t>
          </w:r>
        </w:p>
      </w:docPartBody>
    </w:docPart>
    <w:docPart>
      <w:docPartPr>
        <w:name w:val="4C9DA0C72E564D7787CA54721EA5F0DC"/>
        <w:category>
          <w:name w:val="General"/>
          <w:gallery w:val="placeholder"/>
        </w:category>
        <w:types>
          <w:type w:val="bbPlcHdr"/>
        </w:types>
        <w:behaviors>
          <w:behavior w:val="content"/>
        </w:behaviors>
        <w:guid w:val="{B8DA9A2B-73CE-4262-831D-B809D58776ED}"/>
      </w:docPartPr>
      <w:docPartBody>
        <w:p w:rsidR="00CF5F63" w:rsidRDefault="00F404B6" w:rsidP="00F404B6">
          <w:pPr>
            <w:pStyle w:val="4C9DA0C72E564D7787CA54721EA5F0DC"/>
          </w:pPr>
          <w:r w:rsidRPr="00F171A0">
            <w:rPr>
              <w:rStyle w:val="PlaceholderText"/>
            </w:rPr>
            <w:t>Click or tap here to enter text.</w:t>
          </w:r>
        </w:p>
      </w:docPartBody>
    </w:docPart>
    <w:docPart>
      <w:docPartPr>
        <w:name w:val="C39B2A423AD04E168F7C3D564C37ECE2"/>
        <w:category>
          <w:name w:val="General"/>
          <w:gallery w:val="placeholder"/>
        </w:category>
        <w:types>
          <w:type w:val="bbPlcHdr"/>
        </w:types>
        <w:behaviors>
          <w:behavior w:val="content"/>
        </w:behaviors>
        <w:guid w:val="{A19D2119-403C-427B-9F73-C0F13DCC6BC3}"/>
      </w:docPartPr>
      <w:docPartBody>
        <w:p w:rsidR="00CF5F63" w:rsidRDefault="00F404B6" w:rsidP="00F404B6">
          <w:pPr>
            <w:pStyle w:val="C39B2A423AD04E168F7C3D564C37ECE2"/>
          </w:pPr>
          <w:r>
            <w:rPr>
              <w:rStyle w:val="PlaceholderText"/>
            </w:rPr>
            <w:t># Deficient</w:t>
          </w:r>
        </w:p>
      </w:docPartBody>
    </w:docPart>
    <w:docPart>
      <w:docPartPr>
        <w:name w:val="DAF55AF6976F415195F476D90AD4F4C5"/>
        <w:category>
          <w:name w:val="General"/>
          <w:gallery w:val="placeholder"/>
        </w:category>
        <w:types>
          <w:type w:val="bbPlcHdr"/>
        </w:types>
        <w:behaviors>
          <w:behavior w:val="content"/>
        </w:behaviors>
        <w:guid w:val="{EE71B783-B086-4074-A59B-FE5D5E67D6E7}"/>
      </w:docPartPr>
      <w:docPartBody>
        <w:p w:rsidR="00CF5F63" w:rsidRDefault="00F404B6" w:rsidP="00F404B6">
          <w:pPr>
            <w:pStyle w:val="DAF55AF6976F415195F476D90AD4F4C5"/>
          </w:pPr>
          <w:r>
            <w:rPr>
              <w:rStyle w:val="PlaceholderText"/>
            </w:rPr>
            <w:t>Total Reviewed</w:t>
          </w:r>
        </w:p>
      </w:docPartBody>
    </w:docPart>
    <w:docPart>
      <w:docPartPr>
        <w:name w:val="69E1388C3A81453EBE8963A35B4CF78E"/>
        <w:category>
          <w:name w:val="General"/>
          <w:gallery w:val="placeholder"/>
        </w:category>
        <w:types>
          <w:type w:val="bbPlcHdr"/>
        </w:types>
        <w:behaviors>
          <w:behavior w:val="content"/>
        </w:behaviors>
        <w:guid w:val="{D369BE84-CC6D-4BF5-A5E4-B80B20BED192}"/>
      </w:docPartPr>
      <w:docPartBody>
        <w:p w:rsidR="00CF5F63" w:rsidRDefault="00F404B6" w:rsidP="00F404B6">
          <w:pPr>
            <w:pStyle w:val="69E1388C3A81453EBE8963A35B4CF78E"/>
          </w:pPr>
          <w:r w:rsidRPr="00F171A0">
            <w:rPr>
              <w:rStyle w:val="PlaceholderText"/>
            </w:rPr>
            <w:t>Click or tap here to enter text.</w:t>
          </w:r>
        </w:p>
      </w:docPartBody>
    </w:docPart>
    <w:docPart>
      <w:docPartPr>
        <w:name w:val="1C1DD11CAD5A45079420CCAE3F6FBE14"/>
        <w:category>
          <w:name w:val="General"/>
          <w:gallery w:val="placeholder"/>
        </w:category>
        <w:types>
          <w:type w:val="bbPlcHdr"/>
        </w:types>
        <w:behaviors>
          <w:behavior w:val="content"/>
        </w:behaviors>
        <w:guid w:val="{5950FE0F-C28F-44FB-A76B-EE7E08C8A756}"/>
      </w:docPartPr>
      <w:docPartBody>
        <w:p w:rsidR="00CF5F63" w:rsidRDefault="00F404B6" w:rsidP="00F404B6">
          <w:pPr>
            <w:pStyle w:val="1C1DD11CAD5A45079420CCAE3F6FBE14"/>
          </w:pPr>
          <w:r>
            <w:rPr>
              <w:rStyle w:val="PlaceholderText"/>
            </w:rPr>
            <w:t># Deficient</w:t>
          </w:r>
        </w:p>
      </w:docPartBody>
    </w:docPart>
    <w:docPart>
      <w:docPartPr>
        <w:name w:val="1EA4F42AA8CA4D1C92FB807A6B7ECEB0"/>
        <w:category>
          <w:name w:val="General"/>
          <w:gallery w:val="placeholder"/>
        </w:category>
        <w:types>
          <w:type w:val="bbPlcHdr"/>
        </w:types>
        <w:behaviors>
          <w:behavior w:val="content"/>
        </w:behaviors>
        <w:guid w:val="{B0CA560E-E9FF-43AF-A8D8-858633CDF1BD}"/>
      </w:docPartPr>
      <w:docPartBody>
        <w:p w:rsidR="00CF5F63" w:rsidRDefault="00F404B6" w:rsidP="00F404B6">
          <w:pPr>
            <w:pStyle w:val="1EA4F42AA8CA4D1C92FB807A6B7ECEB0"/>
          </w:pPr>
          <w:r>
            <w:rPr>
              <w:rStyle w:val="PlaceholderText"/>
            </w:rPr>
            <w:t>Total Reviewed</w:t>
          </w:r>
        </w:p>
      </w:docPartBody>
    </w:docPart>
    <w:docPart>
      <w:docPartPr>
        <w:name w:val="A52EF419356143DA9B8F41B2BCAD31DE"/>
        <w:category>
          <w:name w:val="General"/>
          <w:gallery w:val="placeholder"/>
        </w:category>
        <w:types>
          <w:type w:val="bbPlcHdr"/>
        </w:types>
        <w:behaviors>
          <w:behavior w:val="content"/>
        </w:behaviors>
        <w:guid w:val="{D7E22B31-AD93-4BE9-A472-C7D43AD7728C}"/>
      </w:docPartPr>
      <w:docPartBody>
        <w:p w:rsidR="00CF5F63" w:rsidRDefault="00F404B6" w:rsidP="00F404B6">
          <w:pPr>
            <w:pStyle w:val="A52EF419356143DA9B8F41B2BCAD31DE"/>
          </w:pPr>
          <w:r w:rsidRPr="00F171A0">
            <w:rPr>
              <w:rStyle w:val="PlaceholderText"/>
            </w:rPr>
            <w:t>Click or tap here to enter text.</w:t>
          </w:r>
        </w:p>
      </w:docPartBody>
    </w:docPart>
    <w:docPart>
      <w:docPartPr>
        <w:name w:val="7AEB552F7B7641AE9A5F0588D00C6B17"/>
        <w:category>
          <w:name w:val="General"/>
          <w:gallery w:val="placeholder"/>
        </w:category>
        <w:types>
          <w:type w:val="bbPlcHdr"/>
        </w:types>
        <w:behaviors>
          <w:behavior w:val="content"/>
        </w:behaviors>
        <w:guid w:val="{AD4F89D2-5A71-4FFE-888F-FCD57C2BF92A}"/>
      </w:docPartPr>
      <w:docPartBody>
        <w:p w:rsidR="00CF5F63" w:rsidRDefault="00F404B6" w:rsidP="00F404B6">
          <w:pPr>
            <w:pStyle w:val="7AEB552F7B7641AE9A5F0588D00C6B17"/>
          </w:pPr>
          <w:r>
            <w:rPr>
              <w:rStyle w:val="PlaceholderText"/>
            </w:rPr>
            <w:t># Deficient</w:t>
          </w:r>
        </w:p>
      </w:docPartBody>
    </w:docPart>
    <w:docPart>
      <w:docPartPr>
        <w:name w:val="BCF76B99869548668FCB33F69E2D8286"/>
        <w:category>
          <w:name w:val="General"/>
          <w:gallery w:val="placeholder"/>
        </w:category>
        <w:types>
          <w:type w:val="bbPlcHdr"/>
        </w:types>
        <w:behaviors>
          <w:behavior w:val="content"/>
        </w:behaviors>
        <w:guid w:val="{301DD5FE-99E2-41F3-90F0-723203B9B99D}"/>
      </w:docPartPr>
      <w:docPartBody>
        <w:p w:rsidR="00CF5F63" w:rsidRDefault="00F404B6" w:rsidP="00F404B6">
          <w:pPr>
            <w:pStyle w:val="BCF76B99869548668FCB33F69E2D8286"/>
          </w:pPr>
          <w:r>
            <w:rPr>
              <w:rStyle w:val="PlaceholderText"/>
            </w:rPr>
            <w:t>Total Reviewed</w:t>
          </w:r>
        </w:p>
      </w:docPartBody>
    </w:docPart>
    <w:docPart>
      <w:docPartPr>
        <w:name w:val="CC26024572E04EADAF18B0DA8AB52B85"/>
        <w:category>
          <w:name w:val="General"/>
          <w:gallery w:val="placeholder"/>
        </w:category>
        <w:types>
          <w:type w:val="bbPlcHdr"/>
        </w:types>
        <w:behaviors>
          <w:behavior w:val="content"/>
        </w:behaviors>
        <w:guid w:val="{F9519019-A37E-47B0-9AA0-74E9CF85B0B2}"/>
      </w:docPartPr>
      <w:docPartBody>
        <w:p w:rsidR="005C5315" w:rsidRDefault="00603C1D" w:rsidP="00603C1D">
          <w:pPr>
            <w:pStyle w:val="CC26024572E04EADAF18B0DA8AB52B85"/>
          </w:pPr>
          <w:r w:rsidRPr="00F95871">
            <w:rPr>
              <w:rFonts w:cstheme="minorHAnsi"/>
            </w:rPr>
            <w:t>Enter observations of non-compliance, comments or notes here.</w:t>
          </w:r>
        </w:p>
      </w:docPartBody>
    </w:docPart>
    <w:docPart>
      <w:docPartPr>
        <w:name w:val="0C9C94F7273E44F6852D5B9BC20EADA4"/>
        <w:category>
          <w:name w:val="General"/>
          <w:gallery w:val="placeholder"/>
        </w:category>
        <w:types>
          <w:type w:val="bbPlcHdr"/>
        </w:types>
        <w:behaviors>
          <w:behavior w:val="content"/>
        </w:behaviors>
        <w:guid w:val="{10D7BD36-C75B-45B5-80E0-9A9D97D08D5D}"/>
      </w:docPartPr>
      <w:docPartBody>
        <w:p w:rsidR="00403760" w:rsidRDefault="005C5315" w:rsidP="005C5315">
          <w:pPr>
            <w:pStyle w:val="0C9C94F7273E44F6852D5B9BC20EADA4"/>
          </w:pPr>
          <w:r w:rsidRPr="0084305D">
            <w:rPr>
              <w:rFonts w:cstheme="minorHAnsi"/>
            </w:rPr>
            <w:t>Enter observations of non-compliance, comments or notes here.</w:t>
          </w:r>
        </w:p>
      </w:docPartBody>
    </w:docPart>
    <w:docPart>
      <w:docPartPr>
        <w:name w:val="B18E7709A783481C928FE7FA6CDD0028"/>
        <w:category>
          <w:name w:val="General"/>
          <w:gallery w:val="placeholder"/>
        </w:category>
        <w:types>
          <w:type w:val="bbPlcHdr"/>
        </w:types>
        <w:behaviors>
          <w:behavior w:val="content"/>
        </w:behaviors>
        <w:guid w:val="{066FC935-0799-496C-87FD-CD9A2C124EED}"/>
      </w:docPartPr>
      <w:docPartBody>
        <w:p w:rsidR="00403760" w:rsidRDefault="005C5315" w:rsidP="005C5315">
          <w:pPr>
            <w:pStyle w:val="B18E7709A783481C928FE7FA6CDD0028"/>
          </w:pPr>
          <w:r w:rsidRPr="0084305D">
            <w:rPr>
              <w:rFonts w:cstheme="minorHAnsi"/>
            </w:rPr>
            <w:t>Enter observations of non-compliance, comments or notes here.</w:t>
          </w:r>
        </w:p>
      </w:docPartBody>
    </w:docPart>
    <w:docPart>
      <w:docPartPr>
        <w:name w:val="26EFF2AFFCD4422FAA9A4F3DBF0606F7"/>
        <w:category>
          <w:name w:val="General"/>
          <w:gallery w:val="placeholder"/>
        </w:category>
        <w:types>
          <w:type w:val="bbPlcHdr"/>
        </w:types>
        <w:behaviors>
          <w:behavior w:val="content"/>
        </w:behaviors>
        <w:guid w:val="{AFD706C6-2BD5-4188-A303-CC25B2526F81}"/>
      </w:docPartPr>
      <w:docPartBody>
        <w:p w:rsidR="00403760" w:rsidRDefault="005C5315" w:rsidP="005C5315">
          <w:pPr>
            <w:pStyle w:val="26EFF2AFFCD4422FAA9A4F3DBF0606F7"/>
          </w:pPr>
          <w:r w:rsidRPr="0084305D">
            <w:rPr>
              <w:rFonts w:cstheme="minorHAnsi"/>
            </w:rPr>
            <w:t>Enter observations of non-compliance, comments or notes here.</w:t>
          </w:r>
        </w:p>
      </w:docPartBody>
    </w:docPart>
    <w:docPart>
      <w:docPartPr>
        <w:name w:val="56AC46BD6A6E457FBF96B683B35EC884"/>
        <w:category>
          <w:name w:val="General"/>
          <w:gallery w:val="placeholder"/>
        </w:category>
        <w:types>
          <w:type w:val="bbPlcHdr"/>
        </w:types>
        <w:behaviors>
          <w:behavior w:val="content"/>
        </w:behaviors>
        <w:guid w:val="{4001A9C4-9F96-4694-BE73-DA34D069B916}"/>
      </w:docPartPr>
      <w:docPartBody>
        <w:p w:rsidR="00403760" w:rsidRDefault="005C5315" w:rsidP="005C5315">
          <w:pPr>
            <w:pStyle w:val="56AC46BD6A6E457FBF96B683B35EC884"/>
          </w:pPr>
          <w:r w:rsidRPr="0084305D">
            <w:rPr>
              <w:rFonts w:cstheme="minorHAnsi"/>
            </w:rPr>
            <w:t>Enter observations of non-compliance, comments or notes here.</w:t>
          </w:r>
        </w:p>
      </w:docPartBody>
    </w:docPart>
    <w:docPart>
      <w:docPartPr>
        <w:name w:val="2F961E7655F74856858B9F0FB77645E1"/>
        <w:category>
          <w:name w:val="General"/>
          <w:gallery w:val="placeholder"/>
        </w:category>
        <w:types>
          <w:type w:val="bbPlcHdr"/>
        </w:types>
        <w:behaviors>
          <w:behavior w:val="content"/>
        </w:behaviors>
        <w:guid w:val="{DA471101-5186-416B-ADED-A78A33017DD2}"/>
      </w:docPartPr>
      <w:docPartBody>
        <w:p w:rsidR="00403760" w:rsidRDefault="005C5315" w:rsidP="005C5315">
          <w:pPr>
            <w:pStyle w:val="2F961E7655F74856858B9F0FB77645E1"/>
          </w:pPr>
          <w:r w:rsidRPr="0084305D">
            <w:rPr>
              <w:rFonts w:cstheme="minorHAnsi"/>
            </w:rPr>
            <w:t>Enter observations of non-compliance, comments or notes here.</w:t>
          </w:r>
        </w:p>
      </w:docPartBody>
    </w:docPart>
    <w:docPart>
      <w:docPartPr>
        <w:name w:val="826595DAEC35445791D9E23962084347"/>
        <w:category>
          <w:name w:val="General"/>
          <w:gallery w:val="placeholder"/>
        </w:category>
        <w:types>
          <w:type w:val="bbPlcHdr"/>
        </w:types>
        <w:behaviors>
          <w:behavior w:val="content"/>
        </w:behaviors>
        <w:guid w:val="{AC076FDC-DFCC-4244-B83D-9EB259AC9435}"/>
      </w:docPartPr>
      <w:docPartBody>
        <w:p w:rsidR="00403760" w:rsidRDefault="005C5315" w:rsidP="005C5315">
          <w:pPr>
            <w:pStyle w:val="826595DAEC35445791D9E23962084347"/>
          </w:pPr>
          <w:r w:rsidRPr="0084305D">
            <w:rPr>
              <w:rFonts w:cstheme="minorHAnsi"/>
            </w:rPr>
            <w:t>Enter observations of non-compliance, comments or notes here.</w:t>
          </w:r>
        </w:p>
      </w:docPartBody>
    </w:docPart>
    <w:docPart>
      <w:docPartPr>
        <w:name w:val="6E15D183C30B4EDE9046186A5FE3E09E"/>
        <w:category>
          <w:name w:val="General"/>
          <w:gallery w:val="placeholder"/>
        </w:category>
        <w:types>
          <w:type w:val="bbPlcHdr"/>
        </w:types>
        <w:behaviors>
          <w:behavior w:val="content"/>
        </w:behaviors>
        <w:guid w:val="{E9F28419-FF35-44AF-8C8C-42909E545612}"/>
      </w:docPartPr>
      <w:docPartBody>
        <w:p w:rsidR="00403760" w:rsidRDefault="005C5315" w:rsidP="005C5315">
          <w:pPr>
            <w:pStyle w:val="6E15D183C30B4EDE9046186A5FE3E09E"/>
          </w:pPr>
          <w:r w:rsidRPr="0084305D">
            <w:rPr>
              <w:rFonts w:cstheme="minorHAnsi"/>
            </w:rPr>
            <w:t>Enter observations of non-compliance, comments or notes here.</w:t>
          </w:r>
        </w:p>
      </w:docPartBody>
    </w:docPart>
    <w:docPart>
      <w:docPartPr>
        <w:name w:val="A5A69AC81D7D46F3AFBE6CDE79B5B81A"/>
        <w:category>
          <w:name w:val="General"/>
          <w:gallery w:val="placeholder"/>
        </w:category>
        <w:types>
          <w:type w:val="bbPlcHdr"/>
        </w:types>
        <w:behaviors>
          <w:behavior w:val="content"/>
        </w:behaviors>
        <w:guid w:val="{C5518695-68DE-4240-B601-76CAC364B42B}"/>
      </w:docPartPr>
      <w:docPartBody>
        <w:p w:rsidR="00403760" w:rsidRDefault="005C5315" w:rsidP="005C5315">
          <w:pPr>
            <w:pStyle w:val="A5A69AC81D7D46F3AFBE6CDE79B5B81A"/>
          </w:pPr>
          <w:r w:rsidRPr="0084305D">
            <w:rPr>
              <w:rFonts w:cstheme="minorHAnsi"/>
            </w:rPr>
            <w:t>Enter observations of non-compliance, comments or notes here.</w:t>
          </w:r>
        </w:p>
      </w:docPartBody>
    </w:docPart>
    <w:docPart>
      <w:docPartPr>
        <w:name w:val="EACCF3D29F1E42C49B6B9890C5AFEEEE"/>
        <w:category>
          <w:name w:val="General"/>
          <w:gallery w:val="placeholder"/>
        </w:category>
        <w:types>
          <w:type w:val="bbPlcHdr"/>
        </w:types>
        <w:behaviors>
          <w:behavior w:val="content"/>
        </w:behaviors>
        <w:guid w:val="{2637775B-CD41-4DCE-B431-EEF8C54C9B2F}"/>
      </w:docPartPr>
      <w:docPartBody>
        <w:p w:rsidR="00403760" w:rsidRDefault="005C5315" w:rsidP="005C5315">
          <w:pPr>
            <w:pStyle w:val="EACCF3D29F1E42C49B6B9890C5AFEEEE"/>
          </w:pPr>
          <w:r w:rsidRPr="0084305D">
            <w:rPr>
              <w:rFonts w:cstheme="minorHAnsi"/>
            </w:rPr>
            <w:t>Enter observations of non-compliance, comments or notes here.</w:t>
          </w:r>
        </w:p>
      </w:docPartBody>
    </w:docPart>
    <w:docPart>
      <w:docPartPr>
        <w:name w:val="A2EA26959CA543FAAC157E7D12078E67"/>
        <w:category>
          <w:name w:val="General"/>
          <w:gallery w:val="placeholder"/>
        </w:category>
        <w:types>
          <w:type w:val="bbPlcHdr"/>
        </w:types>
        <w:behaviors>
          <w:behavior w:val="content"/>
        </w:behaviors>
        <w:guid w:val="{51C783F7-10F7-4016-8F37-7702868C0C7D}"/>
      </w:docPartPr>
      <w:docPartBody>
        <w:p w:rsidR="00403760" w:rsidRDefault="005C5315" w:rsidP="005C5315">
          <w:pPr>
            <w:pStyle w:val="A2EA26959CA543FAAC157E7D12078E67"/>
          </w:pPr>
          <w:r w:rsidRPr="0084305D">
            <w:rPr>
              <w:rFonts w:cstheme="minorHAnsi"/>
            </w:rPr>
            <w:t>Enter observations of non-compliance, comments or notes here.</w:t>
          </w:r>
        </w:p>
      </w:docPartBody>
    </w:docPart>
    <w:docPart>
      <w:docPartPr>
        <w:name w:val="E5C7CD4A66D14BB7B9ED57DCD643A2FB"/>
        <w:category>
          <w:name w:val="General"/>
          <w:gallery w:val="placeholder"/>
        </w:category>
        <w:types>
          <w:type w:val="bbPlcHdr"/>
        </w:types>
        <w:behaviors>
          <w:behavior w:val="content"/>
        </w:behaviors>
        <w:guid w:val="{30036D30-DE0F-4AB3-9453-BB865C741FDC}"/>
      </w:docPartPr>
      <w:docPartBody>
        <w:p w:rsidR="00403760" w:rsidRDefault="005C5315" w:rsidP="005C5315">
          <w:pPr>
            <w:pStyle w:val="E5C7CD4A66D14BB7B9ED57DCD643A2FB"/>
          </w:pPr>
          <w:r w:rsidRPr="0084305D">
            <w:rPr>
              <w:rFonts w:cstheme="minorHAnsi"/>
            </w:rPr>
            <w:t>Enter observations of non-compliance, comments or notes here.</w:t>
          </w:r>
        </w:p>
      </w:docPartBody>
    </w:docPart>
    <w:docPart>
      <w:docPartPr>
        <w:name w:val="7928ADACC92F4F90A6DD2AE9096CECE7"/>
        <w:category>
          <w:name w:val="General"/>
          <w:gallery w:val="placeholder"/>
        </w:category>
        <w:types>
          <w:type w:val="bbPlcHdr"/>
        </w:types>
        <w:behaviors>
          <w:behavior w:val="content"/>
        </w:behaviors>
        <w:guid w:val="{BB9A9604-692C-4A25-AA5E-05D7F890E432}"/>
      </w:docPartPr>
      <w:docPartBody>
        <w:p w:rsidR="00403760" w:rsidRDefault="005C5315" w:rsidP="005C5315">
          <w:pPr>
            <w:pStyle w:val="7928ADACC92F4F90A6DD2AE9096CECE7"/>
          </w:pPr>
          <w:r w:rsidRPr="0084305D">
            <w:rPr>
              <w:rFonts w:cstheme="minorHAnsi"/>
            </w:rPr>
            <w:t>Enter observations of non-compliance, comments or notes here.</w:t>
          </w:r>
        </w:p>
      </w:docPartBody>
    </w:docPart>
    <w:docPart>
      <w:docPartPr>
        <w:name w:val="40D9B0EA5C0A417C8D8639FDDF7B1C14"/>
        <w:category>
          <w:name w:val="General"/>
          <w:gallery w:val="placeholder"/>
        </w:category>
        <w:types>
          <w:type w:val="bbPlcHdr"/>
        </w:types>
        <w:behaviors>
          <w:behavior w:val="content"/>
        </w:behaviors>
        <w:guid w:val="{8C12C1DB-42C8-4060-AEC1-A8BAFE867B4A}"/>
      </w:docPartPr>
      <w:docPartBody>
        <w:p w:rsidR="00403760" w:rsidRDefault="005C5315" w:rsidP="005C5315">
          <w:pPr>
            <w:pStyle w:val="40D9B0EA5C0A417C8D8639FDDF7B1C14"/>
          </w:pPr>
          <w:r w:rsidRPr="0084305D">
            <w:rPr>
              <w:rFonts w:cstheme="minorHAnsi"/>
            </w:rPr>
            <w:t>Enter observations of non-compliance, comments or notes here.</w:t>
          </w:r>
        </w:p>
      </w:docPartBody>
    </w:docPart>
    <w:docPart>
      <w:docPartPr>
        <w:name w:val="E1072E46418D4087B6CD5C4348AE629E"/>
        <w:category>
          <w:name w:val="General"/>
          <w:gallery w:val="placeholder"/>
        </w:category>
        <w:types>
          <w:type w:val="bbPlcHdr"/>
        </w:types>
        <w:behaviors>
          <w:behavior w:val="content"/>
        </w:behaviors>
        <w:guid w:val="{58399860-41D5-4652-B243-002AE9A38D99}"/>
      </w:docPartPr>
      <w:docPartBody>
        <w:p w:rsidR="00403760" w:rsidRDefault="005C5315" w:rsidP="005C5315">
          <w:pPr>
            <w:pStyle w:val="E1072E46418D4087B6CD5C4348AE629E"/>
          </w:pPr>
          <w:r w:rsidRPr="0084305D">
            <w:rPr>
              <w:rFonts w:cstheme="minorHAnsi"/>
            </w:rPr>
            <w:t>Enter observations of non-compliance, comments or notes here.</w:t>
          </w:r>
        </w:p>
      </w:docPartBody>
    </w:docPart>
    <w:docPart>
      <w:docPartPr>
        <w:name w:val="C856EA0C465644EABA8047D34D007F7A"/>
        <w:category>
          <w:name w:val="General"/>
          <w:gallery w:val="placeholder"/>
        </w:category>
        <w:types>
          <w:type w:val="bbPlcHdr"/>
        </w:types>
        <w:behaviors>
          <w:behavior w:val="content"/>
        </w:behaviors>
        <w:guid w:val="{F6F2BD3E-DA1F-4F90-8F96-C10873CAE4AC}"/>
      </w:docPartPr>
      <w:docPartBody>
        <w:p w:rsidR="00403760" w:rsidRDefault="005C5315" w:rsidP="005C5315">
          <w:pPr>
            <w:pStyle w:val="C856EA0C465644EABA8047D34D007F7A"/>
          </w:pPr>
          <w:r w:rsidRPr="0084305D">
            <w:rPr>
              <w:rFonts w:cstheme="minorHAnsi"/>
            </w:rPr>
            <w:t>Enter observations of non-compliance, comments or notes here.</w:t>
          </w:r>
        </w:p>
      </w:docPartBody>
    </w:docPart>
    <w:docPart>
      <w:docPartPr>
        <w:name w:val="2E60943FB35441FC89CA220EE3BF621B"/>
        <w:category>
          <w:name w:val="General"/>
          <w:gallery w:val="placeholder"/>
        </w:category>
        <w:types>
          <w:type w:val="bbPlcHdr"/>
        </w:types>
        <w:behaviors>
          <w:behavior w:val="content"/>
        </w:behaviors>
        <w:guid w:val="{B2D70EFB-0C89-48A1-9651-378F57BBD471}"/>
      </w:docPartPr>
      <w:docPartBody>
        <w:p w:rsidR="00403760" w:rsidRDefault="005C5315" w:rsidP="005C5315">
          <w:pPr>
            <w:pStyle w:val="2E60943FB35441FC89CA220EE3BF621B"/>
          </w:pPr>
          <w:r w:rsidRPr="0084305D">
            <w:rPr>
              <w:rFonts w:cstheme="minorHAnsi"/>
            </w:rPr>
            <w:t>Enter observations of non-compliance, comments or notes here.</w:t>
          </w:r>
        </w:p>
      </w:docPartBody>
    </w:docPart>
    <w:docPart>
      <w:docPartPr>
        <w:name w:val="723BD3C0BC414A59A72B8753A91A1104"/>
        <w:category>
          <w:name w:val="General"/>
          <w:gallery w:val="placeholder"/>
        </w:category>
        <w:types>
          <w:type w:val="bbPlcHdr"/>
        </w:types>
        <w:behaviors>
          <w:behavior w:val="content"/>
        </w:behaviors>
        <w:guid w:val="{CE08728D-52E3-4396-B113-33929F5AE3FF}"/>
      </w:docPartPr>
      <w:docPartBody>
        <w:p w:rsidR="00403760" w:rsidRDefault="005C5315" w:rsidP="005C5315">
          <w:pPr>
            <w:pStyle w:val="723BD3C0BC414A59A72B8753A91A1104"/>
          </w:pPr>
          <w:r w:rsidRPr="0084305D">
            <w:rPr>
              <w:rFonts w:cstheme="minorHAnsi"/>
            </w:rPr>
            <w:t>Enter observations of non-compliance, comments or notes here.</w:t>
          </w:r>
        </w:p>
      </w:docPartBody>
    </w:docPart>
    <w:docPart>
      <w:docPartPr>
        <w:name w:val="BF1E30C5141A4BF1BDAABEEB0A8BFFE5"/>
        <w:category>
          <w:name w:val="General"/>
          <w:gallery w:val="placeholder"/>
        </w:category>
        <w:types>
          <w:type w:val="bbPlcHdr"/>
        </w:types>
        <w:behaviors>
          <w:behavior w:val="content"/>
        </w:behaviors>
        <w:guid w:val="{F46C1DE9-83CA-47E5-850D-97CA0CDFC2ED}"/>
      </w:docPartPr>
      <w:docPartBody>
        <w:p w:rsidR="00403760" w:rsidRDefault="005C5315" w:rsidP="005C5315">
          <w:pPr>
            <w:pStyle w:val="BF1E30C5141A4BF1BDAABEEB0A8BFFE5"/>
          </w:pPr>
          <w:r w:rsidRPr="0084305D">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149F"/>
    <w:rsid w:val="000F2FFF"/>
    <w:rsid w:val="001145D5"/>
    <w:rsid w:val="00123BE8"/>
    <w:rsid w:val="0013249F"/>
    <w:rsid w:val="00161962"/>
    <w:rsid w:val="00262618"/>
    <w:rsid w:val="002D13B0"/>
    <w:rsid w:val="002D6810"/>
    <w:rsid w:val="003A6CF9"/>
    <w:rsid w:val="003F7AC8"/>
    <w:rsid w:val="00403760"/>
    <w:rsid w:val="004061AC"/>
    <w:rsid w:val="00422D1A"/>
    <w:rsid w:val="00493ACE"/>
    <w:rsid w:val="00494761"/>
    <w:rsid w:val="0050488E"/>
    <w:rsid w:val="00585217"/>
    <w:rsid w:val="005C5315"/>
    <w:rsid w:val="00603C1D"/>
    <w:rsid w:val="006B1F64"/>
    <w:rsid w:val="006D7ECF"/>
    <w:rsid w:val="0081665E"/>
    <w:rsid w:val="00880054"/>
    <w:rsid w:val="008F6C82"/>
    <w:rsid w:val="00963770"/>
    <w:rsid w:val="00975CEC"/>
    <w:rsid w:val="009D6E5B"/>
    <w:rsid w:val="00A25999"/>
    <w:rsid w:val="00B17332"/>
    <w:rsid w:val="00BF4701"/>
    <w:rsid w:val="00C16868"/>
    <w:rsid w:val="00C53324"/>
    <w:rsid w:val="00C652B1"/>
    <w:rsid w:val="00C7224B"/>
    <w:rsid w:val="00C729F9"/>
    <w:rsid w:val="00CF181C"/>
    <w:rsid w:val="00CF5F63"/>
    <w:rsid w:val="00D600F7"/>
    <w:rsid w:val="00D6218C"/>
    <w:rsid w:val="00D77321"/>
    <w:rsid w:val="00D93419"/>
    <w:rsid w:val="00D95B17"/>
    <w:rsid w:val="00DB4E47"/>
    <w:rsid w:val="00EB231C"/>
    <w:rsid w:val="00EF7EC3"/>
    <w:rsid w:val="00F025A5"/>
    <w:rsid w:val="00F404B6"/>
    <w:rsid w:val="00F7677F"/>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88E"/>
    <w:rPr>
      <w:color w:val="808080"/>
    </w:rPr>
  </w:style>
  <w:style w:type="paragraph" w:customStyle="1" w:styleId="4965CFACCA0E4DE98F5913407D1210931">
    <w:name w:val="4965CFACCA0E4DE98F5913407D1210931"/>
    <w:rsid w:val="00880054"/>
    <w:rPr>
      <w:rFonts w:eastAsiaTheme="minorHAnsi"/>
    </w:rPr>
  </w:style>
  <w:style w:type="paragraph" w:customStyle="1" w:styleId="E66133C3E22D4DA1A435F0470E39AD1C">
    <w:name w:val="E66133C3E22D4DA1A435F0470E39AD1C"/>
    <w:rsid w:val="00880054"/>
    <w:rPr>
      <w:rFonts w:eastAsiaTheme="minorHAnsi"/>
    </w:rPr>
  </w:style>
  <w:style w:type="paragraph" w:customStyle="1" w:styleId="10F0FB58CDDC462E87016C2C8D9B28BD1">
    <w:name w:val="10F0FB58CDDC462E87016C2C8D9B28BD1"/>
    <w:rsid w:val="00880054"/>
    <w:rPr>
      <w:rFonts w:eastAsiaTheme="minorHAnsi"/>
    </w:rPr>
  </w:style>
  <w:style w:type="paragraph" w:customStyle="1" w:styleId="DFEFED7FF1E342BC80B8686062C5F50A1">
    <w:name w:val="DFEFED7FF1E342BC80B8686062C5F50A1"/>
    <w:rsid w:val="00880054"/>
    <w:rPr>
      <w:rFonts w:eastAsiaTheme="minorHAnsi"/>
    </w:rPr>
  </w:style>
  <w:style w:type="paragraph" w:customStyle="1" w:styleId="388E62A9B03549249F4A218A11F29D671">
    <w:name w:val="388E62A9B03549249F4A218A11F29D671"/>
    <w:rsid w:val="00880054"/>
    <w:rPr>
      <w:rFonts w:eastAsiaTheme="minorHAnsi"/>
    </w:rPr>
  </w:style>
  <w:style w:type="paragraph" w:customStyle="1" w:styleId="75F739BE9BCE49DC98E7DDC6A94AEAA31">
    <w:name w:val="75F739BE9BCE49DC98E7DDC6A94AEAA31"/>
    <w:rsid w:val="00880054"/>
    <w:rPr>
      <w:rFonts w:eastAsiaTheme="minorHAnsi"/>
    </w:rPr>
  </w:style>
  <w:style w:type="paragraph" w:customStyle="1" w:styleId="613577C356484BDF94CB9E1E5367BF3C1">
    <w:name w:val="613577C356484BDF94CB9E1E5367BF3C1"/>
    <w:rsid w:val="00880054"/>
    <w:rPr>
      <w:rFonts w:eastAsiaTheme="minorHAnsi"/>
    </w:rPr>
  </w:style>
  <w:style w:type="paragraph" w:customStyle="1" w:styleId="62FF4D4A955D4716B9E9FD7B64CDDC1D">
    <w:name w:val="62FF4D4A955D4716B9E9FD7B64CDDC1D"/>
    <w:rsid w:val="00880054"/>
    <w:rPr>
      <w:rFonts w:eastAsiaTheme="minorHAnsi"/>
    </w:rPr>
  </w:style>
  <w:style w:type="paragraph" w:customStyle="1" w:styleId="611ADA6BD6DC4C579089E2FAE2F1552D1">
    <w:name w:val="611ADA6BD6DC4C579089E2FAE2F1552D1"/>
    <w:rsid w:val="00880054"/>
    <w:rPr>
      <w:rFonts w:eastAsiaTheme="minorHAnsi"/>
    </w:rPr>
  </w:style>
  <w:style w:type="paragraph" w:customStyle="1" w:styleId="9B9B5560017E4D31A2078A63FE4535BB1">
    <w:name w:val="9B9B5560017E4D31A2078A63FE4535BB1"/>
    <w:rsid w:val="00880054"/>
    <w:rPr>
      <w:rFonts w:eastAsiaTheme="minorHAnsi"/>
    </w:rPr>
  </w:style>
  <w:style w:type="paragraph" w:customStyle="1" w:styleId="F614445DAF6441E8934DA05FF024971E">
    <w:name w:val="F614445DAF6441E8934DA05FF024971E"/>
    <w:rsid w:val="00880054"/>
    <w:rPr>
      <w:rFonts w:eastAsiaTheme="minorHAnsi"/>
    </w:rPr>
  </w:style>
  <w:style w:type="paragraph" w:customStyle="1" w:styleId="04892B80044F4289B9A8AA36E26E56131">
    <w:name w:val="04892B80044F4289B9A8AA36E26E56131"/>
    <w:rsid w:val="00880054"/>
    <w:rPr>
      <w:rFonts w:eastAsiaTheme="minorHAnsi"/>
    </w:rPr>
  </w:style>
  <w:style w:type="paragraph" w:customStyle="1" w:styleId="7BE0A70FF0044A03A1F2E196429EBCBF1">
    <w:name w:val="7BE0A70FF0044A03A1F2E196429EBCBF1"/>
    <w:rsid w:val="00880054"/>
    <w:rPr>
      <w:rFonts w:eastAsiaTheme="minorHAnsi"/>
    </w:rPr>
  </w:style>
  <w:style w:type="paragraph" w:customStyle="1" w:styleId="0C489E4B85164B34BE46248BA4831F441">
    <w:name w:val="0C489E4B85164B34BE46248BA4831F441"/>
    <w:rsid w:val="00880054"/>
    <w:rPr>
      <w:rFonts w:eastAsiaTheme="minorHAnsi"/>
    </w:rPr>
  </w:style>
  <w:style w:type="paragraph" w:customStyle="1" w:styleId="23233B34CB504620BD4ED53BD78B94691">
    <w:name w:val="23233B34CB504620BD4ED53BD78B94691"/>
    <w:rsid w:val="00880054"/>
    <w:rPr>
      <w:rFonts w:eastAsiaTheme="minorHAnsi"/>
    </w:rPr>
  </w:style>
  <w:style w:type="paragraph" w:customStyle="1" w:styleId="1E5B8C8D332749ED8FEC0FF933671A191">
    <w:name w:val="1E5B8C8D332749ED8FEC0FF933671A191"/>
    <w:rsid w:val="00880054"/>
    <w:rPr>
      <w:rFonts w:eastAsiaTheme="minorHAnsi"/>
    </w:rPr>
  </w:style>
  <w:style w:type="paragraph" w:customStyle="1" w:styleId="BE97E2DE8A364D9794154BE6D29A71931">
    <w:name w:val="BE97E2DE8A364D9794154BE6D29A71931"/>
    <w:rsid w:val="00880054"/>
    <w:rPr>
      <w:rFonts w:eastAsiaTheme="minorHAnsi"/>
    </w:rPr>
  </w:style>
  <w:style w:type="paragraph" w:customStyle="1" w:styleId="6BA5625F08DB4BC3960045E138609BE01">
    <w:name w:val="6BA5625F08DB4BC3960045E138609BE01"/>
    <w:rsid w:val="00880054"/>
    <w:rPr>
      <w:rFonts w:eastAsiaTheme="minorHAnsi"/>
    </w:rPr>
  </w:style>
  <w:style w:type="paragraph" w:customStyle="1" w:styleId="C2C923DC3BE64C589155D38FF60106921">
    <w:name w:val="C2C923DC3BE64C589155D38FF60106921"/>
    <w:rsid w:val="00880054"/>
    <w:rPr>
      <w:rFonts w:eastAsiaTheme="minorHAnsi"/>
    </w:rPr>
  </w:style>
  <w:style w:type="paragraph" w:customStyle="1" w:styleId="A2B0D0D854D042659C372B4FA4E5CFA21">
    <w:name w:val="A2B0D0D854D042659C372B4FA4E5CFA21"/>
    <w:rsid w:val="00880054"/>
    <w:rPr>
      <w:rFonts w:eastAsiaTheme="minorHAnsi"/>
    </w:rPr>
  </w:style>
  <w:style w:type="paragraph" w:customStyle="1" w:styleId="352E595F922B46B7AAA056A4A91A35011">
    <w:name w:val="352E595F922B46B7AAA056A4A91A35011"/>
    <w:rsid w:val="00880054"/>
    <w:rPr>
      <w:rFonts w:eastAsiaTheme="minorHAnsi"/>
    </w:rPr>
  </w:style>
  <w:style w:type="paragraph" w:customStyle="1" w:styleId="6CA58AA308764A54A64D9BCFA2F97841">
    <w:name w:val="6CA58AA308764A54A64D9BCFA2F97841"/>
    <w:rsid w:val="00880054"/>
    <w:rPr>
      <w:rFonts w:eastAsiaTheme="minorHAnsi"/>
    </w:rPr>
  </w:style>
  <w:style w:type="paragraph" w:customStyle="1" w:styleId="3B8B07BB5B6843E8A5679CB6743B79DE">
    <w:name w:val="3B8B07BB5B6843E8A5679CB6743B79DE"/>
    <w:rsid w:val="00880054"/>
    <w:rPr>
      <w:rFonts w:eastAsiaTheme="minorHAnsi"/>
    </w:rPr>
  </w:style>
  <w:style w:type="paragraph" w:customStyle="1" w:styleId="7852AECADD0A4546B07F89618E34421F">
    <w:name w:val="7852AECADD0A4546B07F89618E34421F"/>
    <w:rsid w:val="00880054"/>
    <w:rPr>
      <w:rFonts w:eastAsiaTheme="minorHAnsi"/>
    </w:rPr>
  </w:style>
  <w:style w:type="paragraph" w:customStyle="1" w:styleId="D9248A4D760147529CC6897DD24546F3">
    <w:name w:val="D9248A4D760147529CC6897DD24546F3"/>
    <w:rsid w:val="00880054"/>
    <w:rPr>
      <w:rFonts w:eastAsiaTheme="minorHAnsi"/>
    </w:rPr>
  </w:style>
  <w:style w:type="paragraph" w:customStyle="1" w:styleId="1FBB2CCE53984C81B9B387AE82803F4E">
    <w:name w:val="1FBB2CCE53984C81B9B387AE82803F4E"/>
    <w:rsid w:val="00880054"/>
    <w:rPr>
      <w:rFonts w:eastAsiaTheme="minorHAnsi"/>
    </w:rPr>
  </w:style>
  <w:style w:type="paragraph" w:customStyle="1" w:styleId="5E5A239CB92349459EDE992D2E65756C">
    <w:name w:val="5E5A239CB92349459EDE992D2E65756C"/>
    <w:rsid w:val="00880054"/>
    <w:rPr>
      <w:rFonts w:eastAsiaTheme="minorHAnsi"/>
    </w:rPr>
  </w:style>
  <w:style w:type="paragraph" w:customStyle="1" w:styleId="B39E4DB5344D4896B7E2C9C31642966C">
    <w:name w:val="B39E4DB5344D4896B7E2C9C31642966C"/>
    <w:rsid w:val="00880054"/>
    <w:rPr>
      <w:rFonts w:eastAsiaTheme="minorHAnsi"/>
    </w:rPr>
  </w:style>
  <w:style w:type="paragraph" w:customStyle="1" w:styleId="7DCEF9BB11214D5EB33F0CA86094788F">
    <w:name w:val="7DCEF9BB11214D5EB33F0CA86094788F"/>
    <w:rsid w:val="00880054"/>
    <w:rPr>
      <w:rFonts w:eastAsiaTheme="minorHAnsi"/>
    </w:rPr>
  </w:style>
  <w:style w:type="paragraph" w:customStyle="1" w:styleId="A3CB71CCE1024FB9B2E5B93DBE3337B0">
    <w:name w:val="A3CB71CCE1024FB9B2E5B93DBE3337B0"/>
    <w:rsid w:val="00880054"/>
    <w:rPr>
      <w:rFonts w:eastAsiaTheme="minorHAnsi"/>
    </w:rPr>
  </w:style>
  <w:style w:type="paragraph" w:customStyle="1" w:styleId="88B7B571E15A4092A292053737CC3A3A">
    <w:name w:val="88B7B571E15A4092A292053737CC3A3A"/>
    <w:rsid w:val="00880054"/>
    <w:rPr>
      <w:rFonts w:eastAsiaTheme="minorHAnsi"/>
    </w:rPr>
  </w:style>
  <w:style w:type="paragraph" w:customStyle="1" w:styleId="3801DEF70501482D85626BBA2DE11A95">
    <w:name w:val="3801DEF70501482D85626BBA2DE11A95"/>
    <w:rsid w:val="00880054"/>
    <w:rPr>
      <w:rFonts w:eastAsiaTheme="minorHAnsi"/>
    </w:rPr>
  </w:style>
  <w:style w:type="paragraph" w:customStyle="1" w:styleId="6F074004DBA54A4EACB5F6C74500EB86">
    <w:name w:val="6F074004DBA54A4EACB5F6C74500EB86"/>
    <w:rsid w:val="00880054"/>
    <w:rPr>
      <w:rFonts w:eastAsiaTheme="minorHAnsi"/>
    </w:rPr>
  </w:style>
  <w:style w:type="paragraph" w:customStyle="1" w:styleId="EF4A44BE434346F5A7BDDE48AC732FC8">
    <w:name w:val="EF4A44BE434346F5A7BDDE48AC732FC8"/>
    <w:rsid w:val="00880054"/>
    <w:rPr>
      <w:rFonts w:eastAsiaTheme="minorHAnsi"/>
    </w:rPr>
  </w:style>
  <w:style w:type="paragraph" w:customStyle="1" w:styleId="4E751444461B47858686782300007404">
    <w:name w:val="4E751444461B47858686782300007404"/>
    <w:rsid w:val="00880054"/>
    <w:rPr>
      <w:rFonts w:eastAsiaTheme="minorHAnsi"/>
    </w:rPr>
  </w:style>
  <w:style w:type="paragraph" w:customStyle="1" w:styleId="8A1C02750F6F4CCABEA2B67AEE3B32F1">
    <w:name w:val="8A1C02750F6F4CCABEA2B67AEE3B32F1"/>
    <w:rsid w:val="00880054"/>
    <w:rPr>
      <w:rFonts w:eastAsiaTheme="minorHAnsi"/>
    </w:rPr>
  </w:style>
  <w:style w:type="paragraph" w:customStyle="1" w:styleId="6C533D3FCF8C402E921F5FBF7F050D72">
    <w:name w:val="6C533D3FCF8C402E921F5FBF7F050D72"/>
    <w:rsid w:val="00880054"/>
    <w:rPr>
      <w:rFonts w:eastAsiaTheme="minorHAnsi"/>
    </w:rPr>
  </w:style>
  <w:style w:type="paragraph" w:customStyle="1" w:styleId="2D33A748BC3B4B49A6C8DCA052109C3D">
    <w:name w:val="2D33A748BC3B4B49A6C8DCA052109C3D"/>
    <w:rsid w:val="00880054"/>
    <w:rPr>
      <w:rFonts w:eastAsiaTheme="minorHAnsi"/>
    </w:rPr>
  </w:style>
  <w:style w:type="paragraph" w:customStyle="1" w:styleId="66D5F9474B9346A8853D0D09AAEED49B1">
    <w:name w:val="66D5F9474B9346A8853D0D09AAEED49B1"/>
    <w:rsid w:val="00880054"/>
    <w:rPr>
      <w:rFonts w:eastAsiaTheme="minorHAnsi"/>
    </w:rPr>
  </w:style>
  <w:style w:type="paragraph" w:customStyle="1" w:styleId="DD7DE9CA68224473962F6EA2953ABE1F">
    <w:name w:val="DD7DE9CA68224473962F6EA2953ABE1F"/>
    <w:rsid w:val="00880054"/>
    <w:rPr>
      <w:rFonts w:eastAsiaTheme="minorHAnsi"/>
    </w:rPr>
  </w:style>
  <w:style w:type="paragraph" w:customStyle="1" w:styleId="8AB906BE61044FDA866BE77DBF1770FE1">
    <w:name w:val="8AB906BE61044FDA866BE77DBF1770FE1"/>
    <w:rsid w:val="00880054"/>
    <w:rPr>
      <w:rFonts w:eastAsiaTheme="minorHAnsi"/>
    </w:rPr>
  </w:style>
  <w:style w:type="paragraph" w:customStyle="1" w:styleId="66F1A22782964D8B8BE8A1E184BF2A851">
    <w:name w:val="66F1A22782964D8B8BE8A1E184BF2A851"/>
    <w:rsid w:val="00880054"/>
    <w:rPr>
      <w:rFonts w:eastAsiaTheme="minorHAnsi"/>
    </w:rPr>
  </w:style>
  <w:style w:type="paragraph" w:customStyle="1" w:styleId="AA02C451B9304673BF4B9F8138402AEA1">
    <w:name w:val="AA02C451B9304673BF4B9F8138402AEA1"/>
    <w:rsid w:val="00880054"/>
    <w:rPr>
      <w:rFonts w:eastAsiaTheme="minorHAnsi"/>
    </w:rPr>
  </w:style>
  <w:style w:type="paragraph" w:customStyle="1" w:styleId="43FD8FAD115A40D3AF3C9CA9C59AF5591">
    <w:name w:val="43FD8FAD115A40D3AF3C9CA9C59AF5591"/>
    <w:rsid w:val="00880054"/>
    <w:rPr>
      <w:rFonts w:eastAsiaTheme="minorHAnsi"/>
    </w:rPr>
  </w:style>
  <w:style w:type="paragraph" w:customStyle="1" w:styleId="86AAA04A41214ABBA20CCC0DA2AE40BE1">
    <w:name w:val="86AAA04A41214ABBA20CCC0DA2AE40BE1"/>
    <w:rsid w:val="00880054"/>
    <w:rPr>
      <w:rFonts w:eastAsiaTheme="minorHAnsi"/>
    </w:rPr>
  </w:style>
  <w:style w:type="paragraph" w:customStyle="1" w:styleId="B6165D62B32342A3B89D2D442C8B28761">
    <w:name w:val="B6165D62B32342A3B89D2D442C8B28761"/>
    <w:rsid w:val="00880054"/>
    <w:rPr>
      <w:rFonts w:eastAsiaTheme="minorHAnsi"/>
    </w:rPr>
  </w:style>
  <w:style w:type="paragraph" w:customStyle="1" w:styleId="540A4EDE047C4176A178D2F36FE0EF2E1">
    <w:name w:val="540A4EDE047C4176A178D2F36FE0EF2E1"/>
    <w:rsid w:val="00880054"/>
    <w:rPr>
      <w:rFonts w:eastAsiaTheme="minorHAnsi"/>
    </w:rPr>
  </w:style>
  <w:style w:type="paragraph" w:customStyle="1" w:styleId="29F2377DA23045D895A2E034A0A25FE41">
    <w:name w:val="29F2377DA23045D895A2E034A0A25FE41"/>
    <w:rsid w:val="00880054"/>
    <w:rPr>
      <w:rFonts w:eastAsiaTheme="minorHAnsi"/>
    </w:rPr>
  </w:style>
  <w:style w:type="paragraph" w:customStyle="1" w:styleId="F8A1A55ADE7E4FC9848CC3AEC2B4E72A1">
    <w:name w:val="F8A1A55ADE7E4FC9848CC3AEC2B4E72A1"/>
    <w:rsid w:val="00880054"/>
    <w:rPr>
      <w:rFonts w:eastAsiaTheme="minorHAnsi"/>
    </w:rPr>
  </w:style>
  <w:style w:type="paragraph" w:customStyle="1" w:styleId="DC940E23EDCA4D1B8EB46E8F7E2224701">
    <w:name w:val="DC940E23EDCA4D1B8EB46E8F7E2224701"/>
    <w:rsid w:val="00880054"/>
    <w:rPr>
      <w:rFonts w:eastAsiaTheme="minorHAnsi"/>
    </w:rPr>
  </w:style>
  <w:style w:type="paragraph" w:customStyle="1" w:styleId="5F01CF5C0856480A94E073A920DF06721">
    <w:name w:val="5F01CF5C0856480A94E073A920DF06721"/>
    <w:rsid w:val="00880054"/>
    <w:rPr>
      <w:rFonts w:eastAsiaTheme="minorHAnsi"/>
    </w:rPr>
  </w:style>
  <w:style w:type="paragraph" w:customStyle="1" w:styleId="AA57BAC157884712B510121AA7BA9FD61">
    <w:name w:val="AA57BAC157884712B510121AA7BA9FD61"/>
    <w:rsid w:val="00880054"/>
    <w:rPr>
      <w:rFonts w:eastAsiaTheme="minorHAnsi"/>
    </w:rPr>
  </w:style>
  <w:style w:type="paragraph" w:customStyle="1" w:styleId="4056133DCB584284BE287683EB468A9D1">
    <w:name w:val="4056133DCB584284BE287683EB468A9D1"/>
    <w:rsid w:val="00880054"/>
    <w:rPr>
      <w:rFonts w:eastAsiaTheme="minorHAnsi"/>
    </w:rPr>
  </w:style>
  <w:style w:type="paragraph" w:customStyle="1" w:styleId="9920F8FC93BB4C5FA45CE1AF57D2569F1">
    <w:name w:val="9920F8FC93BB4C5FA45CE1AF57D2569F1"/>
    <w:rsid w:val="00880054"/>
    <w:rPr>
      <w:rFonts w:eastAsiaTheme="minorHAnsi"/>
    </w:rPr>
  </w:style>
  <w:style w:type="paragraph" w:customStyle="1" w:styleId="63F30E2852304AE4A04331F923FB3C0B1">
    <w:name w:val="63F30E2852304AE4A04331F923FB3C0B1"/>
    <w:rsid w:val="00880054"/>
    <w:rPr>
      <w:rFonts w:eastAsiaTheme="minorHAnsi"/>
    </w:rPr>
  </w:style>
  <w:style w:type="paragraph" w:customStyle="1" w:styleId="2C19873A8CB74F5787CEB1016992C47A1">
    <w:name w:val="2C19873A8CB74F5787CEB1016992C47A1"/>
    <w:rsid w:val="00880054"/>
    <w:rPr>
      <w:rFonts w:eastAsiaTheme="minorHAnsi"/>
    </w:rPr>
  </w:style>
  <w:style w:type="paragraph" w:customStyle="1" w:styleId="1B184942AB094FDCB681E9680D8B9BCC1">
    <w:name w:val="1B184942AB094FDCB681E9680D8B9BCC1"/>
    <w:rsid w:val="00880054"/>
    <w:rPr>
      <w:rFonts w:eastAsiaTheme="minorHAnsi"/>
    </w:rPr>
  </w:style>
  <w:style w:type="paragraph" w:customStyle="1" w:styleId="C46200D3B09341C092179E8D39F4A094">
    <w:name w:val="C46200D3B09341C092179E8D39F4A094"/>
    <w:rsid w:val="00880054"/>
    <w:rPr>
      <w:rFonts w:eastAsiaTheme="minorHAnsi"/>
    </w:rPr>
  </w:style>
  <w:style w:type="paragraph" w:customStyle="1" w:styleId="103B89BEB6B44738A84952505345D5E9">
    <w:name w:val="103B89BEB6B44738A84952505345D5E9"/>
    <w:rsid w:val="00880054"/>
    <w:rPr>
      <w:rFonts w:eastAsiaTheme="minorHAnsi"/>
    </w:rPr>
  </w:style>
  <w:style w:type="paragraph" w:customStyle="1" w:styleId="BA316BD296F240EFB7769821AF3A62F3">
    <w:name w:val="BA316BD296F240EFB7769821AF3A62F3"/>
    <w:rsid w:val="00880054"/>
    <w:rPr>
      <w:rFonts w:eastAsiaTheme="minorHAnsi"/>
    </w:rPr>
  </w:style>
  <w:style w:type="paragraph" w:customStyle="1" w:styleId="24C30A243CE045AFA9C9E79A8E43516E">
    <w:name w:val="24C30A243CE045AFA9C9E79A8E43516E"/>
    <w:rsid w:val="00880054"/>
    <w:rPr>
      <w:rFonts w:eastAsiaTheme="minorHAnsi"/>
    </w:rPr>
  </w:style>
  <w:style w:type="paragraph" w:customStyle="1" w:styleId="8DCB03B56AC44010A15F541CD4E25E06">
    <w:name w:val="8DCB03B56AC44010A15F541CD4E25E06"/>
    <w:rsid w:val="00880054"/>
    <w:rPr>
      <w:rFonts w:eastAsiaTheme="minorHAnsi"/>
    </w:rPr>
  </w:style>
  <w:style w:type="paragraph" w:customStyle="1" w:styleId="998B77B2DEDB4EA68A636E0FB20FED25">
    <w:name w:val="998B77B2DEDB4EA68A636E0FB20FED25"/>
    <w:rsid w:val="00880054"/>
    <w:rPr>
      <w:rFonts w:eastAsiaTheme="minorHAnsi"/>
    </w:rPr>
  </w:style>
  <w:style w:type="paragraph" w:customStyle="1" w:styleId="A070CA429F6E446DAC6B63AC60176D5F1">
    <w:name w:val="A070CA429F6E446DAC6B63AC60176D5F1"/>
    <w:rsid w:val="00880054"/>
    <w:rPr>
      <w:rFonts w:eastAsiaTheme="minorHAnsi"/>
    </w:rPr>
  </w:style>
  <w:style w:type="paragraph" w:customStyle="1" w:styleId="01B1A28E77EE42F89A638BA29B5EDAFC1">
    <w:name w:val="01B1A28E77EE42F89A638BA29B5EDAFC1"/>
    <w:rsid w:val="00880054"/>
    <w:rPr>
      <w:rFonts w:eastAsiaTheme="minorHAnsi"/>
    </w:rPr>
  </w:style>
  <w:style w:type="paragraph" w:customStyle="1" w:styleId="0F6240B53F314C28925AC76580C74D611">
    <w:name w:val="0F6240B53F314C28925AC76580C74D611"/>
    <w:rsid w:val="00880054"/>
    <w:rPr>
      <w:rFonts w:eastAsiaTheme="minorHAnsi"/>
    </w:rPr>
  </w:style>
  <w:style w:type="paragraph" w:customStyle="1" w:styleId="8A5AC3C20BFC43AD90FF7B769E3535231">
    <w:name w:val="8A5AC3C20BFC43AD90FF7B769E3535231"/>
    <w:rsid w:val="00880054"/>
    <w:rPr>
      <w:rFonts w:eastAsiaTheme="minorHAnsi"/>
    </w:rPr>
  </w:style>
  <w:style w:type="paragraph" w:customStyle="1" w:styleId="370E99612A6B46EC982E18FF0F9C6C611">
    <w:name w:val="370E99612A6B46EC982E18FF0F9C6C611"/>
    <w:rsid w:val="00880054"/>
    <w:rPr>
      <w:rFonts w:eastAsiaTheme="minorHAnsi"/>
    </w:rPr>
  </w:style>
  <w:style w:type="paragraph" w:customStyle="1" w:styleId="CC1EEC63A863419FB8BA1F83D0E4AF111">
    <w:name w:val="CC1EEC63A863419FB8BA1F83D0E4AF111"/>
    <w:rsid w:val="00880054"/>
    <w:rPr>
      <w:rFonts w:eastAsiaTheme="minorHAnsi"/>
    </w:rPr>
  </w:style>
  <w:style w:type="paragraph" w:customStyle="1" w:styleId="634AAA44D4F94376A2F23EDE9CBBB8DD1">
    <w:name w:val="634AAA44D4F94376A2F23EDE9CBBB8DD1"/>
    <w:rsid w:val="00880054"/>
    <w:rPr>
      <w:rFonts w:eastAsiaTheme="minorHAnsi"/>
    </w:rPr>
  </w:style>
  <w:style w:type="paragraph" w:customStyle="1" w:styleId="2DB7AEABFA8F47DFA8B18BFEE2A530961">
    <w:name w:val="2DB7AEABFA8F47DFA8B18BFEE2A530961"/>
    <w:rsid w:val="00880054"/>
    <w:rPr>
      <w:rFonts w:eastAsiaTheme="minorHAnsi"/>
    </w:rPr>
  </w:style>
  <w:style w:type="paragraph" w:customStyle="1" w:styleId="F1E495C89BB2400C8E14292F5E6F40331">
    <w:name w:val="F1E495C89BB2400C8E14292F5E6F40331"/>
    <w:rsid w:val="00880054"/>
    <w:rPr>
      <w:rFonts w:eastAsiaTheme="minorHAnsi"/>
    </w:rPr>
  </w:style>
  <w:style w:type="paragraph" w:customStyle="1" w:styleId="249E66E6C29248F2BAC742E5A6B928F91">
    <w:name w:val="249E66E6C29248F2BAC742E5A6B928F91"/>
    <w:rsid w:val="00880054"/>
    <w:rPr>
      <w:rFonts w:eastAsiaTheme="minorHAnsi"/>
    </w:rPr>
  </w:style>
  <w:style w:type="paragraph" w:customStyle="1" w:styleId="59E32CBA6EDB4B09A43AF3101F60D99B1">
    <w:name w:val="59E32CBA6EDB4B09A43AF3101F60D99B1"/>
    <w:rsid w:val="00880054"/>
    <w:rPr>
      <w:rFonts w:eastAsiaTheme="minorHAnsi"/>
    </w:rPr>
  </w:style>
  <w:style w:type="paragraph" w:customStyle="1" w:styleId="D2A755CD5DAC4EAFABF009EE1F22AF6E1">
    <w:name w:val="D2A755CD5DAC4EAFABF009EE1F22AF6E1"/>
    <w:rsid w:val="00880054"/>
    <w:rPr>
      <w:rFonts w:eastAsiaTheme="minorHAnsi"/>
    </w:rPr>
  </w:style>
  <w:style w:type="paragraph" w:customStyle="1" w:styleId="A78FE7FFEE6D402EACA64187FB66BFEF1">
    <w:name w:val="A78FE7FFEE6D402EACA64187FB66BFEF1"/>
    <w:rsid w:val="00880054"/>
    <w:rPr>
      <w:rFonts w:eastAsiaTheme="minorHAnsi"/>
    </w:rPr>
  </w:style>
  <w:style w:type="paragraph" w:customStyle="1" w:styleId="41DC61538FD64E20971C16F6262B672D1">
    <w:name w:val="41DC61538FD64E20971C16F6262B672D1"/>
    <w:rsid w:val="00880054"/>
    <w:rPr>
      <w:rFonts w:eastAsiaTheme="minorHAnsi"/>
    </w:rPr>
  </w:style>
  <w:style w:type="paragraph" w:customStyle="1" w:styleId="31EE4B6F0F6A4C8E9A2F13B28DD850C01">
    <w:name w:val="31EE4B6F0F6A4C8E9A2F13B28DD850C01"/>
    <w:rsid w:val="00880054"/>
    <w:rPr>
      <w:rFonts w:eastAsiaTheme="minorHAnsi"/>
    </w:rPr>
  </w:style>
  <w:style w:type="paragraph" w:customStyle="1" w:styleId="6FA6F75891DF473DA9AC1961BAC4F7FD1">
    <w:name w:val="6FA6F75891DF473DA9AC1961BAC4F7FD1"/>
    <w:rsid w:val="00880054"/>
    <w:rPr>
      <w:rFonts w:eastAsiaTheme="minorHAnsi"/>
    </w:rPr>
  </w:style>
  <w:style w:type="paragraph" w:customStyle="1" w:styleId="424ADE69E7F049BCA69CA77FF60297DA1">
    <w:name w:val="424ADE69E7F049BCA69CA77FF60297DA1"/>
    <w:rsid w:val="00880054"/>
    <w:rPr>
      <w:rFonts w:eastAsiaTheme="minorHAnsi"/>
    </w:rPr>
  </w:style>
  <w:style w:type="paragraph" w:customStyle="1" w:styleId="D6095AA4E83E4527986F7B722FFF7E4F1">
    <w:name w:val="D6095AA4E83E4527986F7B722FFF7E4F1"/>
    <w:rsid w:val="00880054"/>
    <w:rPr>
      <w:rFonts w:eastAsiaTheme="minorHAnsi"/>
    </w:rPr>
  </w:style>
  <w:style w:type="paragraph" w:customStyle="1" w:styleId="52A31B7B122A4D15B1D01119E751E24D1">
    <w:name w:val="52A31B7B122A4D15B1D01119E751E24D1"/>
    <w:rsid w:val="00880054"/>
    <w:rPr>
      <w:rFonts w:eastAsiaTheme="minorHAnsi"/>
    </w:rPr>
  </w:style>
  <w:style w:type="paragraph" w:customStyle="1" w:styleId="2C0D9A4BAE8A4B5BA3E79B1147C14C641">
    <w:name w:val="2C0D9A4BAE8A4B5BA3E79B1147C14C641"/>
    <w:rsid w:val="00880054"/>
    <w:rPr>
      <w:rFonts w:eastAsiaTheme="minorHAnsi"/>
    </w:rPr>
  </w:style>
  <w:style w:type="paragraph" w:customStyle="1" w:styleId="E7218B5A9DF34A1AA9F24B9AEB6FF0891">
    <w:name w:val="E7218B5A9DF34A1AA9F24B9AEB6FF0891"/>
    <w:rsid w:val="00880054"/>
    <w:rPr>
      <w:rFonts w:eastAsiaTheme="minorHAnsi"/>
    </w:rPr>
  </w:style>
  <w:style w:type="paragraph" w:customStyle="1" w:styleId="3EBFC99F32774DC099FFA36BC00557461">
    <w:name w:val="3EBFC99F32774DC099FFA36BC00557461"/>
    <w:rsid w:val="00880054"/>
    <w:rPr>
      <w:rFonts w:eastAsiaTheme="minorHAnsi"/>
    </w:rPr>
  </w:style>
  <w:style w:type="paragraph" w:customStyle="1" w:styleId="553B6B98C0F340AD890DE911D352050E1">
    <w:name w:val="553B6B98C0F340AD890DE911D352050E1"/>
    <w:rsid w:val="00880054"/>
    <w:rPr>
      <w:rFonts w:eastAsiaTheme="minorHAnsi"/>
    </w:rPr>
  </w:style>
  <w:style w:type="paragraph" w:customStyle="1" w:styleId="EBF839CC2D1B43FD960148BB5023E2C01">
    <w:name w:val="EBF839CC2D1B43FD960148BB5023E2C01"/>
    <w:rsid w:val="00880054"/>
    <w:rPr>
      <w:rFonts w:eastAsiaTheme="minorHAnsi"/>
    </w:rPr>
  </w:style>
  <w:style w:type="paragraph" w:customStyle="1" w:styleId="94C6379CEB2B44EF87EE276B6FEF5AFC1">
    <w:name w:val="94C6379CEB2B44EF87EE276B6FEF5AFC1"/>
    <w:rsid w:val="00880054"/>
    <w:rPr>
      <w:rFonts w:eastAsiaTheme="minorHAnsi"/>
    </w:rPr>
  </w:style>
  <w:style w:type="paragraph" w:customStyle="1" w:styleId="6E218750C0FD4F909FA48DA714EF13A41">
    <w:name w:val="6E218750C0FD4F909FA48DA714EF13A41"/>
    <w:rsid w:val="00880054"/>
    <w:rPr>
      <w:rFonts w:eastAsiaTheme="minorHAnsi"/>
    </w:rPr>
  </w:style>
  <w:style w:type="paragraph" w:customStyle="1" w:styleId="0934CBEBA0F842678EFC4DEA719426C61">
    <w:name w:val="0934CBEBA0F842678EFC4DEA719426C61"/>
    <w:rsid w:val="00880054"/>
    <w:rPr>
      <w:rFonts w:eastAsiaTheme="minorHAnsi"/>
    </w:rPr>
  </w:style>
  <w:style w:type="paragraph" w:customStyle="1" w:styleId="968B1AA17F8740E5989582250A7AE05F1">
    <w:name w:val="968B1AA17F8740E5989582250A7AE05F1"/>
    <w:rsid w:val="00880054"/>
    <w:rPr>
      <w:rFonts w:eastAsiaTheme="minorHAnsi"/>
    </w:rPr>
  </w:style>
  <w:style w:type="paragraph" w:customStyle="1" w:styleId="766A366101CB4DE4A060671BC3A7196A1">
    <w:name w:val="766A366101CB4DE4A060671BC3A7196A1"/>
    <w:rsid w:val="00880054"/>
    <w:rPr>
      <w:rFonts w:eastAsiaTheme="minorHAnsi"/>
    </w:rPr>
  </w:style>
  <w:style w:type="paragraph" w:customStyle="1" w:styleId="A76CB2263B43470C939FA220C12E6AC51">
    <w:name w:val="A76CB2263B43470C939FA220C12E6AC51"/>
    <w:rsid w:val="00880054"/>
    <w:rPr>
      <w:rFonts w:eastAsiaTheme="minorHAnsi"/>
    </w:rPr>
  </w:style>
  <w:style w:type="paragraph" w:customStyle="1" w:styleId="DFFE74772A29469690530F43A4970B981">
    <w:name w:val="DFFE74772A29469690530F43A4970B981"/>
    <w:rsid w:val="00880054"/>
    <w:rPr>
      <w:rFonts w:eastAsiaTheme="minorHAnsi"/>
    </w:rPr>
  </w:style>
  <w:style w:type="paragraph" w:customStyle="1" w:styleId="C94949D37BFC4D7D9A3CA1E28A63FCC61">
    <w:name w:val="C94949D37BFC4D7D9A3CA1E28A63FCC61"/>
    <w:rsid w:val="00880054"/>
    <w:rPr>
      <w:rFonts w:eastAsiaTheme="minorHAnsi"/>
    </w:rPr>
  </w:style>
  <w:style w:type="paragraph" w:customStyle="1" w:styleId="DCCA0D99AEFE4B3BA4B36AC6A282C72C1">
    <w:name w:val="DCCA0D99AEFE4B3BA4B36AC6A282C72C1"/>
    <w:rsid w:val="00880054"/>
    <w:rPr>
      <w:rFonts w:eastAsiaTheme="minorHAnsi"/>
    </w:rPr>
  </w:style>
  <w:style w:type="paragraph" w:customStyle="1" w:styleId="1BED7A1824904E7088B5819258CB38621">
    <w:name w:val="1BED7A1824904E7088B5819258CB38621"/>
    <w:rsid w:val="00880054"/>
    <w:rPr>
      <w:rFonts w:eastAsiaTheme="minorHAnsi"/>
    </w:rPr>
  </w:style>
  <w:style w:type="paragraph" w:customStyle="1" w:styleId="0897F7FC826B4EBE8386371E5C3CB48C1">
    <w:name w:val="0897F7FC826B4EBE8386371E5C3CB48C1"/>
    <w:rsid w:val="00880054"/>
    <w:rPr>
      <w:rFonts w:eastAsiaTheme="minorHAnsi"/>
    </w:rPr>
  </w:style>
  <w:style w:type="paragraph" w:customStyle="1" w:styleId="492203D0C6784DF99C29429AF9F5E4391">
    <w:name w:val="492203D0C6784DF99C29429AF9F5E4391"/>
    <w:rsid w:val="00880054"/>
    <w:rPr>
      <w:rFonts w:eastAsiaTheme="minorHAnsi"/>
    </w:rPr>
  </w:style>
  <w:style w:type="paragraph" w:customStyle="1" w:styleId="338F9887EFF945E0B828F48AB2DD01EE1">
    <w:name w:val="338F9887EFF945E0B828F48AB2DD01EE1"/>
    <w:rsid w:val="00880054"/>
    <w:rPr>
      <w:rFonts w:eastAsiaTheme="minorHAnsi"/>
    </w:rPr>
  </w:style>
  <w:style w:type="paragraph" w:customStyle="1" w:styleId="F5D393E445F846429F2F38A6F864CAC21">
    <w:name w:val="F5D393E445F846429F2F38A6F864CAC21"/>
    <w:rsid w:val="00880054"/>
    <w:rPr>
      <w:rFonts w:eastAsiaTheme="minorHAnsi"/>
    </w:rPr>
  </w:style>
  <w:style w:type="paragraph" w:customStyle="1" w:styleId="6EC5F4CC4F6348F59BB33AD285CC3FAC">
    <w:name w:val="6EC5F4CC4F6348F59BB33AD285CC3FAC"/>
    <w:rsid w:val="00880054"/>
    <w:rPr>
      <w:rFonts w:eastAsiaTheme="minorHAnsi"/>
    </w:rPr>
  </w:style>
  <w:style w:type="paragraph" w:customStyle="1" w:styleId="597F25C30078403AB0AE7A34AA8349AE1">
    <w:name w:val="597F25C30078403AB0AE7A34AA8349AE1"/>
    <w:rsid w:val="00880054"/>
    <w:rPr>
      <w:rFonts w:eastAsiaTheme="minorHAnsi"/>
    </w:rPr>
  </w:style>
  <w:style w:type="paragraph" w:customStyle="1" w:styleId="B6B6FE7EEE324D4EA5DF822E70ED7C8D1">
    <w:name w:val="B6B6FE7EEE324D4EA5DF822E70ED7C8D1"/>
    <w:rsid w:val="00880054"/>
    <w:rPr>
      <w:rFonts w:eastAsiaTheme="minorHAnsi"/>
    </w:rPr>
  </w:style>
  <w:style w:type="paragraph" w:customStyle="1" w:styleId="79D0200B72B348A5AAFCF12E13E733601">
    <w:name w:val="79D0200B72B348A5AAFCF12E13E733601"/>
    <w:rsid w:val="00880054"/>
    <w:rPr>
      <w:rFonts w:eastAsiaTheme="minorHAnsi"/>
    </w:rPr>
  </w:style>
  <w:style w:type="paragraph" w:customStyle="1" w:styleId="E0A4D0FBF33547C4A2F3B7FDA5259CF01">
    <w:name w:val="E0A4D0FBF33547C4A2F3B7FDA5259CF01"/>
    <w:rsid w:val="00880054"/>
    <w:rPr>
      <w:rFonts w:eastAsiaTheme="minorHAnsi"/>
    </w:rPr>
  </w:style>
  <w:style w:type="paragraph" w:customStyle="1" w:styleId="121C61E49CEE4566AE31E64158A880ED1">
    <w:name w:val="121C61E49CEE4566AE31E64158A880ED1"/>
    <w:rsid w:val="00880054"/>
    <w:rPr>
      <w:rFonts w:eastAsiaTheme="minorHAnsi"/>
    </w:rPr>
  </w:style>
  <w:style w:type="paragraph" w:customStyle="1" w:styleId="08F9666EF8DB473784170FC6394DB8DD1">
    <w:name w:val="08F9666EF8DB473784170FC6394DB8DD1"/>
    <w:rsid w:val="00880054"/>
    <w:rPr>
      <w:rFonts w:eastAsiaTheme="minorHAnsi"/>
    </w:rPr>
  </w:style>
  <w:style w:type="paragraph" w:customStyle="1" w:styleId="381C394CE67E43F086CDD2A52F95ECE51">
    <w:name w:val="381C394CE67E43F086CDD2A52F95ECE51"/>
    <w:rsid w:val="00880054"/>
    <w:rPr>
      <w:rFonts w:eastAsiaTheme="minorHAnsi"/>
    </w:rPr>
  </w:style>
  <w:style w:type="paragraph" w:customStyle="1" w:styleId="209E993BC780497B8AFAEE1AA6E6143F1">
    <w:name w:val="209E993BC780497B8AFAEE1AA6E6143F1"/>
    <w:rsid w:val="00880054"/>
    <w:rPr>
      <w:rFonts w:eastAsiaTheme="minorHAnsi"/>
    </w:rPr>
  </w:style>
  <w:style w:type="paragraph" w:customStyle="1" w:styleId="8349EC19B64E4AEA8D94A5D85769DBDD1">
    <w:name w:val="8349EC19B64E4AEA8D94A5D85769DBDD1"/>
    <w:rsid w:val="00880054"/>
    <w:rPr>
      <w:rFonts w:eastAsiaTheme="minorHAnsi"/>
    </w:rPr>
  </w:style>
  <w:style w:type="paragraph" w:customStyle="1" w:styleId="4D187336291A4D4EBC1FC9D8B110CC391">
    <w:name w:val="4D187336291A4D4EBC1FC9D8B110CC391"/>
    <w:rsid w:val="00880054"/>
    <w:rPr>
      <w:rFonts w:eastAsiaTheme="minorHAnsi"/>
    </w:rPr>
  </w:style>
  <w:style w:type="paragraph" w:customStyle="1" w:styleId="3D2A3509D2A447138CD1BA901AEF2A081">
    <w:name w:val="3D2A3509D2A447138CD1BA901AEF2A081"/>
    <w:rsid w:val="00880054"/>
    <w:rPr>
      <w:rFonts w:eastAsiaTheme="minorHAnsi"/>
    </w:rPr>
  </w:style>
  <w:style w:type="paragraph" w:customStyle="1" w:styleId="853BEDF2DA5D42D78CB3D2A829083EE31">
    <w:name w:val="853BEDF2DA5D42D78CB3D2A829083EE31"/>
    <w:rsid w:val="00880054"/>
    <w:rPr>
      <w:rFonts w:eastAsiaTheme="minorHAnsi"/>
    </w:rPr>
  </w:style>
  <w:style w:type="paragraph" w:customStyle="1" w:styleId="E772B710924844E2A7FDBE4F6300A46C1">
    <w:name w:val="E772B710924844E2A7FDBE4F6300A46C1"/>
    <w:rsid w:val="00880054"/>
    <w:rPr>
      <w:rFonts w:eastAsiaTheme="minorHAnsi"/>
    </w:rPr>
  </w:style>
  <w:style w:type="paragraph" w:customStyle="1" w:styleId="9CDDC9196479485188DD20647A512A711">
    <w:name w:val="9CDDC9196479485188DD20647A512A711"/>
    <w:rsid w:val="00880054"/>
    <w:rPr>
      <w:rFonts w:eastAsiaTheme="minorHAnsi"/>
    </w:rPr>
  </w:style>
  <w:style w:type="paragraph" w:customStyle="1" w:styleId="FCD6A36B0A3146EABE85F84A5CD5094B1">
    <w:name w:val="FCD6A36B0A3146EABE85F84A5CD5094B1"/>
    <w:rsid w:val="00880054"/>
    <w:rPr>
      <w:rFonts w:eastAsiaTheme="minorHAnsi"/>
    </w:rPr>
  </w:style>
  <w:style w:type="paragraph" w:customStyle="1" w:styleId="68166A0FB220450CAD464BEA73E767CD1">
    <w:name w:val="68166A0FB220450CAD464BEA73E767CD1"/>
    <w:rsid w:val="00880054"/>
    <w:rPr>
      <w:rFonts w:eastAsiaTheme="minorHAnsi"/>
    </w:rPr>
  </w:style>
  <w:style w:type="paragraph" w:customStyle="1" w:styleId="E75D21EA63154CBFA6B4F4C18164849C1">
    <w:name w:val="E75D21EA63154CBFA6B4F4C18164849C1"/>
    <w:rsid w:val="00880054"/>
    <w:rPr>
      <w:rFonts w:eastAsiaTheme="minorHAnsi"/>
    </w:rPr>
  </w:style>
  <w:style w:type="paragraph" w:customStyle="1" w:styleId="5FE32C4A22594FE0BD612351B9645C801">
    <w:name w:val="5FE32C4A22594FE0BD612351B9645C801"/>
    <w:rsid w:val="00880054"/>
    <w:rPr>
      <w:rFonts w:eastAsiaTheme="minorHAnsi"/>
    </w:rPr>
  </w:style>
  <w:style w:type="paragraph" w:customStyle="1" w:styleId="4F5ABA2774904E8FB216DD4004BEEEB61">
    <w:name w:val="4F5ABA2774904E8FB216DD4004BEEEB61"/>
    <w:rsid w:val="00880054"/>
    <w:rPr>
      <w:rFonts w:eastAsiaTheme="minorHAnsi"/>
    </w:rPr>
  </w:style>
  <w:style w:type="paragraph" w:customStyle="1" w:styleId="B384FCEA75B84D43B8E53A47CA41676F1">
    <w:name w:val="B384FCEA75B84D43B8E53A47CA41676F1"/>
    <w:rsid w:val="00880054"/>
    <w:rPr>
      <w:rFonts w:eastAsiaTheme="minorHAnsi"/>
    </w:rPr>
  </w:style>
  <w:style w:type="paragraph" w:customStyle="1" w:styleId="32984427336E45F48C76714A2AAC04D81">
    <w:name w:val="32984427336E45F48C76714A2AAC04D81"/>
    <w:rsid w:val="00880054"/>
    <w:rPr>
      <w:rFonts w:eastAsiaTheme="minorHAnsi"/>
    </w:rPr>
  </w:style>
  <w:style w:type="paragraph" w:customStyle="1" w:styleId="53A37D767F65451E9198BB9E887902721">
    <w:name w:val="53A37D767F65451E9198BB9E887902721"/>
    <w:rsid w:val="00880054"/>
    <w:rPr>
      <w:rFonts w:eastAsiaTheme="minorHAnsi"/>
    </w:rPr>
  </w:style>
  <w:style w:type="paragraph" w:customStyle="1" w:styleId="EF5897125F0E4E80A28FCAE9675002AF1">
    <w:name w:val="EF5897125F0E4E80A28FCAE9675002AF1"/>
    <w:rsid w:val="00880054"/>
    <w:rPr>
      <w:rFonts w:eastAsiaTheme="minorHAnsi"/>
    </w:rPr>
  </w:style>
  <w:style w:type="paragraph" w:customStyle="1" w:styleId="DA5616383E874C988A7323D395BD37DD1">
    <w:name w:val="DA5616383E874C988A7323D395BD37DD1"/>
    <w:rsid w:val="00880054"/>
    <w:rPr>
      <w:rFonts w:eastAsiaTheme="minorHAnsi"/>
    </w:rPr>
  </w:style>
  <w:style w:type="paragraph" w:customStyle="1" w:styleId="D2B598C2DDDF4CB48A6F881C6558EDDE1">
    <w:name w:val="D2B598C2DDDF4CB48A6F881C6558EDDE1"/>
    <w:rsid w:val="00880054"/>
    <w:rPr>
      <w:rFonts w:eastAsiaTheme="minorHAnsi"/>
    </w:rPr>
  </w:style>
  <w:style w:type="paragraph" w:customStyle="1" w:styleId="2032A560570F4C7C9DFF31B22008809B1">
    <w:name w:val="2032A560570F4C7C9DFF31B22008809B1"/>
    <w:rsid w:val="00880054"/>
    <w:rPr>
      <w:rFonts w:eastAsiaTheme="minorHAnsi"/>
    </w:rPr>
  </w:style>
  <w:style w:type="paragraph" w:customStyle="1" w:styleId="F074EE71C37F421C82A89A892C09E8BC1">
    <w:name w:val="F074EE71C37F421C82A89A892C09E8BC1"/>
    <w:rsid w:val="00880054"/>
    <w:rPr>
      <w:rFonts w:eastAsiaTheme="minorHAnsi"/>
    </w:rPr>
  </w:style>
  <w:style w:type="paragraph" w:customStyle="1" w:styleId="5BA252DF850841FAB8397B55622662551">
    <w:name w:val="5BA252DF850841FAB8397B55622662551"/>
    <w:rsid w:val="00880054"/>
    <w:rPr>
      <w:rFonts w:eastAsiaTheme="minorHAnsi"/>
    </w:rPr>
  </w:style>
  <w:style w:type="paragraph" w:customStyle="1" w:styleId="C83E75FC40AE404FB52A2BE552CB07471">
    <w:name w:val="C83E75FC40AE404FB52A2BE552CB07471"/>
    <w:rsid w:val="00880054"/>
    <w:rPr>
      <w:rFonts w:eastAsiaTheme="minorHAnsi"/>
    </w:rPr>
  </w:style>
  <w:style w:type="paragraph" w:customStyle="1" w:styleId="1FBBBBC666C541A0A57172263B163E831">
    <w:name w:val="1FBBBBC666C541A0A57172263B163E831"/>
    <w:rsid w:val="00880054"/>
    <w:rPr>
      <w:rFonts w:eastAsiaTheme="minorHAnsi"/>
    </w:rPr>
  </w:style>
  <w:style w:type="paragraph" w:customStyle="1" w:styleId="F20AC7FEA2A14F688671A4841D8B61101">
    <w:name w:val="F20AC7FEA2A14F688671A4841D8B61101"/>
    <w:rsid w:val="00880054"/>
    <w:rPr>
      <w:rFonts w:eastAsiaTheme="minorHAnsi"/>
    </w:rPr>
  </w:style>
  <w:style w:type="paragraph" w:customStyle="1" w:styleId="C53A1B2F37724A6BBDEBBACE61D73AD31">
    <w:name w:val="C53A1B2F37724A6BBDEBBACE61D73AD31"/>
    <w:rsid w:val="00880054"/>
    <w:rPr>
      <w:rFonts w:eastAsiaTheme="minorHAnsi"/>
    </w:rPr>
  </w:style>
  <w:style w:type="paragraph" w:customStyle="1" w:styleId="B80C9587845E49649F18EEFDBA5A90041">
    <w:name w:val="B80C9587845E49649F18EEFDBA5A90041"/>
    <w:rsid w:val="00880054"/>
    <w:rPr>
      <w:rFonts w:eastAsiaTheme="minorHAnsi"/>
    </w:rPr>
  </w:style>
  <w:style w:type="paragraph" w:customStyle="1" w:styleId="FAB68B572AF24BC1905105731043B9401">
    <w:name w:val="FAB68B572AF24BC1905105731043B9401"/>
    <w:rsid w:val="00880054"/>
    <w:rPr>
      <w:rFonts w:eastAsiaTheme="minorHAnsi"/>
    </w:rPr>
  </w:style>
  <w:style w:type="paragraph" w:customStyle="1" w:styleId="169B96EB1A254DB4AC18C680B754F5E31">
    <w:name w:val="169B96EB1A254DB4AC18C680B754F5E31"/>
    <w:rsid w:val="00880054"/>
    <w:rPr>
      <w:rFonts w:eastAsiaTheme="minorHAnsi"/>
    </w:rPr>
  </w:style>
  <w:style w:type="paragraph" w:customStyle="1" w:styleId="0096CCED0DEC4881BB6D18235A1AF7A21">
    <w:name w:val="0096CCED0DEC4881BB6D18235A1AF7A21"/>
    <w:rsid w:val="00880054"/>
    <w:rPr>
      <w:rFonts w:eastAsiaTheme="minorHAnsi"/>
    </w:rPr>
  </w:style>
  <w:style w:type="paragraph" w:customStyle="1" w:styleId="F8E69D1F02B34D4B952106370484555D1">
    <w:name w:val="F8E69D1F02B34D4B952106370484555D1"/>
    <w:rsid w:val="00880054"/>
    <w:rPr>
      <w:rFonts w:eastAsiaTheme="minorHAnsi"/>
    </w:rPr>
  </w:style>
  <w:style w:type="paragraph" w:customStyle="1" w:styleId="5CB9BEAB1E4148168AD1454713F54BF81">
    <w:name w:val="5CB9BEAB1E4148168AD1454713F54BF81"/>
    <w:rsid w:val="00880054"/>
    <w:rPr>
      <w:rFonts w:eastAsiaTheme="minorHAnsi"/>
    </w:rPr>
  </w:style>
  <w:style w:type="paragraph" w:customStyle="1" w:styleId="D34F1A92EE824D7DBBF29938945242C81">
    <w:name w:val="D34F1A92EE824D7DBBF29938945242C81"/>
    <w:rsid w:val="00880054"/>
    <w:rPr>
      <w:rFonts w:eastAsiaTheme="minorHAnsi"/>
    </w:rPr>
  </w:style>
  <w:style w:type="paragraph" w:customStyle="1" w:styleId="EB71E37D6A2D40DFA47E75D8C5587DEA1">
    <w:name w:val="EB71E37D6A2D40DFA47E75D8C5587DEA1"/>
    <w:rsid w:val="00880054"/>
    <w:rPr>
      <w:rFonts w:eastAsiaTheme="minorHAnsi"/>
    </w:rPr>
  </w:style>
  <w:style w:type="paragraph" w:customStyle="1" w:styleId="E2E4F024C9E2457E982BDBF279B5C3A41">
    <w:name w:val="E2E4F024C9E2457E982BDBF279B5C3A41"/>
    <w:rsid w:val="00880054"/>
    <w:rPr>
      <w:rFonts w:eastAsiaTheme="minorHAnsi"/>
    </w:rPr>
  </w:style>
  <w:style w:type="paragraph" w:customStyle="1" w:styleId="1DD64136FED34EECBBBA91F83A7D2B001">
    <w:name w:val="1DD64136FED34EECBBBA91F83A7D2B001"/>
    <w:rsid w:val="00880054"/>
    <w:rPr>
      <w:rFonts w:eastAsiaTheme="minorHAnsi"/>
    </w:rPr>
  </w:style>
  <w:style w:type="paragraph" w:customStyle="1" w:styleId="3849B23564FD4510A0F07898A1CC2DF41">
    <w:name w:val="3849B23564FD4510A0F07898A1CC2DF41"/>
    <w:rsid w:val="00880054"/>
    <w:rPr>
      <w:rFonts w:eastAsiaTheme="minorHAnsi"/>
    </w:rPr>
  </w:style>
  <w:style w:type="paragraph" w:customStyle="1" w:styleId="200BDD777A844B83B4B025031B466D531">
    <w:name w:val="200BDD777A844B83B4B025031B466D531"/>
    <w:rsid w:val="00880054"/>
    <w:rPr>
      <w:rFonts w:eastAsiaTheme="minorHAnsi"/>
    </w:rPr>
  </w:style>
  <w:style w:type="paragraph" w:customStyle="1" w:styleId="38FC671DF9904D7C93128EAC8E1D38AD1">
    <w:name w:val="38FC671DF9904D7C93128EAC8E1D38AD1"/>
    <w:rsid w:val="00880054"/>
    <w:rPr>
      <w:rFonts w:eastAsiaTheme="minorHAnsi"/>
    </w:rPr>
  </w:style>
  <w:style w:type="paragraph" w:customStyle="1" w:styleId="AA52D185372B4994BE68637FD4510FC71">
    <w:name w:val="AA52D185372B4994BE68637FD4510FC71"/>
    <w:rsid w:val="00880054"/>
    <w:rPr>
      <w:rFonts w:eastAsiaTheme="minorHAnsi"/>
    </w:rPr>
  </w:style>
  <w:style w:type="paragraph" w:customStyle="1" w:styleId="B16925EE63074DA08DFD07055C835FEF1">
    <w:name w:val="B16925EE63074DA08DFD07055C835FEF1"/>
    <w:rsid w:val="00880054"/>
    <w:rPr>
      <w:rFonts w:eastAsiaTheme="minorHAnsi"/>
    </w:rPr>
  </w:style>
  <w:style w:type="paragraph" w:customStyle="1" w:styleId="11E0CC19B26C4D949CD6E4B17D930EA61">
    <w:name w:val="11E0CC19B26C4D949CD6E4B17D930EA61"/>
    <w:rsid w:val="00880054"/>
    <w:rPr>
      <w:rFonts w:eastAsiaTheme="minorHAnsi"/>
    </w:rPr>
  </w:style>
  <w:style w:type="paragraph" w:customStyle="1" w:styleId="2898F3D4F5DC4C0E840872DB7A4DA0921">
    <w:name w:val="2898F3D4F5DC4C0E840872DB7A4DA0921"/>
    <w:rsid w:val="00880054"/>
    <w:rPr>
      <w:rFonts w:eastAsiaTheme="minorHAnsi"/>
    </w:rPr>
  </w:style>
  <w:style w:type="paragraph" w:customStyle="1" w:styleId="DDB23BF6674346A5BA5DC897E876A26D1">
    <w:name w:val="DDB23BF6674346A5BA5DC897E876A26D1"/>
    <w:rsid w:val="00880054"/>
    <w:rPr>
      <w:rFonts w:eastAsiaTheme="minorHAnsi"/>
    </w:rPr>
  </w:style>
  <w:style w:type="paragraph" w:customStyle="1" w:styleId="255BF1C12CE044D4838762566541BB641">
    <w:name w:val="255BF1C12CE044D4838762566541BB641"/>
    <w:rsid w:val="00880054"/>
    <w:rPr>
      <w:rFonts w:eastAsiaTheme="minorHAnsi"/>
    </w:rPr>
  </w:style>
  <w:style w:type="paragraph" w:customStyle="1" w:styleId="11A4C45A10DA4794A8820CD2B5BF85491">
    <w:name w:val="11A4C45A10DA4794A8820CD2B5BF85491"/>
    <w:rsid w:val="00880054"/>
    <w:rPr>
      <w:rFonts w:eastAsiaTheme="minorHAnsi"/>
    </w:rPr>
  </w:style>
  <w:style w:type="paragraph" w:customStyle="1" w:styleId="5F017D34D40A4AED9157994FDAF995D51">
    <w:name w:val="5F017D34D40A4AED9157994FDAF995D51"/>
    <w:rsid w:val="00880054"/>
    <w:rPr>
      <w:rFonts w:eastAsiaTheme="minorHAnsi"/>
    </w:rPr>
  </w:style>
  <w:style w:type="paragraph" w:customStyle="1" w:styleId="D196AB51AF9645168B14475BE844CC731">
    <w:name w:val="D196AB51AF9645168B14475BE844CC731"/>
    <w:rsid w:val="00880054"/>
    <w:rPr>
      <w:rFonts w:eastAsiaTheme="minorHAnsi"/>
    </w:rPr>
  </w:style>
  <w:style w:type="paragraph" w:customStyle="1" w:styleId="D4EDD234CC8A4C35A099786BEFCC12BB1">
    <w:name w:val="D4EDD234CC8A4C35A099786BEFCC12BB1"/>
    <w:rsid w:val="00880054"/>
    <w:rPr>
      <w:rFonts w:eastAsiaTheme="minorHAnsi"/>
    </w:rPr>
  </w:style>
  <w:style w:type="paragraph" w:customStyle="1" w:styleId="16B8F23FBBB6481CAFFF099D47D9BAD31">
    <w:name w:val="16B8F23FBBB6481CAFFF099D47D9BAD31"/>
    <w:rsid w:val="00880054"/>
    <w:rPr>
      <w:rFonts w:eastAsiaTheme="minorHAnsi"/>
    </w:rPr>
  </w:style>
  <w:style w:type="paragraph" w:customStyle="1" w:styleId="D3EFCC32F7204E00B0457C506DBBD4001">
    <w:name w:val="D3EFCC32F7204E00B0457C506DBBD4001"/>
    <w:rsid w:val="00880054"/>
    <w:rPr>
      <w:rFonts w:eastAsiaTheme="minorHAnsi"/>
    </w:rPr>
  </w:style>
  <w:style w:type="paragraph" w:customStyle="1" w:styleId="68F02C6833014BFDAFD715A3A7B1FDAA1">
    <w:name w:val="68F02C6833014BFDAFD715A3A7B1FDAA1"/>
    <w:rsid w:val="00880054"/>
    <w:rPr>
      <w:rFonts w:eastAsiaTheme="minorHAnsi"/>
    </w:rPr>
  </w:style>
  <w:style w:type="paragraph" w:customStyle="1" w:styleId="B022B16C79F744CE95E7F522C86AB9431">
    <w:name w:val="B022B16C79F744CE95E7F522C86AB9431"/>
    <w:rsid w:val="00880054"/>
    <w:rPr>
      <w:rFonts w:eastAsiaTheme="minorHAnsi"/>
    </w:rPr>
  </w:style>
  <w:style w:type="paragraph" w:customStyle="1" w:styleId="18A7DD279630420586A921187A716E151">
    <w:name w:val="18A7DD279630420586A921187A716E151"/>
    <w:rsid w:val="00880054"/>
    <w:rPr>
      <w:rFonts w:eastAsiaTheme="minorHAnsi"/>
    </w:rPr>
  </w:style>
  <w:style w:type="paragraph" w:customStyle="1" w:styleId="0D5140C466164972BBE85845ECEA224C1">
    <w:name w:val="0D5140C466164972BBE85845ECEA224C1"/>
    <w:rsid w:val="00880054"/>
    <w:rPr>
      <w:rFonts w:eastAsiaTheme="minorHAnsi"/>
    </w:rPr>
  </w:style>
  <w:style w:type="paragraph" w:customStyle="1" w:styleId="3045457313A54EB08F3FB2D8CC24FFD11">
    <w:name w:val="3045457313A54EB08F3FB2D8CC24FFD11"/>
    <w:rsid w:val="00880054"/>
    <w:rPr>
      <w:rFonts w:eastAsiaTheme="minorHAnsi"/>
    </w:rPr>
  </w:style>
  <w:style w:type="paragraph" w:customStyle="1" w:styleId="A64354F0BB5543D0875769D96180CC6E1">
    <w:name w:val="A64354F0BB5543D0875769D96180CC6E1"/>
    <w:rsid w:val="00880054"/>
    <w:rPr>
      <w:rFonts w:eastAsiaTheme="minorHAnsi"/>
    </w:rPr>
  </w:style>
  <w:style w:type="paragraph" w:customStyle="1" w:styleId="5DA08F91370248AAB24DF86C53E7AD1D1">
    <w:name w:val="5DA08F91370248AAB24DF86C53E7AD1D1"/>
    <w:rsid w:val="00880054"/>
    <w:rPr>
      <w:rFonts w:eastAsiaTheme="minorHAnsi"/>
    </w:rPr>
  </w:style>
  <w:style w:type="paragraph" w:customStyle="1" w:styleId="452F674AE8304722A620A56B9DA0FF7E1">
    <w:name w:val="452F674AE8304722A620A56B9DA0FF7E1"/>
    <w:rsid w:val="00880054"/>
    <w:rPr>
      <w:rFonts w:eastAsiaTheme="minorHAnsi"/>
    </w:rPr>
  </w:style>
  <w:style w:type="paragraph" w:customStyle="1" w:styleId="D52B6371F75440E7BB1171218DE0DC271">
    <w:name w:val="D52B6371F75440E7BB1171218DE0DC271"/>
    <w:rsid w:val="00880054"/>
    <w:rPr>
      <w:rFonts w:eastAsiaTheme="minorHAnsi"/>
    </w:rPr>
  </w:style>
  <w:style w:type="paragraph" w:customStyle="1" w:styleId="D4CC223C0D414A01ABA35A7795BD31FD1">
    <w:name w:val="D4CC223C0D414A01ABA35A7795BD31FD1"/>
    <w:rsid w:val="00880054"/>
    <w:rPr>
      <w:rFonts w:eastAsiaTheme="minorHAnsi"/>
    </w:rPr>
  </w:style>
  <w:style w:type="paragraph" w:customStyle="1" w:styleId="FC8BC18F2C0F4B99B6C33B444ABEF2061">
    <w:name w:val="FC8BC18F2C0F4B99B6C33B444ABEF2061"/>
    <w:rsid w:val="00880054"/>
    <w:rPr>
      <w:rFonts w:eastAsiaTheme="minorHAnsi"/>
    </w:rPr>
  </w:style>
  <w:style w:type="paragraph" w:customStyle="1" w:styleId="33119AEB86164233BAB0EEC28620DA031">
    <w:name w:val="33119AEB86164233BAB0EEC28620DA031"/>
    <w:rsid w:val="00880054"/>
    <w:rPr>
      <w:rFonts w:eastAsiaTheme="minorHAnsi"/>
    </w:rPr>
  </w:style>
  <w:style w:type="paragraph" w:customStyle="1" w:styleId="B259CE973F0D4ADC8307A3EA117E2B471">
    <w:name w:val="B259CE973F0D4ADC8307A3EA117E2B471"/>
    <w:rsid w:val="00880054"/>
    <w:rPr>
      <w:rFonts w:eastAsiaTheme="minorHAnsi"/>
    </w:rPr>
  </w:style>
  <w:style w:type="paragraph" w:customStyle="1" w:styleId="05D8AD302CC04BD3A521805609340C3F1">
    <w:name w:val="05D8AD302CC04BD3A521805609340C3F1"/>
    <w:rsid w:val="00880054"/>
    <w:rPr>
      <w:rFonts w:eastAsiaTheme="minorHAnsi"/>
    </w:rPr>
  </w:style>
  <w:style w:type="paragraph" w:customStyle="1" w:styleId="66D198D61847482EAA87ACDA02C772B51">
    <w:name w:val="66D198D61847482EAA87ACDA02C772B51"/>
    <w:rsid w:val="00880054"/>
    <w:rPr>
      <w:rFonts w:eastAsiaTheme="minorHAnsi"/>
    </w:rPr>
  </w:style>
  <w:style w:type="paragraph" w:customStyle="1" w:styleId="7F50A87EC8914BAEB1AC13B3FA2F16991">
    <w:name w:val="7F50A87EC8914BAEB1AC13B3FA2F16991"/>
    <w:rsid w:val="00880054"/>
    <w:rPr>
      <w:rFonts w:eastAsiaTheme="minorHAnsi"/>
    </w:rPr>
  </w:style>
  <w:style w:type="paragraph" w:customStyle="1" w:styleId="A2927434BD6D4596A978C21D974C460D1">
    <w:name w:val="A2927434BD6D4596A978C21D974C460D1"/>
    <w:rsid w:val="00880054"/>
    <w:rPr>
      <w:rFonts w:eastAsiaTheme="minorHAnsi"/>
    </w:rPr>
  </w:style>
  <w:style w:type="paragraph" w:customStyle="1" w:styleId="259DBEC14910495DB7D2CCD4C32618D51">
    <w:name w:val="259DBEC14910495DB7D2CCD4C32618D51"/>
    <w:rsid w:val="00880054"/>
    <w:rPr>
      <w:rFonts w:eastAsiaTheme="minorHAnsi"/>
    </w:rPr>
  </w:style>
  <w:style w:type="paragraph" w:customStyle="1" w:styleId="D20D7305D51C4DB68C160EFF112BB2641">
    <w:name w:val="D20D7305D51C4DB68C160EFF112BB2641"/>
    <w:rsid w:val="00880054"/>
    <w:rPr>
      <w:rFonts w:eastAsiaTheme="minorHAnsi"/>
    </w:rPr>
  </w:style>
  <w:style w:type="paragraph" w:customStyle="1" w:styleId="C07DA4259DAC4D529A63498ACE0D85271">
    <w:name w:val="C07DA4259DAC4D529A63498ACE0D85271"/>
    <w:rsid w:val="00880054"/>
    <w:rPr>
      <w:rFonts w:eastAsiaTheme="minorHAnsi"/>
    </w:rPr>
  </w:style>
  <w:style w:type="paragraph" w:customStyle="1" w:styleId="7378B387500A4EFC8E0AB8290CEAA44C1">
    <w:name w:val="7378B387500A4EFC8E0AB8290CEAA44C1"/>
    <w:rsid w:val="00880054"/>
    <w:rPr>
      <w:rFonts w:eastAsiaTheme="minorHAnsi"/>
    </w:rPr>
  </w:style>
  <w:style w:type="paragraph" w:customStyle="1" w:styleId="AF4643A15BB843D7933445C74F74918D1">
    <w:name w:val="AF4643A15BB843D7933445C74F74918D1"/>
    <w:rsid w:val="00880054"/>
    <w:rPr>
      <w:rFonts w:eastAsiaTheme="minorHAnsi"/>
    </w:rPr>
  </w:style>
  <w:style w:type="paragraph" w:customStyle="1" w:styleId="266BF0341964423996FBBE65835580BB1">
    <w:name w:val="266BF0341964423996FBBE65835580BB1"/>
    <w:rsid w:val="00880054"/>
    <w:rPr>
      <w:rFonts w:eastAsiaTheme="minorHAnsi"/>
    </w:rPr>
  </w:style>
  <w:style w:type="paragraph" w:customStyle="1" w:styleId="2D94BE27990C476C81A33F30F0001F411">
    <w:name w:val="2D94BE27990C476C81A33F30F0001F411"/>
    <w:rsid w:val="00880054"/>
    <w:rPr>
      <w:rFonts w:eastAsiaTheme="minorHAnsi"/>
    </w:rPr>
  </w:style>
  <w:style w:type="paragraph" w:customStyle="1" w:styleId="49949093358743DC8AFAF155137E82701">
    <w:name w:val="49949093358743DC8AFAF155137E82701"/>
    <w:rsid w:val="00880054"/>
    <w:rPr>
      <w:rFonts w:eastAsiaTheme="minorHAnsi"/>
    </w:rPr>
  </w:style>
  <w:style w:type="paragraph" w:customStyle="1" w:styleId="E96335A08EEB4E67A1C4B9B4FD66E5111">
    <w:name w:val="E96335A08EEB4E67A1C4B9B4FD66E5111"/>
    <w:rsid w:val="00880054"/>
    <w:rPr>
      <w:rFonts w:eastAsiaTheme="minorHAnsi"/>
    </w:rPr>
  </w:style>
  <w:style w:type="paragraph" w:customStyle="1" w:styleId="D25508ED910149FCA2D92F2C477B44DB1">
    <w:name w:val="D25508ED910149FCA2D92F2C477B44DB1"/>
    <w:rsid w:val="00880054"/>
    <w:rPr>
      <w:rFonts w:eastAsiaTheme="minorHAnsi"/>
    </w:rPr>
  </w:style>
  <w:style w:type="paragraph" w:customStyle="1" w:styleId="71AC2E5498D24DD3AC056DE0BB4821191">
    <w:name w:val="71AC2E5498D24DD3AC056DE0BB4821191"/>
    <w:rsid w:val="00880054"/>
    <w:rPr>
      <w:rFonts w:eastAsiaTheme="minorHAnsi"/>
    </w:rPr>
  </w:style>
  <w:style w:type="paragraph" w:customStyle="1" w:styleId="C1D742198F0145C0B24D29F985348FF61">
    <w:name w:val="C1D742198F0145C0B24D29F985348FF61"/>
    <w:rsid w:val="00880054"/>
    <w:rPr>
      <w:rFonts w:eastAsiaTheme="minorHAnsi"/>
    </w:rPr>
  </w:style>
  <w:style w:type="paragraph" w:customStyle="1" w:styleId="4EDA6790D42243BBB11A802DCD2C98181">
    <w:name w:val="4EDA6790D42243BBB11A802DCD2C98181"/>
    <w:rsid w:val="00880054"/>
    <w:rPr>
      <w:rFonts w:eastAsiaTheme="minorHAnsi"/>
    </w:rPr>
  </w:style>
  <w:style w:type="paragraph" w:customStyle="1" w:styleId="E8C6C199ADC74FBFA143D9F1FE134FAC1">
    <w:name w:val="E8C6C199ADC74FBFA143D9F1FE134FAC1"/>
    <w:rsid w:val="00880054"/>
    <w:rPr>
      <w:rFonts w:eastAsiaTheme="minorHAnsi"/>
    </w:rPr>
  </w:style>
  <w:style w:type="paragraph" w:customStyle="1" w:styleId="F91A68077CAC473F97A61BB2A47691BE1">
    <w:name w:val="F91A68077CAC473F97A61BB2A47691BE1"/>
    <w:rsid w:val="00880054"/>
    <w:rPr>
      <w:rFonts w:eastAsiaTheme="minorHAnsi"/>
    </w:rPr>
  </w:style>
  <w:style w:type="paragraph" w:customStyle="1" w:styleId="B28DB20102444DDBB01096878987A6C11">
    <w:name w:val="B28DB20102444DDBB01096878987A6C11"/>
    <w:rsid w:val="00880054"/>
    <w:rPr>
      <w:rFonts w:eastAsiaTheme="minorHAnsi"/>
    </w:rPr>
  </w:style>
  <w:style w:type="paragraph" w:customStyle="1" w:styleId="DEDDA76113784DF78FB7EE38971DEC011">
    <w:name w:val="DEDDA76113784DF78FB7EE38971DEC011"/>
    <w:rsid w:val="00880054"/>
    <w:rPr>
      <w:rFonts w:eastAsiaTheme="minorHAnsi"/>
    </w:rPr>
  </w:style>
  <w:style w:type="paragraph" w:customStyle="1" w:styleId="7D57BFD6EB4E4CFAB757F18209AA30831">
    <w:name w:val="7D57BFD6EB4E4CFAB757F18209AA30831"/>
    <w:rsid w:val="00880054"/>
    <w:rPr>
      <w:rFonts w:eastAsiaTheme="minorHAnsi"/>
    </w:rPr>
  </w:style>
  <w:style w:type="paragraph" w:customStyle="1" w:styleId="485863DFA0E0407F8492931450796B081">
    <w:name w:val="485863DFA0E0407F8492931450796B081"/>
    <w:rsid w:val="00880054"/>
    <w:rPr>
      <w:rFonts w:eastAsiaTheme="minorHAnsi"/>
    </w:rPr>
  </w:style>
  <w:style w:type="paragraph" w:customStyle="1" w:styleId="FF76C80088804469B7F0016CED50D2EB1">
    <w:name w:val="FF76C80088804469B7F0016CED50D2EB1"/>
    <w:rsid w:val="00880054"/>
    <w:rPr>
      <w:rFonts w:eastAsiaTheme="minorHAnsi"/>
    </w:rPr>
  </w:style>
  <w:style w:type="paragraph" w:customStyle="1" w:styleId="1B1DF031FE7D4E7CB85B37B8F7E618EF1">
    <w:name w:val="1B1DF031FE7D4E7CB85B37B8F7E618EF1"/>
    <w:rsid w:val="00880054"/>
    <w:rPr>
      <w:rFonts w:eastAsiaTheme="minorHAnsi"/>
    </w:rPr>
  </w:style>
  <w:style w:type="paragraph" w:customStyle="1" w:styleId="F087A7DEB0624D2EB61B17C158DBFE4B1">
    <w:name w:val="F087A7DEB0624D2EB61B17C158DBFE4B1"/>
    <w:rsid w:val="00880054"/>
    <w:rPr>
      <w:rFonts w:eastAsiaTheme="minorHAnsi"/>
    </w:rPr>
  </w:style>
  <w:style w:type="paragraph" w:customStyle="1" w:styleId="04C17E61E1434451A3EE635094B5C1301">
    <w:name w:val="04C17E61E1434451A3EE635094B5C1301"/>
    <w:rsid w:val="00880054"/>
    <w:rPr>
      <w:rFonts w:eastAsiaTheme="minorHAnsi"/>
    </w:rPr>
  </w:style>
  <w:style w:type="paragraph" w:customStyle="1" w:styleId="B3BF981F75D74854833CAC0494E6E1051">
    <w:name w:val="B3BF981F75D74854833CAC0494E6E1051"/>
    <w:rsid w:val="00880054"/>
    <w:rPr>
      <w:rFonts w:eastAsiaTheme="minorHAnsi"/>
    </w:rPr>
  </w:style>
  <w:style w:type="paragraph" w:customStyle="1" w:styleId="D8F790D96DEA4DA1B000767AF2EFD98E1">
    <w:name w:val="D8F790D96DEA4DA1B000767AF2EFD98E1"/>
    <w:rsid w:val="00880054"/>
    <w:rPr>
      <w:rFonts w:eastAsiaTheme="minorHAnsi"/>
    </w:rPr>
  </w:style>
  <w:style w:type="paragraph" w:customStyle="1" w:styleId="326C828022684A48A3C9E4C7F5EF9F6C1">
    <w:name w:val="326C828022684A48A3C9E4C7F5EF9F6C1"/>
    <w:rsid w:val="00880054"/>
    <w:rPr>
      <w:rFonts w:eastAsiaTheme="minorHAnsi"/>
    </w:rPr>
  </w:style>
  <w:style w:type="paragraph" w:customStyle="1" w:styleId="3B5CCFAEE1CD44DBB277174D5118E12C">
    <w:name w:val="3B5CCFAEE1CD44DBB277174D5118E12C"/>
    <w:rsid w:val="00880054"/>
    <w:pPr>
      <w:tabs>
        <w:tab w:val="center" w:pos="4680"/>
        <w:tab w:val="right" w:pos="9360"/>
      </w:tabs>
      <w:spacing w:after="0" w:line="240" w:lineRule="auto"/>
    </w:pPr>
    <w:rPr>
      <w:rFonts w:eastAsiaTheme="minorHAnsi"/>
    </w:rPr>
  </w:style>
  <w:style w:type="paragraph" w:customStyle="1" w:styleId="8F19E3221F294701AFD3BA3BDFC8A2191">
    <w:name w:val="8F19E3221F294701AFD3BA3BDFC8A2191"/>
    <w:rsid w:val="00880054"/>
    <w:rPr>
      <w:rFonts w:eastAsiaTheme="minorHAnsi"/>
    </w:rPr>
  </w:style>
  <w:style w:type="paragraph" w:customStyle="1" w:styleId="CD936020797F468AB8D547F6CC27885A1">
    <w:name w:val="CD936020797F468AB8D547F6CC27885A1"/>
    <w:rsid w:val="00880054"/>
    <w:rPr>
      <w:rFonts w:eastAsiaTheme="minorHAnsi"/>
    </w:rPr>
  </w:style>
  <w:style w:type="paragraph" w:customStyle="1" w:styleId="328827901BB248A4A9CFD1E0E0B0AC871">
    <w:name w:val="328827901BB248A4A9CFD1E0E0B0AC871"/>
    <w:rsid w:val="00880054"/>
    <w:rPr>
      <w:rFonts w:eastAsiaTheme="minorHAnsi"/>
    </w:rPr>
  </w:style>
  <w:style w:type="paragraph" w:customStyle="1" w:styleId="5790814483A84A579D7E1D95F283124D">
    <w:name w:val="5790814483A84A579D7E1D95F283124D"/>
    <w:rsid w:val="00F404B6"/>
  </w:style>
  <w:style w:type="paragraph" w:customStyle="1" w:styleId="000704FBA7104F53AC4DCC006DDA8D56">
    <w:name w:val="000704FBA7104F53AC4DCC006DDA8D56"/>
    <w:rsid w:val="00F404B6"/>
  </w:style>
  <w:style w:type="paragraph" w:customStyle="1" w:styleId="B542090C6D6A40C69A55796FA6712485">
    <w:name w:val="B542090C6D6A40C69A55796FA6712485"/>
    <w:rsid w:val="00F404B6"/>
  </w:style>
  <w:style w:type="paragraph" w:customStyle="1" w:styleId="9EB56636C4FE47388FF2DE9676B368A4">
    <w:name w:val="9EB56636C4FE47388FF2DE9676B368A4"/>
    <w:rsid w:val="00F404B6"/>
  </w:style>
  <w:style w:type="paragraph" w:customStyle="1" w:styleId="1A9F5C4510CE4B06BC89A2258EC7B3BF">
    <w:name w:val="1A9F5C4510CE4B06BC89A2258EC7B3BF"/>
    <w:rsid w:val="00F404B6"/>
  </w:style>
  <w:style w:type="paragraph" w:customStyle="1" w:styleId="1C18C634A66D4776B63D5FA92726A31F">
    <w:name w:val="1C18C634A66D4776B63D5FA92726A31F"/>
    <w:rsid w:val="00F404B6"/>
  </w:style>
  <w:style w:type="paragraph" w:customStyle="1" w:styleId="CE0056B06028492A95DD3C317FBF13F2">
    <w:name w:val="CE0056B06028492A95DD3C317FBF13F2"/>
    <w:rsid w:val="00F404B6"/>
  </w:style>
  <w:style w:type="paragraph" w:customStyle="1" w:styleId="E69555AD5D9F4198B77D682867440916">
    <w:name w:val="E69555AD5D9F4198B77D682867440916"/>
    <w:rsid w:val="00F404B6"/>
  </w:style>
  <w:style w:type="paragraph" w:customStyle="1" w:styleId="BA9F8F809798415BBAD9CE7CEA3A54C3">
    <w:name w:val="BA9F8F809798415BBAD9CE7CEA3A54C3"/>
    <w:rsid w:val="00F404B6"/>
  </w:style>
  <w:style w:type="paragraph" w:customStyle="1" w:styleId="C038DC1A1A0743D68624E02D10E55806">
    <w:name w:val="C038DC1A1A0743D68624E02D10E55806"/>
    <w:rsid w:val="00F404B6"/>
  </w:style>
  <w:style w:type="paragraph" w:customStyle="1" w:styleId="71995D6900D542D39D4CCB46CF5D3788">
    <w:name w:val="71995D6900D542D39D4CCB46CF5D3788"/>
    <w:rsid w:val="00F404B6"/>
  </w:style>
  <w:style w:type="paragraph" w:customStyle="1" w:styleId="0B7430140EA843F692468166079BC96E">
    <w:name w:val="0B7430140EA843F692468166079BC96E"/>
    <w:rsid w:val="00F404B6"/>
  </w:style>
  <w:style w:type="paragraph" w:customStyle="1" w:styleId="CEA45C68EEEB413CB1628DB7862936CD">
    <w:name w:val="CEA45C68EEEB413CB1628DB7862936CD"/>
    <w:rsid w:val="00F404B6"/>
  </w:style>
  <w:style w:type="paragraph" w:customStyle="1" w:styleId="65D4018151254D1EB17DA35A4EDF6FEC">
    <w:name w:val="65D4018151254D1EB17DA35A4EDF6FEC"/>
    <w:rsid w:val="00F404B6"/>
  </w:style>
  <w:style w:type="paragraph" w:customStyle="1" w:styleId="86A7B95CE3024795B512223C0D38CEFE">
    <w:name w:val="86A7B95CE3024795B512223C0D38CEFE"/>
    <w:rsid w:val="00F404B6"/>
  </w:style>
  <w:style w:type="paragraph" w:customStyle="1" w:styleId="6BC507D6928E46CA938BA6EDDEBA6778">
    <w:name w:val="6BC507D6928E46CA938BA6EDDEBA6778"/>
    <w:rsid w:val="00F404B6"/>
  </w:style>
  <w:style w:type="paragraph" w:customStyle="1" w:styleId="D144D1C022604D14AC3E15C933299B56">
    <w:name w:val="D144D1C022604D14AC3E15C933299B56"/>
    <w:rsid w:val="00F404B6"/>
  </w:style>
  <w:style w:type="paragraph" w:customStyle="1" w:styleId="B97C71F3041143A6A8FEED63AFF17BDC">
    <w:name w:val="B97C71F3041143A6A8FEED63AFF17BDC"/>
    <w:rsid w:val="00F404B6"/>
  </w:style>
  <w:style w:type="paragraph" w:customStyle="1" w:styleId="0F1D23F7808949F0A6A4E050243B81F7">
    <w:name w:val="0F1D23F7808949F0A6A4E050243B81F7"/>
    <w:rsid w:val="00F404B6"/>
  </w:style>
  <w:style w:type="paragraph" w:customStyle="1" w:styleId="17A4584D22BC4E31BDAAB63FC204C339">
    <w:name w:val="17A4584D22BC4E31BDAAB63FC204C339"/>
    <w:rsid w:val="00F404B6"/>
  </w:style>
  <w:style w:type="paragraph" w:customStyle="1" w:styleId="75D3E902530A450488E437FEB8E7B046">
    <w:name w:val="75D3E902530A450488E437FEB8E7B046"/>
    <w:rsid w:val="00F404B6"/>
  </w:style>
  <w:style w:type="paragraph" w:customStyle="1" w:styleId="02AE01BC415248BA820D7520ACAB1B6C">
    <w:name w:val="02AE01BC415248BA820D7520ACAB1B6C"/>
    <w:rsid w:val="00F404B6"/>
  </w:style>
  <w:style w:type="paragraph" w:customStyle="1" w:styleId="AC7E18ED02F84CBC96EAA7D1929C7B34">
    <w:name w:val="AC7E18ED02F84CBC96EAA7D1929C7B34"/>
    <w:rsid w:val="00F404B6"/>
  </w:style>
  <w:style w:type="paragraph" w:customStyle="1" w:styleId="9D829A7C359D40E582592484607CD9E5">
    <w:name w:val="9D829A7C359D40E582592484607CD9E5"/>
    <w:rsid w:val="00F404B6"/>
  </w:style>
  <w:style w:type="paragraph" w:customStyle="1" w:styleId="5D35B442ED774582B7E576428316BC07">
    <w:name w:val="5D35B442ED774582B7E576428316BC07"/>
    <w:rsid w:val="00F404B6"/>
  </w:style>
  <w:style w:type="paragraph" w:customStyle="1" w:styleId="00340FAA347A4DF59346F7AE71655E37">
    <w:name w:val="00340FAA347A4DF59346F7AE71655E37"/>
    <w:rsid w:val="00F404B6"/>
  </w:style>
  <w:style w:type="paragraph" w:customStyle="1" w:styleId="56EBA1CABFB047A7BA381AF31EE5A1BC">
    <w:name w:val="56EBA1CABFB047A7BA381AF31EE5A1BC"/>
    <w:rsid w:val="00F404B6"/>
  </w:style>
  <w:style w:type="paragraph" w:customStyle="1" w:styleId="9FF452DBA85C45EE96090D897E6C7DAF">
    <w:name w:val="9FF452DBA85C45EE96090D897E6C7DAF"/>
    <w:rsid w:val="00F404B6"/>
  </w:style>
  <w:style w:type="paragraph" w:customStyle="1" w:styleId="3C8DD6786F1D441AA6ABB1EDB92F922D">
    <w:name w:val="3C8DD6786F1D441AA6ABB1EDB92F922D"/>
    <w:rsid w:val="00F404B6"/>
  </w:style>
  <w:style w:type="paragraph" w:customStyle="1" w:styleId="2B0BE8864D1E46369CD1E4FB71962817">
    <w:name w:val="2B0BE8864D1E46369CD1E4FB71962817"/>
    <w:rsid w:val="00F404B6"/>
  </w:style>
  <w:style w:type="paragraph" w:customStyle="1" w:styleId="F941ACACD2CB40A5971F43E31FF9760E">
    <w:name w:val="F941ACACD2CB40A5971F43E31FF9760E"/>
    <w:rsid w:val="00F404B6"/>
  </w:style>
  <w:style w:type="paragraph" w:customStyle="1" w:styleId="82DEDFADBDFC4E28BC42EA15A40516B8">
    <w:name w:val="82DEDFADBDFC4E28BC42EA15A40516B8"/>
    <w:rsid w:val="00F404B6"/>
  </w:style>
  <w:style w:type="paragraph" w:customStyle="1" w:styleId="EE463CB90DD64B85A6DD05A2605ACBF3">
    <w:name w:val="EE463CB90DD64B85A6DD05A2605ACBF3"/>
    <w:rsid w:val="00F404B6"/>
  </w:style>
  <w:style w:type="paragraph" w:customStyle="1" w:styleId="78938EA96229480DB989A1AA626ECEEB">
    <w:name w:val="78938EA96229480DB989A1AA626ECEEB"/>
    <w:rsid w:val="00F404B6"/>
  </w:style>
  <w:style w:type="paragraph" w:customStyle="1" w:styleId="C05A48C8A51F44F0AAB95F6BB618B2BB">
    <w:name w:val="C05A48C8A51F44F0AAB95F6BB618B2BB"/>
    <w:rsid w:val="00F404B6"/>
  </w:style>
  <w:style w:type="paragraph" w:customStyle="1" w:styleId="92074ADCC55D467EA047597E41938576">
    <w:name w:val="92074ADCC55D467EA047597E41938576"/>
    <w:rsid w:val="00F404B6"/>
  </w:style>
  <w:style w:type="paragraph" w:customStyle="1" w:styleId="2E1C5082813D470FAA1A85829A441DE0">
    <w:name w:val="2E1C5082813D470FAA1A85829A441DE0"/>
    <w:rsid w:val="00F404B6"/>
  </w:style>
  <w:style w:type="paragraph" w:customStyle="1" w:styleId="45782754778B4DA2A6D5A53189DFF88A">
    <w:name w:val="45782754778B4DA2A6D5A53189DFF88A"/>
    <w:rsid w:val="00F404B6"/>
  </w:style>
  <w:style w:type="paragraph" w:customStyle="1" w:styleId="B3B05DE04DF84FC18C6CE783F0BB5E41">
    <w:name w:val="B3B05DE04DF84FC18C6CE783F0BB5E41"/>
    <w:rsid w:val="00F404B6"/>
  </w:style>
  <w:style w:type="paragraph" w:customStyle="1" w:styleId="B8CEA42B089D4D07824A65B3E647BD9C">
    <w:name w:val="B8CEA42B089D4D07824A65B3E647BD9C"/>
    <w:rsid w:val="00F404B6"/>
  </w:style>
  <w:style w:type="paragraph" w:customStyle="1" w:styleId="D8EB6E7B716241D09A976C6C80AA0F8D">
    <w:name w:val="D8EB6E7B716241D09A976C6C80AA0F8D"/>
    <w:rsid w:val="00F404B6"/>
  </w:style>
  <w:style w:type="paragraph" w:customStyle="1" w:styleId="CDE78EC644A545B0B83D29A07B033F95">
    <w:name w:val="CDE78EC644A545B0B83D29A07B033F95"/>
    <w:rsid w:val="00F404B6"/>
  </w:style>
  <w:style w:type="paragraph" w:customStyle="1" w:styleId="356C0607B230459AA6221A7C8D391845">
    <w:name w:val="356C0607B230459AA6221A7C8D391845"/>
    <w:rsid w:val="00F404B6"/>
  </w:style>
  <w:style w:type="paragraph" w:customStyle="1" w:styleId="A5612E8F308C4F1BB71294D2C100C261">
    <w:name w:val="A5612E8F308C4F1BB71294D2C100C261"/>
    <w:rsid w:val="00F404B6"/>
  </w:style>
  <w:style w:type="paragraph" w:customStyle="1" w:styleId="F16BB8CE2B124E9DB7B6F89A4AA39A9A">
    <w:name w:val="F16BB8CE2B124E9DB7B6F89A4AA39A9A"/>
    <w:rsid w:val="00F404B6"/>
  </w:style>
  <w:style w:type="paragraph" w:customStyle="1" w:styleId="BB8CC523EE2544CD978BCFCB05292A8F">
    <w:name w:val="BB8CC523EE2544CD978BCFCB05292A8F"/>
    <w:rsid w:val="00F404B6"/>
  </w:style>
  <w:style w:type="paragraph" w:customStyle="1" w:styleId="F65FA84D1610427E8ED9630B7DE81AEC">
    <w:name w:val="F65FA84D1610427E8ED9630B7DE81AEC"/>
    <w:rsid w:val="00F404B6"/>
  </w:style>
  <w:style w:type="paragraph" w:customStyle="1" w:styleId="80A56715A6344BD2858CB96A0FE19230">
    <w:name w:val="80A56715A6344BD2858CB96A0FE19230"/>
    <w:rsid w:val="00F404B6"/>
  </w:style>
  <w:style w:type="paragraph" w:customStyle="1" w:styleId="B98394E997954248B4E0D095F792F177">
    <w:name w:val="B98394E997954248B4E0D095F792F177"/>
    <w:rsid w:val="00F404B6"/>
  </w:style>
  <w:style w:type="paragraph" w:customStyle="1" w:styleId="C30243072A224550B4F6B7F7E6AA9E08">
    <w:name w:val="C30243072A224550B4F6B7F7E6AA9E08"/>
    <w:rsid w:val="00F404B6"/>
  </w:style>
  <w:style w:type="paragraph" w:customStyle="1" w:styleId="947B371773F64DA6BFABD9DB27D6061E">
    <w:name w:val="947B371773F64DA6BFABD9DB27D6061E"/>
    <w:rsid w:val="00F404B6"/>
  </w:style>
  <w:style w:type="paragraph" w:customStyle="1" w:styleId="A3222D461AD241F7925D277CF892D42A">
    <w:name w:val="A3222D461AD241F7925D277CF892D42A"/>
    <w:rsid w:val="00F404B6"/>
  </w:style>
  <w:style w:type="paragraph" w:customStyle="1" w:styleId="32847B560535472594D860F9F0DD5685">
    <w:name w:val="32847B560535472594D860F9F0DD5685"/>
    <w:rsid w:val="00F404B6"/>
  </w:style>
  <w:style w:type="paragraph" w:customStyle="1" w:styleId="AA2D02510D83485FAA2E2B2E1433136F">
    <w:name w:val="AA2D02510D83485FAA2E2B2E1433136F"/>
    <w:rsid w:val="00F404B6"/>
  </w:style>
  <w:style w:type="paragraph" w:customStyle="1" w:styleId="1788289918084F1D9A7AE07C099BE5EA">
    <w:name w:val="1788289918084F1D9A7AE07C099BE5EA"/>
    <w:rsid w:val="00F404B6"/>
  </w:style>
  <w:style w:type="paragraph" w:customStyle="1" w:styleId="D27FA8104D534521959B6A0161B8F4AD">
    <w:name w:val="D27FA8104D534521959B6A0161B8F4AD"/>
    <w:rsid w:val="00F404B6"/>
  </w:style>
  <w:style w:type="paragraph" w:customStyle="1" w:styleId="3B6F6BDB256844E8AE3BFCED0338BCC4">
    <w:name w:val="3B6F6BDB256844E8AE3BFCED0338BCC4"/>
    <w:rsid w:val="00F404B6"/>
  </w:style>
  <w:style w:type="paragraph" w:customStyle="1" w:styleId="C76470C337A644CDBC9926E1CB316014">
    <w:name w:val="C76470C337A644CDBC9926E1CB316014"/>
    <w:rsid w:val="00F404B6"/>
  </w:style>
  <w:style w:type="paragraph" w:customStyle="1" w:styleId="97D3AAD0E26840D980F2BD66935AB7CC">
    <w:name w:val="97D3AAD0E26840D980F2BD66935AB7CC"/>
    <w:rsid w:val="00F404B6"/>
  </w:style>
  <w:style w:type="paragraph" w:customStyle="1" w:styleId="676058CD988C4B388BB584D7FD2D73C3">
    <w:name w:val="676058CD988C4B388BB584D7FD2D73C3"/>
    <w:rsid w:val="00F404B6"/>
  </w:style>
  <w:style w:type="paragraph" w:customStyle="1" w:styleId="745AF62D15E4481995E91593EFBFDA85">
    <w:name w:val="745AF62D15E4481995E91593EFBFDA85"/>
    <w:rsid w:val="00F404B6"/>
  </w:style>
  <w:style w:type="paragraph" w:customStyle="1" w:styleId="1EECB30E15884CCDA05CDA1AA98FA66F">
    <w:name w:val="1EECB30E15884CCDA05CDA1AA98FA66F"/>
    <w:rsid w:val="00F404B6"/>
  </w:style>
  <w:style w:type="paragraph" w:customStyle="1" w:styleId="9C6138F24BA343FA9D3ADC5557922390">
    <w:name w:val="9C6138F24BA343FA9D3ADC5557922390"/>
    <w:rsid w:val="00F404B6"/>
  </w:style>
  <w:style w:type="paragraph" w:customStyle="1" w:styleId="56DDAAF3E7A14E0C8A67D931A6BF4E0F">
    <w:name w:val="56DDAAF3E7A14E0C8A67D931A6BF4E0F"/>
    <w:rsid w:val="00F404B6"/>
  </w:style>
  <w:style w:type="paragraph" w:customStyle="1" w:styleId="4999C72A144F414AA97474DF4E118DEE">
    <w:name w:val="4999C72A144F414AA97474DF4E118DEE"/>
    <w:rsid w:val="00F404B6"/>
  </w:style>
  <w:style w:type="paragraph" w:customStyle="1" w:styleId="4A47DAD9113E4684988E1EABAE6573D3">
    <w:name w:val="4A47DAD9113E4684988E1EABAE6573D3"/>
    <w:rsid w:val="00F404B6"/>
  </w:style>
  <w:style w:type="paragraph" w:customStyle="1" w:styleId="D86D96B25A274DFBAE204A702DBEA888">
    <w:name w:val="D86D96B25A274DFBAE204A702DBEA888"/>
    <w:rsid w:val="00F404B6"/>
  </w:style>
  <w:style w:type="paragraph" w:customStyle="1" w:styleId="38CFC98253CC45929242E7459966D696">
    <w:name w:val="38CFC98253CC45929242E7459966D696"/>
    <w:rsid w:val="00F404B6"/>
  </w:style>
  <w:style w:type="paragraph" w:customStyle="1" w:styleId="1A6081D3BD774E55892C04337FB25710">
    <w:name w:val="1A6081D3BD774E55892C04337FB25710"/>
    <w:rsid w:val="00F404B6"/>
  </w:style>
  <w:style w:type="paragraph" w:customStyle="1" w:styleId="BE6FD46B92974799A634A320857F72A1">
    <w:name w:val="BE6FD46B92974799A634A320857F72A1"/>
    <w:rsid w:val="00F404B6"/>
  </w:style>
  <w:style w:type="paragraph" w:customStyle="1" w:styleId="1D55A40C560C4741B8190B5B4BC60437">
    <w:name w:val="1D55A40C560C4741B8190B5B4BC60437"/>
    <w:rsid w:val="00F404B6"/>
  </w:style>
  <w:style w:type="paragraph" w:customStyle="1" w:styleId="A66311D5C0C94F4BBD8F078647497BC7">
    <w:name w:val="A66311D5C0C94F4BBD8F078647497BC7"/>
    <w:rsid w:val="00F404B6"/>
  </w:style>
  <w:style w:type="paragraph" w:customStyle="1" w:styleId="F883FB3567AF4338A951C765CD7004FB">
    <w:name w:val="F883FB3567AF4338A951C765CD7004FB"/>
    <w:rsid w:val="00F404B6"/>
  </w:style>
  <w:style w:type="paragraph" w:customStyle="1" w:styleId="1772E06B98A7442499616F9853F8EFC4">
    <w:name w:val="1772E06B98A7442499616F9853F8EFC4"/>
    <w:rsid w:val="00F404B6"/>
  </w:style>
  <w:style w:type="paragraph" w:customStyle="1" w:styleId="7BF332B837E9466CBF34547B8E04B5F7">
    <w:name w:val="7BF332B837E9466CBF34547B8E04B5F7"/>
    <w:rsid w:val="00F404B6"/>
  </w:style>
  <w:style w:type="paragraph" w:customStyle="1" w:styleId="BA095AA5D0D54A9FAD111CF4BB9FB3B4">
    <w:name w:val="BA095AA5D0D54A9FAD111CF4BB9FB3B4"/>
    <w:rsid w:val="00F404B6"/>
  </w:style>
  <w:style w:type="paragraph" w:customStyle="1" w:styleId="7458E026C7304FFB81E7688CB9097705">
    <w:name w:val="7458E026C7304FFB81E7688CB9097705"/>
    <w:rsid w:val="00F404B6"/>
  </w:style>
  <w:style w:type="paragraph" w:customStyle="1" w:styleId="D71C49D0A081425AA26C43A10A5D2040">
    <w:name w:val="D71C49D0A081425AA26C43A10A5D2040"/>
    <w:rsid w:val="00F404B6"/>
  </w:style>
  <w:style w:type="paragraph" w:customStyle="1" w:styleId="732CB9E041234C36BCEC01DDB210D48D">
    <w:name w:val="732CB9E041234C36BCEC01DDB210D48D"/>
    <w:rsid w:val="00F404B6"/>
  </w:style>
  <w:style w:type="paragraph" w:customStyle="1" w:styleId="6C2D9ECB5ABC495D9656A172F78B3CEE">
    <w:name w:val="6C2D9ECB5ABC495D9656A172F78B3CEE"/>
    <w:rsid w:val="00F404B6"/>
  </w:style>
  <w:style w:type="paragraph" w:customStyle="1" w:styleId="A9ED5E22B71B48488BF40C0FE2CBC716">
    <w:name w:val="A9ED5E22B71B48488BF40C0FE2CBC716"/>
    <w:rsid w:val="00F404B6"/>
  </w:style>
  <w:style w:type="paragraph" w:customStyle="1" w:styleId="779821D51B5543149EE36C498E9EA9E6">
    <w:name w:val="779821D51B5543149EE36C498E9EA9E6"/>
    <w:rsid w:val="00F404B6"/>
  </w:style>
  <w:style w:type="paragraph" w:customStyle="1" w:styleId="38F9AFFA16AC47E88FDBBCB6149D621C">
    <w:name w:val="38F9AFFA16AC47E88FDBBCB6149D621C"/>
    <w:rsid w:val="00F404B6"/>
  </w:style>
  <w:style w:type="paragraph" w:customStyle="1" w:styleId="1171BE7F2164454EA7A2C282D72A2714">
    <w:name w:val="1171BE7F2164454EA7A2C282D72A2714"/>
    <w:rsid w:val="00F404B6"/>
  </w:style>
  <w:style w:type="paragraph" w:customStyle="1" w:styleId="8D8DD52BC57841A2B63A5AC2C76F4530">
    <w:name w:val="8D8DD52BC57841A2B63A5AC2C76F4530"/>
    <w:rsid w:val="00F404B6"/>
  </w:style>
  <w:style w:type="paragraph" w:customStyle="1" w:styleId="8E8394FE296D4DD79BB16867C869270C">
    <w:name w:val="8E8394FE296D4DD79BB16867C869270C"/>
    <w:rsid w:val="00F404B6"/>
  </w:style>
  <w:style w:type="paragraph" w:customStyle="1" w:styleId="156F3BF5C0404F9CB363E2D5C0D0512A">
    <w:name w:val="156F3BF5C0404F9CB363E2D5C0D0512A"/>
    <w:rsid w:val="00F404B6"/>
  </w:style>
  <w:style w:type="paragraph" w:customStyle="1" w:styleId="FABA7C305C0A4B97BE0A13AD8F9290A2">
    <w:name w:val="FABA7C305C0A4B97BE0A13AD8F9290A2"/>
    <w:rsid w:val="00F404B6"/>
  </w:style>
  <w:style w:type="paragraph" w:customStyle="1" w:styleId="2082C5A7FB014C55ABCA95D61AD8E789">
    <w:name w:val="2082C5A7FB014C55ABCA95D61AD8E789"/>
    <w:rsid w:val="00F404B6"/>
  </w:style>
  <w:style w:type="paragraph" w:customStyle="1" w:styleId="0570B6CC87CC435F896BF48B976BDBE3">
    <w:name w:val="0570B6CC87CC435F896BF48B976BDBE3"/>
    <w:rsid w:val="00F404B6"/>
  </w:style>
  <w:style w:type="paragraph" w:customStyle="1" w:styleId="1E8317FA72F04F36982A18C6460CEA80">
    <w:name w:val="1E8317FA72F04F36982A18C6460CEA80"/>
    <w:rsid w:val="00F404B6"/>
  </w:style>
  <w:style w:type="paragraph" w:customStyle="1" w:styleId="353FF6C0E4134FF5953DE9EB644C1E3D">
    <w:name w:val="353FF6C0E4134FF5953DE9EB644C1E3D"/>
    <w:rsid w:val="00F404B6"/>
  </w:style>
  <w:style w:type="paragraph" w:customStyle="1" w:styleId="2FD5982705514031B9AD58A5F1C7DEEB">
    <w:name w:val="2FD5982705514031B9AD58A5F1C7DEEB"/>
    <w:rsid w:val="00F404B6"/>
  </w:style>
  <w:style w:type="paragraph" w:customStyle="1" w:styleId="3D657BC6DBF14013AC077B1A92A56B18">
    <w:name w:val="3D657BC6DBF14013AC077B1A92A56B18"/>
    <w:rsid w:val="00F404B6"/>
  </w:style>
  <w:style w:type="paragraph" w:customStyle="1" w:styleId="FA4107861B924C1A97325BE82FC3D936">
    <w:name w:val="FA4107861B924C1A97325BE82FC3D936"/>
    <w:rsid w:val="00F404B6"/>
  </w:style>
  <w:style w:type="paragraph" w:customStyle="1" w:styleId="22854B748AE14D0CBF8AC0F9179EAF8B">
    <w:name w:val="22854B748AE14D0CBF8AC0F9179EAF8B"/>
    <w:rsid w:val="00F404B6"/>
  </w:style>
  <w:style w:type="paragraph" w:customStyle="1" w:styleId="3293658A6DDD4A16BBC119A9FEBC205C">
    <w:name w:val="3293658A6DDD4A16BBC119A9FEBC205C"/>
    <w:rsid w:val="00F404B6"/>
  </w:style>
  <w:style w:type="paragraph" w:customStyle="1" w:styleId="4A8FDE66786E415EA82FEB221C5E5203">
    <w:name w:val="4A8FDE66786E415EA82FEB221C5E5203"/>
    <w:rsid w:val="00F404B6"/>
  </w:style>
  <w:style w:type="paragraph" w:customStyle="1" w:styleId="1D7A699762DE4C1EB67EDE32F9BCEB0B">
    <w:name w:val="1D7A699762DE4C1EB67EDE32F9BCEB0B"/>
    <w:rsid w:val="00F404B6"/>
  </w:style>
  <w:style w:type="paragraph" w:customStyle="1" w:styleId="2FBE893E59864E4C9CA3AD91702C434E">
    <w:name w:val="2FBE893E59864E4C9CA3AD91702C434E"/>
    <w:rsid w:val="00F404B6"/>
  </w:style>
  <w:style w:type="paragraph" w:customStyle="1" w:styleId="C5662DFC6FBE44498C78BD1FBE325EA3">
    <w:name w:val="C5662DFC6FBE44498C78BD1FBE325EA3"/>
    <w:rsid w:val="00F404B6"/>
  </w:style>
  <w:style w:type="paragraph" w:customStyle="1" w:styleId="50296BEEEA7B44E1BB70AB528049B0FC">
    <w:name w:val="50296BEEEA7B44E1BB70AB528049B0FC"/>
    <w:rsid w:val="00F404B6"/>
  </w:style>
  <w:style w:type="paragraph" w:customStyle="1" w:styleId="0750364525604FBB8DC2B7A2828ACB6C">
    <w:name w:val="0750364525604FBB8DC2B7A2828ACB6C"/>
    <w:rsid w:val="00F404B6"/>
  </w:style>
  <w:style w:type="paragraph" w:customStyle="1" w:styleId="63F6927E9B2C42219EFBFEF24C8F34ED">
    <w:name w:val="63F6927E9B2C42219EFBFEF24C8F34ED"/>
    <w:rsid w:val="00F404B6"/>
  </w:style>
  <w:style w:type="paragraph" w:customStyle="1" w:styleId="82D243796AB24820A47ED85977727AE4">
    <w:name w:val="82D243796AB24820A47ED85977727AE4"/>
    <w:rsid w:val="00F404B6"/>
  </w:style>
  <w:style w:type="paragraph" w:customStyle="1" w:styleId="08F17501147E4266B55DE2EBDE4F30C2">
    <w:name w:val="08F17501147E4266B55DE2EBDE4F30C2"/>
    <w:rsid w:val="00F404B6"/>
  </w:style>
  <w:style w:type="paragraph" w:customStyle="1" w:styleId="BE30193B7DB9426B8A39733B0E04392A">
    <w:name w:val="BE30193B7DB9426B8A39733B0E04392A"/>
    <w:rsid w:val="00F404B6"/>
  </w:style>
  <w:style w:type="paragraph" w:customStyle="1" w:styleId="3B89EF46DB064BC6B0EBE7DE6A4482BE">
    <w:name w:val="3B89EF46DB064BC6B0EBE7DE6A4482BE"/>
    <w:rsid w:val="00F404B6"/>
  </w:style>
  <w:style w:type="paragraph" w:customStyle="1" w:styleId="D8F94AAFAA4D45848FBB0CA73B71DEB0">
    <w:name w:val="D8F94AAFAA4D45848FBB0CA73B71DEB0"/>
    <w:rsid w:val="00F404B6"/>
  </w:style>
  <w:style w:type="paragraph" w:customStyle="1" w:styleId="D977036D3ADD4C3294834356DD04A36C">
    <w:name w:val="D977036D3ADD4C3294834356DD04A36C"/>
    <w:rsid w:val="00F404B6"/>
  </w:style>
  <w:style w:type="paragraph" w:customStyle="1" w:styleId="00553F8E5A394A678A90C20EEE2ECE32">
    <w:name w:val="00553F8E5A394A678A90C20EEE2ECE32"/>
    <w:rsid w:val="00F404B6"/>
  </w:style>
  <w:style w:type="paragraph" w:customStyle="1" w:styleId="AC70BDA14D3C4FCD9C70EF66695E5062">
    <w:name w:val="AC70BDA14D3C4FCD9C70EF66695E5062"/>
    <w:rsid w:val="00F404B6"/>
  </w:style>
  <w:style w:type="paragraph" w:customStyle="1" w:styleId="A72623D8CE9C49FCA6E60D6192CB58E5">
    <w:name w:val="A72623D8CE9C49FCA6E60D6192CB58E5"/>
    <w:rsid w:val="00F404B6"/>
  </w:style>
  <w:style w:type="paragraph" w:customStyle="1" w:styleId="AE8ED802364E4C4DB1401AACD8F3DA7F">
    <w:name w:val="AE8ED802364E4C4DB1401AACD8F3DA7F"/>
    <w:rsid w:val="00F404B6"/>
  </w:style>
  <w:style w:type="paragraph" w:customStyle="1" w:styleId="A634339808144A0AA5F21DD5287A39A7">
    <w:name w:val="A634339808144A0AA5F21DD5287A39A7"/>
    <w:rsid w:val="00F404B6"/>
  </w:style>
  <w:style w:type="paragraph" w:customStyle="1" w:styleId="2F9CE050B1864EB3ADABD188D24071B4">
    <w:name w:val="2F9CE050B1864EB3ADABD188D24071B4"/>
    <w:rsid w:val="00F404B6"/>
  </w:style>
  <w:style w:type="paragraph" w:customStyle="1" w:styleId="901A7B304C5F4479B2A98483B7EA1326">
    <w:name w:val="901A7B304C5F4479B2A98483B7EA1326"/>
    <w:rsid w:val="00F404B6"/>
  </w:style>
  <w:style w:type="paragraph" w:customStyle="1" w:styleId="09EFEF11FC754CB9B4690A8CF763181D">
    <w:name w:val="09EFEF11FC754CB9B4690A8CF763181D"/>
    <w:rsid w:val="00F404B6"/>
  </w:style>
  <w:style w:type="paragraph" w:customStyle="1" w:styleId="409144347F1746DE85EA1D348D2D8421">
    <w:name w:val="409144347F1746DE85EA1D348D2D8421"/>
    <w:rsid w:val="00F404B6"/>
  </w:style>
  <w:style w:type="paragraph" w:customStyle="1" w:styleId="841A9A98A5794A7E82F96D0055CC6923">
    <w:name w:val="841A9A98A5794A7E82F96D0055CC6923"/>
    <w:rsid w:val="00F404B6"/>
  </w:style>
  <w:style w:type="paragraph" w:customStyle="1" w:styleId="952C029F708044ED8F48503189F2C4BD">
    <w:name w:val="952C029F708044ED8F48503189F2C4BD"/>
    <w:rsid w:val="00F404B6"/>
  </w:style>
  <w:style w:type="paragraph" w:customStyle="1" w:styleId="73D242256110499397FBA722F43CBD01">
    <w:name w:val="73D242256110499397FBA722F43CBD01"/>
    <w:rsid w:val="00F404B6"/>
  </w:style>
  <w:style w:type="paragraph" w:customStyle="1" w:styleId="0FCA905228064A87A67E4E050DEDCE60">
    <w:name w:val="0FCA905228064A87A67E4E050DEDCE60"/>
    <w:rsid w:val="00F404B6"/>
  </w:style>
  <w:style w:type="paragraph" w:customStyle="1" w:styleId="FCFCF7BDEE79485AA5590354EFA47BCB">
    <w:name w:val="FCFCF7BDEE79485AA5590354EFA47BCB"/>
    <w:rsid w:val="00F404B6"/>
  </w:style>
  <w:style w:type="paragraph" w:customStyle="1" w:styleId="5B5184A271124266917FD5AA9962740C">
    <w:name w:val="5B5184A271124266917FD5AA9962740C"/>
    <w:rsid w:val="00F404B6"/>
  </w:style>
  <w:style w:type="paragraph" w:customStyle="1" w:styleId="46A6466CC3D741969D19F44FED98C17D">
    <w:name w:val="46A6466CC3D741969D19F44FED98C17D"/>
    <w:rsid w:val="00F404B6"/>
  </w:style>
  <w:style w:type="paragraph" w:customStyle="1" w:styleId="957D8FA072AD4DE78C4F59527BCD3331">
    <w:name w:val="957D8FA072AD4DE78C4F59527BCD3331"/>
    <w:rsid w:val="00F404B6"/>
  </w:style>
  <w:style w:type="paragraph" w:customStyle="1" w:styleId="FE2FE327E72148CAB9F78E4BFDF8D26D">
    <w:name w:val="FE2FE327E72148CAB9F78E4BFDF8D26D"/>
    <w:rsid w:val="00F404B6"/>
  </w:style>
  <w:style w:type="paragraph" w:customStyle="1" w:styleId="B8B6AD95D2DE48CB84947A2A797502D0">
    <w:name w:val="B8B6AD95D2DE48CB84947A2A797502D0"/>
    <w:rsid w:val="00F404B6"/>
  </w:style>
  <w:style w:type="paragraph" w:customStyle="1" w:styleId="2BBFA7EE255C496C80696FCEA09C36B5">
    <w:name w:val="2BBFA7EE255C496C80696FCEA09C36B5"/>
    <w:rsid w:val="00F404B6"/>
  </w:style>
  <w:style w:type="paragraph" w:customStyle="1" w:styleId="446CA01687254D41B0D8422E63373E5B">
    <w:name w:val="446CA01687254D41B0D8422E63373E5B"/>
    <w:rsid w:val="00F404B6"/>
  </w:style>
  <w:style w:type="paragraph" w:customStyle="1" w:styleId="5940D652963442DBA78E19D712406BBC">
    <w:name w:val="5940D652963442DBA78E19D712406BBC"/>
    <w:rsid w:val="00F404B6"/>
  </w:style>
  <w:style w:type="paragraph" w:customStyle="1" w:styleId="9CEEF9007DA048F59989E029F1DDE410">
    <w:name w:val="9CEEF9007DA048F59989E029F1DDE410"/>
    <w:rsid w:val="00F404B6"/>
  </w:style>
  <w:style w:type="paragraph" w:customStyle="1" w:styleId="73D5F73BC44543BFB0DCD74C7E8703E7">
    <w:name w:val="73D5F73BC44543BFB0DCD74C7E8703E7"/>
    <w:rsid w:val="00F404B6"/>
  </w:style>
  <w:style w:type="paragraph" w:customStyle="1" w:styleId="02C1D9D2CDC541E99BB4F8E38FDBBBD3">
    <w:name w:val="02C1D9D2CDC541E99BB4F8E38FDBBBD3"/>
    <w:rsid w:val="00F404B6"/>
  </w:style>
  <w:style w:type="paragraph" w:customStyle="1" w:styleId="60D8837B37834E10B93DD6002A75FE60">
    <w:name w:val="60D8837B37834E10B93DD6002A75FE60"/>
    <w:rsid w:val="00F404B6"/>
  </w:style>
  <w:style w:type="paragraph" w:customStyle="1" w:styleId="6B5A085D3C604651BE8DAE1F07FF2230">
    <w:name w:val="6B5A085D3C604651BE8DAE1F07FF2230"/>
    <w:rsid w:val="00F404B6"/>
  </w:style>
  <w:style w:type="paragraph" w:customStyle="1" w:styleId="3304CA56A24947D9A526C708956F4C29">
    <w:name w:val="3304CA56A24947D9A526C708956F4C29"/>
    <w:rsid w:val="00F404B6"/>
  </w:style>
  <w:style w:type="paragraph" w:customStyle="1" w:styleId="A037F395186A4301A1C0E564DDAA44B0">
    <w:name w:val="A037F395186A4301A1C0E564DDAA44B0"/>
    <w:rsid w:val="00F404B6"/>
  </w:style>
  <w:style w:type="paragraph" w:customStyle="1" w:styleId="5C3BB5228DF344BB826A062BB30FE843">
    <w:name w:val="5C3BB5228DF344BB826A062BB30FE843"/>
    <w:rsid w:val="00F404B6"/>
  </w:style>
  <w:style w:type="paragraph" w:customStyle="1" w:styleId="37199C81D5D8460DA9E32E964974EBDC">
    <w:name w:val="37199C81D5D8460DA9E32E964974EBDC"/>
    <w:rsid w:val="00F404B6"/>
  </w:style>
  <w:style w:type="paragraph" w:customStyle="1" w:styleId="B2FD243E1D804486AECF80378311B0CD">
    <w:name w:val="B2FD243E1D804486AECF80378311B0CD"/>
    <w:rsid w:val="00F404B6"/>
  </w:style>
  <w:style w:type="paragraph" w:customStyle="1" w:styleId="F99B98400C8F4D0BB173F6772D6B7B60">
    <w:name w:val="F99B98400C8F4D0BB173F6772D6B7B60"/>
    <w:rsid w:val="00F404B6"/>
  </w:style>
  <w:style w:type="paragraph" w:customStyle="1" w:styleId="46123DFABF674E43B784EAC22FF8F4C9">
    <w:name w:val="46123DFABF674E43B784EAC22FF8F4C9"/>
    <w:rsid w:val="00F404B6"/>
  </w:style>
  <w:style w:type="paragraph" w:customStyle="1" w:styleId="E5BF1A939B054B0A9B1DCADFD2C87AFA">
    <w:name w:val="E5BF1A939B054B0A9B1DCADFD2C87AFA"/>
    <w:rsid w:val="00F404B6"/>
  </w:style>
  <w:style w:type="paragraph" w:customStyle="1" w:styleId="60DE4D30DD90477C8A51E4B0FCEC8AFC">
    <w:name w:val="60DE4D30DD90477C8A51E4B0FCEC8AFC"/>
    <w:rsid w:val="00F404B6"/>
  </w:style>
  <w:style w:type="paragraph" w:customStyle="1" w:styleId="58B86866E91549A9894331B1C3AA19DB">
    <w:name w:val="58B86866E91549A9894331B1C3AA19DB"/>
    <w:rsid w:val="00F404B6"/>
  </w:style>
  <w:style w:type="paragraph" w:customStyle="1" w:styleId="FF7E061635974F6EA76299F17748A38A">
    <w:name w:val="FF7E061635974F6EA76299F17748A38A"/>
    <w:rsid w:val="00F404B6"/>
  </w:style>
  <w:style w:type="paragraph" w:customStyle="1" w:styleId="6713CA5C1F474D53BE326A13D0369DF3">
    <w:name w:val="6713CA5C1F474D53BE326A13D0369DF3"/>
    <w:rsid w:val="00F404B6"/>
  </w:style>
  <w:style w:type="paragraph" w:customStyle="1" w:styleId="FEB0A6026F4949DDB91CEA6D2885C9C0">
    <w:name w:val="FEB0A6026F4949DDB91CEA6D2885C9C0"/>
    <w:rsid w:val="00F404B6"/>
  </w:style>
  <w:style w:type="paragraph" w:customStyle="1" w:styleId="F7CD0E8E683F4FEEBE1D2803B3E8C128">
    <w:name w:val="F7CD0E8E683F4FEEBE1D2803B3E8C128"/>
    <w:rsid w:val="00F404B6"/>
  </w:style>
  <w:style w:type="paragraph" w:customStyle="1" w:styleId="16A2ED940B694628AFB9D4BE889AA437">
    <w:name w:val="16A2ED940B694628AFB9D4BE889AA437"/>
    <w:rsid w:val="00F404B6"/>
  </w:style>
  <w:style w:type="paragraph" w:customStyle="1" w:styleId="B68A38C1D41C46029766EBD6D310103B">
    <w:name w:val="B68A38C1D41C46029766EBD6D310103B"/>
    <w:rsid w:val="00F404B6"/>
  </w:style>
  <w:style w:type="paragraph" w:customStyle="1" w:styleId="4C9DA0C72E564D7787CA54721EA5F0DC">
    <w:name w:val="4C9DA0C72E564D7787CA54721EA5F0DC"/>
    <w:rsid w:val="00F404B6"/>
  </w:style>
  <w:style w:type="paragraph" w:customStyle="1" w:styleId="C39B2A423AD04E168F7C3D564C37ECE2">
    <w:name w:val="C39B2A423AD04E168F7C3D564C37ECE2"/>
    <w:rsid w:val="00F404B6"/>
  </w:style>
  <w:style w:type="paragraph" w:customStyle="1" w:styleId="DAF55AF6976F415195F476D90AD4F4C5">
    <w:name w:val="DAF55AF6976F415195F476D90AD4F4C5"/>
    <w:rsid w:val="00F404B6"/>
  </w:style>
  <w:style w:type="paragraph" w:customStyle="1" w:styleId="69E1388C3A81453EBE8963A35B4CF78E">
    <w:name w:val="69E1388C3A81453EBE8963A35B4CF78E"/>
    <w:rsid w:val="00F404B6"/>
  </w:style>
  <w:style w:type="paragraph" w:customStyle="1" w:styleId="1C1DD11CAD5A45079420CCAE3F6FBE14">
    <w:name w:val="1C1DD11CAD5A45079420CCAE3F6FBE14"/>
    <w:rsid w:val="00F404B6"/>
  </w:style>
  <w:style w:type="paragraph" w:customStyle="1" w:styleId="1EA4F42AA8CA4D1C92FB807A6B7ECEB0">
    <w:name w:val="1EA4F42AA8CA4D1C92FB807A6B7ECEB0"/>
    <w:rsid w:val="00F404B6"/>
  </w:style>
  <w:style w:type="paragraph" w:customStyle="1" w:styleId="A52EF419356143DA9B8F41B2BCAD31DE">
    <w:name w:val="A52EF419356143DA9B8F41B2BCAD31DE"/>
    <w:rsid w:val="00F404B6"/>
  </w:style>
  <w:style w:type="paragraph" w:customStyle="1" w:styleId="7AEB552F7B7641AE9A5F0588D00C6B17">
    <w:name w:val="7AEB552F7B7641AE9A5F0588D00C6B17"/>
    <w:rsid w:val="00F404B6"/>
  </w:style>
  <w:style w:type="paragraph" w:customStyle="1" w:styleId="BCF76B99869548668FCB33F69E2D8286">
    <w:name w:val="BCF76B99869548668FCB33F69E2D8286"/>
    <w:rsid w:val="00F404B6"/>
  </w:style>
  <w:style w:type="paragraph" w:customStyle="1" w:styleId="CC26024572E04EADAF18B0DA8AB52B85">
    <w:name w:val="CC26024572E04EADAF18B0DA8AB52B85"/>
    <w:rsid w:val="00603C1D"/>
  </w:style>
  <w:style w:type="paragraph" w:customStyle="1" w:styleId="0C9C94F7273E44F6852D5B9BC20EADA4">
    <w:name w:val="0C9C94F7273E44F6852D5B9BC20EADA4"/>
    <w:rsid w:val="005C5315"/>
  </w:style>
  <w:style w:type="paragraph" w:customStyle="1" w:styleId="B18E7709A783481C928FE7FA6CDD0028">
    <w:name w:val="B18E7709A783481C928FE7FA6CDD0028"/>
    <w:rsid w:val="005C5315"/>
  </w:style>
  <w:style w:type="paragraph" w:customStyle="1" w:styleId="26EFF2AFFCD4422FAA9A4F3DBF0606F7">
    <w:name w:val="26EFF2AFFCD4422FAA9A4F3DBF0606F7"/>
    <w:rsid w:val="005C5315"/>
  </w:style>
  <w:style w:type="paragraph" w:customStyle="1" w:styleId="56AC46BD6A6E457FBF96B683B35EC884">
    <w:name w:val="56AC46BD6A6E457FBF96B683B35EC884"/>
    <w:rsid w:val="005C5315"/>
  </w:style>
  <w:style w:type="paragraph" w:customStyle="1" w:styleId="2F961E7655F74856858B9F0FB77645E1">
    <w:name w:val="2F961E7655F74856858B9F0FB77645E1"/>
    <w:rsid w:val="005C5315"/>
  </w:style>
  <w:style w:type="paragraph" w:customStyle="1" w:styleId="826595DAEC35445791D9E23962084347">
    <w:name w:val="826595DAEC35445791D9E23962084347"/>
    <w:rsid w:val="005C5315"/>
  </w:style>
  <w:style w:type="paragraph" w:customStyle="1" w:styleId="6E15D183C30B4EDE9046186A5FE3E09E">
    <w:name w:val="6E15D183C30B4EDE9046186A5FE3E09E"/>
    <w:rsid w:val="005C5315"/>
  </w:style>
  <w:style w:type="paragraph" w:customStyle="1" w:styleId="A5A69AC81D7D46F3AFBE6CDE79B5B81A">
    <w:name w:val="A5A69AC81D7D46F3AFBE6CDE79B5B81A"/>
    <w:rsid w:val="005C5315"/>
  </w:style>
  <w:style w:type="paragraph" w:customStyle="1" w:styleId="EACCF3D29F1E42C49B6B9890C5AFEEEE">
    <w:name w:val="EACCF3D29F1E42C49B6B9890C5AFEEEE"/>
    <w:rsid w:val="005C5315"/>
  </w:style>
  <w:style w:type="paragraph" w:customStyle="1" w:styleId="A2EA26959CA543FAAC157E7D12078E67">
    <w:name w:val="A2EA26959CA543FAAC157E7D12078E67"/>
    <w:rsid w:val="005C5315"/>
  </w:style>
  <w:style w:type="paragraph" w:customStyle="1" w:styleId="E5C7CD4A66D14BB7B9ED57DCD643A2FB">
    <w:name w:val="E5C7CD4A66D14BB7B9ED57DCD643A2FB"/>
    <w:rsid w:val="005C5315"/>
  </w:style>
  <w:style w:type="paragraph" w:customStyle="1" w:styleId="7928ADACC92F4F90A6DD2AE9096CECE7">
    <w:name w:val="7928ADACC92F4F90A6DD2AE9096CECE7"/>
    <w:rsid w:val="005C5315"/>
  </w:style>
  <w:style w:type="paragraph" w:customStyle="1" w:styleId="40D9B0EA5C0A417C8D8639FDDF7B1C14">
    <w:name w:val="40D9B0EA5C0A417C8D8639FDDF7B1C14"/>
    <w:rsid w:val="005C5315"/>
  </w:style>
  <w:style w:type="paragraph" w:customStyle="1" w:styleId="E1072E46418D4087B6CD5C4348AE629E">
    <w:name w:val="E1072E46418D4087B6CD5C4348AE629E"/>
    <w:rsid w:val="005C5315"/>
  </w:style>
  <w:style w:type="paragraph" w:customStyle="1" w:styleId="C856EA0C465644EABA8047D34D007F7A">
    <w:name w:val="C856EA0C465644EABA8047D34D007F7A"/>
    <w:rsid w:val="005C5315"/>
  </w:style>
  <w:style w:type="paragraph" w:customStyle="1" w:styleId="2E60943FB35441FC89CA220EE3BF621B">
    <w:name w:val="2E60943FB35441FC89CA220EE3BF621B"/>
    <w:rsid w:val="005C5315"/>
  </w:style>
  <w:style w:type="paragraph" w:customStyle="1" w:styleId="723BD3C0BC414A59A72B8753A91A1104">
    <w:name w:val="723BD3C0BC414A59A72B8753A91A1104"/>
    <w:rsid w:val="005C5315"/>
  </w:style>
  <w:style w:type="paragraph" w:customStyle="1" w:styleId="BF1E30C5141A4BF1BDAABEEB0A8BFFE5">
    <w:name w:val="BF1E30C5141A4BF1BDAABEEB0A8BFFE5"/>
    <w:rsid w:val="005C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3.xml><?xml version="1.0" encoding="utf-8"?>
<ds:datastoreItem xmlns:ds="http://schemas.openxmlformats.org/officeDocument/2006/customXml" ds:itemID="{EA0105D5-1D8E-429A-A82C-23DBCD85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15754</Words>
  <Characters>89804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105348</CharactersWithSpaces>
  <SharedDoc>false</SharedDoc>
  <HLinks>
    <vt:vector size="738" baseType="variant">
      <vt:variant>
        <vt:i4>4391012</vt:i4>
      </vt:variant>
      <vt:variant>
        <vt:i4>366</vt:i4>
      </vt:variant>
      <vt:variant>
        <vt:i4>0</vt:i4>
      </vt:variant>
      <vt:variant>
        <vt:i4>5</vt:i4>
      </vt:variant>
      <vt:variant>
        <vt:lpwstr>mailto:info@aaaasf.org</vt:lpwstr>
      </vt:variant>
      <vt:variant>
        <vt:lpwstr/>
      </vt:variant>
      <vt:variant>
        <vt:i4>7405682</vt:i4>
      </vt:variant>
      <vt:variant>
        <vt:i4>363</vt:i4>
      </vt:variant>
      <vt:variant>
        <vt:i4>0</vt:i4>
      </vt:variant>
      <vt:variant>
        <vt:i4>5</vt:i4>
      </vt:variant>
      <vt:variant>
        <vt:lpwstr/>
      </vt:variant>
      <vt:variant>
        <vt:lpwstr>Stand15j10</vt:lpwstr>
      </vt:variant>
      <vt:variant>
        <vt:i4>4063292</vt:i4>
      </vt:variant>
      <vt:variant>
        <vt:i4>360</vt:i4>
      </vt:variant>
      <vt:variant>
        <vt:i4>0</vt:i4>
      </vt:variant>
      <vt:variant>
        <vt:i4>5</vt:i4>
      </vt:variant>
      <vt:variant>
        <vt:lpwstr/>
      </vt:variant>
      <vt:variant>
        <vt:lpwstr>Med15j9</vt:lpwstr>
      </vt:variant>
      <vt:variant>
        <vt:i4>4063292</vt:i4>
      </vt:variant>
      <vt:variant>
        <vt:i4>357</vt:i4>
      </vt:variant>
      <vt:variant>
        <vt:i4>0</vt:i4>
      </vt:variant>
      <vt:variant>
        <vt:i4>5</vt:i4>
      </vt:variant>
      <vt:variant>
        <vt:lpwstr/>
      </vt:variant>
      <vt:variant>
        <vt:lpwstr>Med15j8</vt:lpwstr>
      </vt:variant>
      <vt:variant>
        <vt:i4>4063292</vt:i4>
      </vt:variant>
      <vt:variant>
        <vt:i4>354</vt:i4>
      </vt:variant>
      <vt:variant>
        <vt:i4>0</vt:i4>
      </vt:variant>
      <vt:variant>
        <vt:i4>5</vt:i4>
      </vt:variant>
      <vt:variant>
        <vt:lpwstr/>
      </vt:variant>
      <vt:variant>
        <vt:lpwstr>Med15j7</vt:lpwstr>
      </vt:variant>
      <vt:variant>
        <vt:i4>4063292</vt:i4>
      </vt:variant>
      <vt:variant>
        <vt:i4>351</vt:i4>
      </vt:variant>
      <vt:variant>
        <vt:i4>0</vt:i4>
      </vt:variant>
      <vt:variant>
        <vt:i4>5</vt:i4>
      </vt:variant>
      <vt:variant>
        <vt:lpwstr/>
      </vt:variant>
      <vt:variant>
        <vt:lpwstr>Med15j6</vt:lpwstr>
      </vt:variant>
      <vt:variant>
        <vt:i4>4063292</vt:i4>
      </vt:variant>
      <vt:variant>
        <vt:i4>348</vt:i4>
      </vt:variant>
      <vt:variant>
        <vt:i4>0</vt:i4>
      </vt:variant>
      <vt:variant>
        <vt:i4>5</vt:i4>
      </vt:variant>
      <vt:variant>
        <vt:lpwstr/>
      </vt:variant>
      <vt:variant>
        <vt:lpwstr>Med15j5</vt:lpwstr>
      </vt:variant>
      <vt:variant>
        <vt:i4>4063292</vt:i4>
      </vt:variant>
      <vt:variant>
        <vt:i4>345</vt:i4>
      </vt:variant>
      <vt:variant>
        <vt:i4>0</vt:i4>
      </vt:variant>
      <vt:variant>
        <vt:i4>5</vt:i4>
      </vt:variant>
      <vt:variant>
        <vt:lpwstr/>
      </vt:variant>
      <vt:variant>
        <vt:lpwstr>Med15j4</vt:lpwstr>
      </vt:variant>
      <vt:variant>
        <vt:i4>196621</vt:i4>
      </vt:variant>
      <vt:variant>
        <vt:i4>342</vt:i4>
      </vt:variant>
      <vt:variant>
        <vt:i4>0</vt:i4>
      </vt:variant>
      <vt:variant>
        <vt:i4>5</vt:i4>
      </vt:variant>
      <vt:variant>
        <vt:lpwstr/>
      </vt:variant>
      <vt:variant>
        <vt:lpwstr>Med15d13</vt:lpwstr>
      </vt:variant>
      <vt:variant>
        <vt:i4>131085</vt:i4>
      </vt:variant>
      <vt:variant>
        <vt:i4>339</vt:i4>
      </vt:variant>
      <vt:variant>
        <vt:i4>0</vt:i4>
      </vt:variant>
      <vt:variant>
        <vt:i4>5</vt:i4>
      </vt:variant>
      <vt:variant>
        <vt:lpwstr/>
      </vt:variant>
      <vt:variant>
        <vt:lpwstr>Med15d12</vt:lpwstr>
      </vt:variant>
      <vt:variant>
        <vt:i4>65549</vt:i4>
      </vt:variant>
      <vt:variant>
        <vt:i4>336</vt:i4>
      </vt:variant>
      <vt:variant>
        <vt:i4>0</vt:i4>
      </vt:variant>
      <vt:variant>
        <vt:i4>5</vt:i4>
      </vt:variant>
      <vt:variant>
        <vt:lpwstr/>
      </vt:variant>
      <vt:variant>
        <vt:lpwstr>Med15d11</vt:lpwstr>
      </vt:variant>
      <vt:variant>
        <vt:i4>13</vt:i4>
      </vt:variant>
      <vt:variant>
        <vt:i4>333</vt:i4>
      </vt:variant>
      <vt:variant>
        <vt:i4>0</vt:i4>
      </vt:variant>
      <vt:variant>
        <vt:i4>5</vt:i4>
      </vt:variant>
      <vt:variant>
        <vt:lpwstr/>
      </vt:variant>
      <vt:variant>
        <vt:lpwstr>Med15d10</vt:lpwstr>
      </vt:variant>
      <vt:variant>
        <vt:i4>3145788</vt:i4>
      </vt:variant>
      <vt:variant>
        <vt:i4>330</vt:i4>
      </vt:variant>
      <vt:variant>
        <vt:i4>0</vt:i4>
      </vt:variant>
      <vt:variant>
        <vt:i4>5</vt:i4>
      </vt:variant>
      <vt:variant>
        <vt:lpwstr/>
      </vt:variant>
      <vt:variant>
        <vt:lpwstr>Med15d9</vt:lpwstr>
      </vt:variant>
      <vt:variant>
        <vt:i4>3145788</vt:i4>
      </vt:variant>
      <vt:variant>
        <vt:i4>327</vt:i4>
      </vt:variant>
      <vt:variant>
        <vt:i4>0</vt:i4>
      </vt:variant>
      <vt:variant>
        <vt:i4>5</vt:i4>
      </vt:variant>
      <vt:variant>
        <vt:lpwstr/>
      </vt:variant>
      <vt:variant>
        <vt:lpwstr>Med15d8</vt:lpwstr>
      </vt:variant>
      <vt:variant>
        <vt:i4>3145788</vt:i4>
      </vt:variant>
      <vt:variant>
        <vt:i4>324</vt:i4>
      </vt:variant>
      <vt:variant>
        <vt:i4>0</vt:i4>
      </vt:variant>
      <vt:variant>
        <vt:i4>5</vt:i4>
      </vt:variant>
      <vt:variant>
        <vt:lpwstr/>
      </vt:variant>
      <vt:variant>
        <vt:lpwstr>Med15d7</vt:lpwstr>
      </vt:variant>
      <vt:variant>
        <vt:i4>3145788</vt:i4>
      </vt:variant>
      <vt:variant>
        <vt:i4>321</vt:i4>
      </vt:variant>
      <vt:variant>
        <vt:i4>0</vt:i4>
      </vt:variant>
      <vt:variant>
        <vt:i4>5</vt:i4>
      </vt:variant>
      <vt:variant>
        <vt:lpwstr/>
      </vt:variant>
      <vt:variant>
        <vt:lpwstr>Med15d6</vt:lpwstr>
      </vt:variant>
      <vt:variant>
        <vt:i4>3145788</vt:i4>
      </vt:variant>
      <vt:variant>
        <vt:i4>318</vt:i4>
      </vt:variant>
      <vt:variant>
        <vt:i4>0</vt:i4>
      </vt:variant>
      <vt:variant>
        <vt:i4>5</vt:i4>
      </vt:variant>
      <vt:variant>
        <vt:lpwstr/>
      </vt:variant>
      <vt:variant>
        <vt:lpwstr>Med15d5</vt:lpwstr>
      </vt:variant>
      <vt:variant>
        <vt:i4>6291516</vt:i4>
      </vt:variant>
      <vt:variant>
        <vt:i4>315</vt:i4>
      </vt:variant>
      <vt:variant>
        <vt:i4>0</vt:i4>
      </vt:variant>
      <vt:variant>
        <vt:i4>5</vt:i4>
      </vt:variant>
      <vt:variant>
        <vt:lpwstr/>
      </vt:variant>
      <vt:variant>
        <vt:lpwstr>Med154</vt:lpwstr>
      </vt:variant>
      <vt:variant>
        <vt:i4>3145788</vt:i4>
      </vt:variant>
      <vt:variant>
        <vt:i4>312</vt:i4>
      </vt:variant>
      <vt:variant>
        <vt:i4>0</vt:i4>
      </vt:variant>
      <vt:variant>
        <vt:i4>5</vt:i4>
      </vt:variant>
      <vt:variant>
        <vt:lpwstr/>
      </vt:variant>
      <vt:variant>
        <vt:lpwstr>Med15d2</vt:lpwstr>
      </vt:variant>
      <vt:variant>
        <vt:i4>3145788</vt:i4>
      </vt:variant>
      <vt:variant>
        <vt:i4>309</vt:i4>
      </vt:variant>
      <vt:variant>
        <vt:i4>0</vt:i4>
      </vt:variant>
      <vt:variant>
        <vt:i4>5</vt:i4>
      </vt:variant>
      <vt:variant>
        <vt:lpwstr/>
      </vt:variant>
      <vt:variant>
        <vt:lpwstr>Med15d1</vt:lpwstr>
      </vt:variant>
      <vt:variant>
        <vt:i4>3604535</vt:i4>
      </vt:variant>
      <vt:variant>
        <vt:i4>306</vt:i4>
      </vt:variant>
      <vt:variant>
        <vt:i4>0</vt:i4>
      </vt:variant>
      <vt:variant>
        <vt:i4>5</vt:i4>
      </vt:variant>
      <vt:variant>
        <vt:lpwstr/>
      </vt:variant>
      <vt:variant>
        <vt:lpwstr>Per15c6</vt:lpwstr>
      </vt:variant>
      <vt:variant>
        <vt:i4>3604535</vt:i4>
      </vt:variant>
      <vt:variant>
        <vt:i4>303</vt:i4>
      </vt:variant>
      <vt:variant>
        <vt:i4>0</vt:i4>
      </vt:variant>
      <vt:variant>
        <vt:i4>5</vt:i4>
      </vt:variant>
      <vt:variant>
        <vt:lpwstr/>
      </vt:variant>
      <vt:variant>
        <vt:lpwstr>Per15c3</vt:lpwstr>
      </vt:variant>
      <vt:variant>
        <vt:i4>4784195</vt:i4>
      </vt:variant>
      <vt:variant>
        <vt:i4>300</vt:i4>
      </vt:variant>
      <vt:variant>
        <vt:i4>0</vt:i4>
      </vt:variant>
      <vt:variant>
        <vt:i4>5</vt:i4>
      </vt:variant>
      <vt:variant>
        <vt:lpwstr/>
      </vt:variant>
      <vt:variant>
        <vt:lpwstr>Stand15b3</vt:lpwstr>
      </vt:variant>
      <vt:variant>
        <vt:i4>4849731</vt:i4>
      </vt:variant>
      <vt:variant>
        <vt:i4>297</vt:i4>
      </vt:variant>
      <vt:variant>
        <vt:i4>0</vt:i4>
      </vt:variant>
      <vt:variant>
        <vt:i4>5</vt:i4>
      </vt:variant>
      <vt:variant>
        <vt:lpwstr/>
      </vt:variant>
      <vt:variant>
        <vt:lpwstr>Stand15a1</vt:lpwstr>
      </vt:variant>
      <vt:variant>
        <vt:i4>3473463</vt:i4>
      </vt:variant>
      <vt:variant>
        <vt:i4>294</vt:i4>
      </vt:variant>
      <vt:variant>
        <vt:i4>0</vt:i4>
      </vt:variant>
      <vt:variant>
        <vt:i4>5</vt:i4>
      </vt:variant>
      <vt:variant>
        <vt:lpwstr/>
      </vt:variant>
      <vt:variant>
        <vt:lpwstr>Per15a1</vt:lpwstr>
      </vt:variant>
      <vt:variant>
        <vt:i4>3473463</vt:i4>
      </vt:variant>
      <vt:variant>
        <vt:i4>291</vt:i4>
      </vt:variant>
      <vt:variant>
        <vt:i4>0</vt:i4>
      </vt:variant>
      <vt:variant>
        <vt:i4>5</vt:i4>
      </vt:variant>
      <vt:variant>
        <vt:lpwstr/>
      </vt:variant>
      <vt:variant>
        <vt:lpwstr>Per15a1</vt:lpwstr>
      </vt:variant>
      <vt:variant>
        <vt:i4>3473463</vt:i4>
      </vt:variant>
      <vt:variant>
        <vt:i4>288</vt:i4>
      </vt:variant>
      <vt:variant>
        <vt:i4>0</vt:i4>
      </vt:variant>
      <vt:variant>
        <vt:i4>5</vt:i4>
      </vt:variant>
      <vt:variant>
        <vt:lpwstr/>
      </vt:variant>
      <vt:variant>
        <vt:lpwstr>Per15a1</vt:lpwstr>
      </vt:variant>
      <vt:variant>
        <vt:i4>6160509</vt:i4>
      </vt:variant>
      <vt:variant>
        <vt:i4>285</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282</vt:i4>
      </vt:variant>
      <vt:variant>
        <vt:i4>0</vt:i4>
      </vt:variant>
      <vt:variant>
        <vt:i4>5</vt:i4>
      </vt:variant>
      <vt:variant>
        <vt:lpwstr/>
      </vt:variant>
      <vt:variant>
        <vt:lpwstr>Per15a1</vt:lpwstr>
      </vt:variant>
      <vt:variant>
        <vt:i4>6160509</vt:i4>
      </vt:variant>
      <vt:variant>
        <vt:i4>279</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276</vt:i4>
      </vt:variant>
      <vt:variant>
        <vt:i4>0</vt:i4>
      </vt:variant>
      <vt:variant>
        <vt:i4>5</vt:i4>
      </vt:variant>
      <vt:variant>
        <vt:lpwstr/>
      </vt:variant>
      <vt:variant>
        <vt:lpwstr>Per15a1</vt:lpwstr>
      </vt:variant>
      <vt:variant>
        <vt:i4>6160509</vt:i4>
      </vt:variant>
      <vt:variant>
        <vt:i4>273</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270</vt:i4>
      </vt:variant>
      <vt:variant>
        <vt:i4>0</vt:i4>
      </vt:variant>
      <vt:variant>
        <vt:i4>5</vt:i4>
      </vt:variant>
      <vt:variant>
        <vt:lpwstr/>
      </vt:variant>
      <vt:variant>
        <vt:lpwstr>Per15a1</vt:lpwstr>
      </vt:variant>
      <vt:variant>
        <vt:i4>6160509</vt:i4>
      </vt:variant>
      <vt:variant>
        <vt:i4>267</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264</vt:i4>
      </vt:variant>
      <vt:variant>
        <vt:i4>0</vt:i4>
      </vt:variant>
      <vt:variant>
        <vt:i4>5</vt:i4>
      </vt:variant>
      <vt:variant>
        <vt:lpwstr/>
      </vt:variant>
      <vt:variant>
        <vt:lpwstr>Per15a1</vt:lpwstr>
      </vt:variant>
      <vt:variant>
        <vt:i4>6160509</vt:i4>
      </vt:variant>
      <vt:variant>
        <vt:i4>261</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258</vt:i4>
      </vt:variant>
      <vt:variant>
        <vt:i4>0</vt:i4>
      </vt:variant>
      <vt:variant>
        <vt:i4>5</vt:i4>
      </vt:variant>
      <vt:variant>
        <vt:lpwstr/>
      </vt:variant>
      <vt:variant>
        <vt:lpwstr>Per15a1</vt:lpwstr>
      </vt:variant>
      <vt:variant>
        <vt:i4>3473463</vt:i4>
      </vt:variant>
      <vt:variant>
        <vt:i4>255</vt:i4>
      </vt:variant>
      <vt:variant>
        <vt:i4>0</vt:i4>
      </vt:variant>
      <vt:variant>
        <vt:i4>5</vt:i4>
      </vt:variant>
      <vt:variant>
        <vt:lpwstr/>
      </vt:variant>
      <vt:variant>
        <vt:lpwstr>Per15a4</vt:lpwstr>
      </vt:variant>
      <vt:variant>
        <vt:i4>6160509</vt:i4>
      </vt:variant>
      <vt:variant>
        <vt:i4>252</vt:i4>
      </vt:variant>
      <vt:variant>
        <vt:i4>0</vt:i4>
      </vt:variant>
      <vt:variant>
        <vt:i4>5</vt:i4>
      </vt:variant>
      <vt:variant>
        <vt:lpwstr>https://www.ecfr.gov/cgi-bin/text-idx?SID=2a10f1aee6e8b2f9861ccbcd511a51cc&amp;mc=true&amp;node=pt42.5.484&amp;rgn=div5</vt:lpwstr>
      </vt:variant>
      <vt:variant>
        <vt:lpwstr>se42.5.484_1115</vt:lpwstr>
      </vt:variant>
      <vt:variant>
        <vt:i4>2555935</vt:i4>
      </vt:variant>
      <vt:variant>
        <vt:i4>249</vt:i4>
      </vt:variant>
      <vt:variant>
        <vt:i4>0</vt:i4>
      </vt:variant>
      <vt:variant>
        <vt:i4>5</vt:i4>
      </vt:variant>
      <vt:variant>
        <vt:lpwstr>https://www.ssa.gov/OP_Home/ssact/title18/1861.htm</vt:lpwstr>
      </vt:variant>
      <vt:variant>
        <vt:lpwstr/>
      </vt:variant>
      <vt:variant>
        <vt:i4>3473463</vt:i4>
      </vt:variant>
      <vt:variant>
        <vt:i4>246</vt:i4>
      </vt:variant>
      <vt:variant>
        <vt:i4>0</vt:i4>
      </vt:variant>
      <vt:variant>
        <vt:i4>5</vt:i4>
      </vt:variant>
      <vt:variant>
        <vt:lpwstr/>
      </vt:variant>
      <vt:variant>
        <vt:lpwstr>Per15a1</vt:lpwstr>
      </vt:variant>
      <vt:variant>
        <vt:i4>7274572</vt:i4>
      </vt:variant>
      <vt:variant>
        <vt:i4>243</vt:i4>
      </vt:variant>
      <vt:variant>
        <vt:i4>0</vt:i4>
      </vt:variant>
      <vt:variant>
        <vt:i4>5</vt:i4>
      </vt:variant>
      <vt:variant>
        <vt:lpwstr>https://www.ecfr.gov/cgi-bin/text-idx?SID=2a10f1aee6e8b2f9861ccbcd511a51cc&amp;mc=true&amp;node=pt42.5.484&amp;rgn=div5</vt:lpwstr>
      </vt:variant>
      <vt:variant>
        <vt:lpwstr>se42.5.484_12</vt:lpwstr>
      </vt:variant>
      <vt:variant>
        <vt:i4>2555935</vt:i4>
      </vt:variant>
      <vt:variant>
        <vt:i4>240</vt:i4>
      </vt:variant>
      <vt:variant>
        <vt:i4>0</vt:i4>
      </vt:variant>
      <vt:variant>
        <vt:i4>5</vt:i4>
      </vt:variant>
      <vt:variant>
        <vt:lpwstr>https://www.ssa.gov/OP_Home/ssact/title18/1861.htm</vt:lpwstr>
      </vt:variant>
      <vt:variant>
        <vt:lpwstr/>
      </vt:variant>
      <vt:variant>
        <vt:i4>3473463</vt:i4>
      </vt:variant>
      <vt:variant>
        <vt:i4>237</vt:i4>
      </vt:variant>
      <vt:variant>
        <vt:i4>0</vt:i4>
      </vt:variant>
      <vt:variant>
        <vt:i4>5</vt:i4>
      </vt:variant>
      <vt:variant>
        <vt:lpwstr/>
      </vt:variant>
      <vt:variant>
        <vt:lpwstr>Per15a1</vt:lpwstr>
      </vt:variant>
      <vt:variant>
        <vt:i4>3473463</vt:i4>
      </vt:variant>
      <vt:variant>
        <vt:i4>234</vt:i4>
      </vt:variant>
      <vt:variant>
        <vt:i4>0</vt:i4>
      </vt:variant>
      <vt:variant>
        <vt:i4>5</vt:i4>
      </vt:variant>
      <vt:variant>
        <vt:lpwstr/>
      </vt:variant>
      <vt:variant>
        <vt:lpwstr>Per15a1</vt:lpwstr>
      </vt:variant>
      <vt:variant>
        <vt:i4>6488166</vt:i4>
      </vt:variant>
      <vt:variant>
        <vt:i4>231</vt:i4>
      </vt:variant>
      <vt:variant>
        <vt:i4>0</vt:i4>
      </vt:variant>
      <vt:variant>
        <vt:i4>5</vt:i4>
      </vt:variant>
      <vt:variant>
        <vt:lpwstr/>
      </vt:variant>
      <vt:variant>
        <vt:lpwstr>Per5D31</vt:lpwstr>
      </vt:variant>
      <vt:variant>
        <vt:i4>131083</vt:i4>
      </vt:variant>
      <vt:variant>
        <vt:i4>228</vt:i4>
      </vt:variant>
      <vt:variant>
        <vt:i4>0</vt:i4>
      </vt:variant>
      <vt:variant>
        <vt:i4>5</vt:i4>
      </vt:variant>
      <vt:variant>
        <vt:lpwstr/>
      </vt:variant>
      <vt:variant>
        <vt:lpwstr>PerWorksheet</vt:lpwstr>
      </vt:variant>
      <vt:variant>
        <vt:i4>6488166</vt:i4>
      </vt:variant>
      <vt:variant>
        <vt:i4>225</vt:i4>
      </vt:variant>
      <vt:variant>
        <vt:i4>0</vt:i4>
      </vt:variant>
      <vt:variant>
        <vt:i4>5</vt:i4>
      </vt:variant>
      <vt:variant>
        <vt:lpwstr/>
      </vt:variant>
      <vt:variant>
        <vt:lpwstr>Per5d32</vt:lpwstr>
      </vt:variant>
      <vt:variant>
        <vt:i4>131083</vt:i4>
      </vt:variant>
      <vt:variant>
        <vt:i4>222</vt:i4>
      </vt:variant>
      <vt:variant>
        <vt:i4>0</vt:i4>
      </vt:variant>
      <vt:variant>
        <vt:i4>5</vt:i4>
      </vt:variant>
      <vt:variant>
        <vt:lpwstr/>
      </vt:variant>
      <vt:variant>
        <vt:lpwstr>PerWorksheet</vt:lpwstr>
      </vt:variant>
      <vt:variant>
        <vt:i4>131083</vt:i4>
      </vt:variant>
      <vt:variant>
        <vt:i4>219</vt:i4>
      </vt:variant>
      <vt:variant>
        <vt:i4>0</vt:i4>
      </vt:variant>
      <vt:variant>
        <vt:i4>5</vt:i4>
      </vt:variant>
      <vt:variant>
        <vt:lpwstr/>
      </vt:variant>
      <vt:variant>
        <vt:lpwstr>PerWorksheet</vt:lpwstr>
      </vt:variant>
      <vt:variant>
        <vt:i4>4718659</vt:i4>
      </vt:variant>
      <vt:variant>
        <vt:i4>216</vt:i4>
      </vt:variant>
      <vt:variant>
        <vt:i4>0</vt:i4>
      </vt:variant>
      <vt:variant>
        <vt:i4>5</vt:i4>
      </vt:variant>
      <vt:variant>
        <vt:lpwstr/>
      </vt:variant>
      <vt:variant>
        <vt:lpwstr>Stand15c6</vt:lpwstr>
      </vt:variant>
      <vt:variant>
        <vt:i4>4718659</vt:i4>
      </vt:variant>
      <vt:variant>
        <vt:i4>213</vt:i4>
      </vt:variant>
      <vt:variant>
        <vt:i4>0</vt:i4>
      </vt:variant>
      <vt:variant>
        <vt:i4>5</vt:i4>
      </vt:variant>
      <vt:variant>
        <vt:lpwstr/>
      </vt:variant>
      <vt:variant>
        <vt:lpwstr>Stand15c3</vt:lpwstr>
      </vt:variant>
      <vt:variant>
        <vt:i4>4849731</vt:i4>
      </vt:variant>
      <vt:variant>
        <vt:i4>210</vt:i4>
      </vt:variant>
      <vt:variant>
        <vt:i4>0</vt:i4>
      </vt:variant>
      <vt:variant>
        <vt:i4>5</vt:i4>
      </vt:variant>
      <vt:variant>
        <vt:lpwstr/>
      </vt:variant>
      <vt:variant>
        <vt:lpwstr>Stand15a4</vt:lpwstr>
      </vt:variant>
      <vt:variant>
        <vt:i4>7929970</vt:i4>
      </vt:variant>
      <vt:variant>
        <vt:i4>207</vt:i4>
      </vt:variant>
      <vt:variant>
        <vt:i4>0</vt:i4>
      </vt:variant>
      <vt:variant>
        <vt:i4>5</vt:i4>
      </vt:variant>
      <vt:variant>
        <vt:lpwstr/>
      </vt:variant>
      <vt:variant>
        <vt:lpwstr>Stand15a13</vt:lpwstr>
      </vt:variant>
      <vt:variant>
        <vt:i4>7864434</vt:i4>
      </vt:variant>
      <vt:variant>
        <vt:i4>204</vt:i4>
      </vt:variant>
      <vt:variant>
        <vt:i4>0</vt:i4>
      </vt:variant>
      <vt:variant>
        <vt:i4>5</vt:i4>
      </vt:variant>
      <vt:variant>
        <vt:lpwstr/>
      </vt:variant>
      <vt:variant>
        <vt:lpwstr>Stand15a12</vt:lpwstr>
      </vt:variant>
      <vt:variant>
        <vt:i4>8061042</vt:i4>
      </vt:variant>
      <vt:variant>
        <vt:i4>201</vt:i4>
      </vt:variant>
      <vt:variant>
        <vt:i4>0</vt:i4>
      </vt:variant>
      <vt:variant>
        <vt:i4>5</vt:i4>
      </vt:variant>
      <vt:variant>
        <vt:lpwstr/>
      </vt:variant>
      <vt:variant>
        <vt:lpwstr>Stand15a11</vt:lpwstr>
      </vt:variant>
      <vt:variant>
        <vt:i4>7995506</vt:i4>
      </vt:variant>
      <vt:variant>
        <vt:i4>198</vt:i4>
      </vt:variant>
      <vt:variant>
        <vt:i4>0</vt:i4>
      </vt:variant>
      <vt:variant>
        <vt:i4>5</vt:i4>
      </vt:variant>
      <vt:variant>
        <vt:lpwstr/>
      </vt:variant>
      <vt:variant>
        <vt:lpwstr>Stand15a10</vt:lpwstr>
      </vt:variant>
      <vt:variant>
        <vt:i4>4849731</vt:i4>
      </vt:variant>
      <vt:variant>
        <vt:i4>195</vt:i4>
      </vt:variant>
      <vt:variant>
        <vt:i4>0</vt:i4>
      </vt:variant>
      <vt:variant>
        <vt:i4>5</vt:i4>
      </vt:variant>
      <vt:variant>
        <vt:lpwstr/>
      </vt:variant>
      <vt:variant>
        <vt:lpwstr>Stand15a9</vt:lpwstr>
      </vt:variant>
      <vt:variant>
        <vt:i4>4849731</vt:i4>
      </vt:variant>
      <vt:variant>
        <vt:i4>192</vt:i4>
      </vt:variant>
      <vt:variant>
        <vt:i4>0</vt:i4>
      </vt:variant>
      <vt:variant>
        <vt:i4>5</vt:i4>
      </vt:variant>
      <vt:variant>
        <vt:lpwstr/>
      </vt:variant>
      <vt:variant>
        <vt:lpwstr>Stand15a8</vt:lpwstr>
      </vt:variant>
      <vt:variant>
        <vt:i4>4849731</vt:i4>
      </vt:variant>
      <vt:variant>
        <vt:i4>189</vt:i4>
      </vt:variant>
      <vt:variant>
        <vt:i4>0</vt:i4>
      </vt:variant>
      <vt:variant>
        <vt:i4>5</vt:i4>
      </vt:variant>
      <vt:variant>
        <vt:lpwstr/>
      </vt:variant>
      <vt:variant>
        <vt:lpwstr>Stand15a7</vt:lpwstr>
      </vt:variant>
      <vt:variant>
        <vt:i4>4849731</vt:i4>
      </vt:variant>
      <vt:variant>
        <vt:i4>186</vt:i4>
      </vt:variant>
      <vt:variant>
        <vt:i4>0</vt:i4>
      </vt:variant>
      <vt:variant>
        <vt:i4>5</vt:i4>
      </vt:variant>
      <vt:variant>
        <vt:lpwstr/>
      </vt:variant>
      <vt:variant>
        <vt:lpwstr>Stand15a6</vt:lpwstr>
      </vt:variant>
      <vt:variant>
        <vt:i4>4849731</vt:i4>
      </vt:variant>
      <vt:variant>
        <vt:i4>183</vt:i4>
      </vt:variant>
      <vt:variant>
        <vt:i4>0</vt:i4>
      </vt:variant>
      <vt:variant>
        <vt:i4>5</vt:i4>
      </vt:variant>
      <vt:variant>
        <vt:lpwstr/>
      </vt:variant>
      <vt:variant>
        <vt:lpwstr>Stand15a5</vt:lpwstr>
      </vt:variant>
      <vt:variant>
        <vt:i4>4849731</vt:i4>
      </vt:variant>
      <vt:variant>
        <vt:i4>180</vt:i4>
      </vt:variant>
      <vt:variant>
        <vt:i4>0</vt:i4>
      </vt:variant>
      <vt:variant>
        <vt:i4>5</vt:i4>
      </vt:variant>
      <vt:variant>
        <vt:lpwstr/>
      </vt:variant>
      <vt:variant>
        <vt:lpwstr>Stand15a3</vt:lpwstr>
      </vt:variant>
      <vt:variant>
        <vt:i4>4849731</vt:i4>
      </vt:variant>
      <vt:variant>
        <vt:i4>177</vt:i4>
      </vt:variant>
      <vt:variant>
        <vt:i4>0</vt:i4>
      </vt:variant>
      <vt:variant>
        <vt:i4>5</vt:i4>
      </vt:variant>
      <vt:variant>
        <vt:lpwstr/>
      </vt:variant>
      <vt:variant>
        <vt:lpwstr>Stand15a2</vt:lpwstr>
      </vt:variant>
      <vt:variant>
        <vt:i4>4784195</vt:i4>
      </vt:variant>
      <vt:variant>
        <vt:i4>174</vt:i4>
      </vt:variant>
      <vt:variant>
        <vt:i4>0</vt:i4>
      </vt:variant>
      <vt:variant>
        <vt:i4>5</vt:i4>
      </vt:variant>
      <vt:variant>
        <vt:lpwstr/>
      </vt:variant>
      <vt:variant>
        <vt:lpwstr>Stand15b3</vt:lpwstr>
      </vt:variant>
      <vt:variant>
        <vt:i4>4849731</vt:i4>
      </vt:variant>
      <vt:variant>
        <vt:i4>171</vt:i4>
      </vt:variant>
      <vt:variant>
        <vt:i4>0</vt:i4>
      </vt:variant>
      <vt:variant>
        <vt:i4>5</vt:i4>
      </vt:variant>
      <vt:variant>
        <vt:lpwstr/>
      </vt:variant>
      <vt:variant>
        <vt:lpwstr>Stand15a1</vt:lpwstr>
      </vt:variant>
      <vt:variant>
        <vt:i4>1835026</vt:i4>
      </vt:variant>
      <vt:variant>
        <vt:i4>168</vt:i4>
      </vt:variant>
      <vt:variant>
        <vt:i4>0</vt:i4>
      </vt:variant>
      <vt:variant>
        <vt:i4>5</vt:i4>
      </vt:variant>
      <vt:variant>
        <vt:lpwstr/>
      </vt:variant>
      <vt:variant>
        <vt:lpwstr>Stand5d34</vt:lpwstr>
      </vt:variant>
      <vt:variant>
        <vt:i4>1835026</vt:i4>
      </vt:variant>
      <vt:variant>
        <vt:i4>165</vt:i4>
      </vt:variant>
      <vt:variant>
        <vt:i4>0</vt:i4>
      </vt:variant>
      <vt:variant>
        <vt:i4>5</vt:i4>
      </vt:variant>
      <vt:variant>
        <vt:lpwstr/>
      </vt:variant>
      <vt:variant>
        <vt:lpwstr>Stand5d33</vt:lpwstr>
      </vt:variant>
      <vt:variant>
        <vt:i4>1835026</vt:i4>
      </vt:variant>
      <vt:variant>
        <vt:i4>162</vt:i4>
      </vt:variant>
      <vt:variant>
        <vt:i4>0</vt:i4>
      </vt:variant>
      <vt:variant>
        <vt:i4>5</vt:i4>
      </vt:variant>
      <vt:variant>
        <vt:lpwstr/>
      </vt:variant>
      <vt:variant>
        <vt:lpwstr>Stand5d32</vt:lpwstr>
      </vt:variant>
      <vt:variant>
        <vt:i4>1835026</vt:i4>
      </vt:variant>
      <vt:variant>
        <vt:i4>159</vt:i4>
      </vt:variant>
      <vt:variant>
        <vt:i4>0</vt:i4>
      </vt:variant>
      <vt:variant>
        <vt:i4>5</vt:i4>
      </vt:variant>
      <vt:variant>
        <vt:lpwstr/>
      </vt:variant>
      <vt:variant>
        <vt:lpwstr>Stand5d31</vt:lpwstr>
      </vt:variant>
      <vt:variant>
        <vt:i4>1835026</vt:i4>
      </vt:variant>
      <vt:variant>
        <vt:i4>156</vt:i4>
      </vt:variant>
      <vt:variant>
        <vt:i4>0</vt:i4>
      </vt:variant>
      <vt:variant>
        <vt:i4>5</vt:i4>
      </vt:variant>
      <vt:variant>
        <vt:lpwstr/>
      </vt:variant>
      <vt:variant>
        <vt:lpwstr>Stand5d30</vt:lpwstr>
      </vt:variant>
      <vt:variant>
        <vt:i4>7405682</vt:i4>
      </vt:variant>
      <vt:variant>
        <vt:i4>153</vt:i4>
      </vt:variant>
      <vt:variant>
        <vt:i4>0</vt:i4>
      </vt:variant>
      <vt:variant>
        <vt:i4>5</vt:i4>
      </vt:variant>
      <vt:variant>
        <vt:lpwstr/>
      </vt:variant>
      <vt:variant>
        <vt:lpwstr>Stand15j10</vt:lpwstr>
      </vt:variant>
      <vt:variant>
        <vt:i4>4259907</vt:i4>
      </vt:variant>
      <vt:variant>
        <vt:i4>150</vt:i4>
      </vt:variant>
      <vt:variant>
        <vt:i4>0</vt:i4>
      </vt:variant>
      <vt:variant>
        <vt:i4>5</vt:i4>
      </vt:variant>
      <vt:variant>
        <vt:lpwstr/>
      </vt:variant>
      <vt:variant>
        <vt:lpwstr>Stand15j9</vt:lpwstr>
      </vt:variant>
      <vt:variant>
        <vt:i4>4259907</vt:i4>
      </vt:variant>
      <vt:variant>
        <vt:i4>147</vt:i4>
      </vt:variant>
      <vt:variant>
        <vt:i4>0</vt:i4>
      </vt:variant>
      <vt:variant>
        <vt:i4>5</vt:i4>
      </vt:variant>
      <vt:variant>
        <vt:lpwstr/>
      </vt:variant>
      <vt:variant>
        <vt:lpwstr>Stand15j8</vt:lpwstr>
      </vt:variant>
      <vt:variant>
        <vt:i4>4259907</vt:i4>
      </vt:variant>
      <vt:variant>
        <vt:i4>144</vt:i4>
      </vt:variant>
      <vt:variant>
        <vt:i4>0</vt:i4>
      </vt:variant>
      <vt:variant>
        <vt:i4>5</vt:i4>
      </vt:variant>
      <vt:variant>
        <vt:lpwstr/>
      </vt:variant>
      <vt:variant>
        <vt:lpwstr>Stand15j7</vt:lpwstr>
      </vt:variant>
      <vt:variant>
        <vt:i4>4259907</vt:i4>
      </vt:variant>
      <vt:variant>
        <vt:i4>141</vt:i4>
      </vt:variant>
      <vt:variant>
        <vt:i4>0</vt:i4>
      </vt:variant>
      <vt:variant>
        <vt:i4>5</vt:i4>
      </vt:variant>
      <vt:variant>
        <vt:lpwstr/>
      </vt:variant>
      <vt:variant>
        <vt:lpwstr>Stand15j6</vt:lpwstr>
      </vt:variant>
      <vt:variant>
        <vt:i4>4259907</vt:i4>
      </vt:variant>
      <vt:variant>
        <vt:i4>138</vt:i4>
      </vt:variant>
      <vt:variant>
        <vt:i4>0</vt:i4>
      </vt:variant>
      <vt:variant>
        <vt:i4>5</vt:i4>
      </vt:variant>
      <vt:variant>
        <vt:lpwstr/>
      </vt:variant>
      <vt:variant>
        <vt:lpwstr>Stand15j5</vt:lpwstr>
      </vt:variant>
      <vt:variant>
        <vt:i4>4259907</vt:i4>
      </vt:variant>
      <vt:variant>
        <vt:i4>135</vt:i4>
      </vt:variant>
      <vt:variant>
        <vt:i4>0</vt:i4>
      </vt:variant>
      <vt:variant>
        <vt:i4>5</vt:i4>
      </vt:variant>
      <vt:variant>
        <vt:lpwstr/>
      </vt:variant>
      <vt:variant>
        <vt:lpwstr>Stand15j5</vt:lpwstr>
      </vt:variant>
      <vt:variant>
        <vt:i4>4259907</vt:i4>
      </vt:variant>
      <vt:variant>
        <vt:i4>132</vt:i4>
      </vt:variant>
      <vt:variant>
        <vt:i4>0</vt:i4>
      </vt:variant>
      <vt:variant>
        <vt:i4>5</vt:i4>
      </vt:variant>
      <vt:variant>
        <vt:lpwstr/>
      </vt:variant>
      <vt:variant>
        <vt:lpwstr>Stand15j4</vt:lpwstr>
      </vt:variant>
      <vt:variant>
        <vt:i4>4259907</vt:i4>
      </vt:variant>
      <vt:variant>
        <vt:i4>129</vt:i4>
      </vt:variant>
      <vt:variant>
        <vt:i4>0</vt:i4>
      </vt:variant>
      <vt:variant>
        <vt:i4>5</vt:i4>
      </vt:variant>
      <vt:variant>
        <vt:lpwstr/>
      </vt:variant>
      <vt:variant>
        <vt:lpwstr>Stand15j4</vt:lpwstr>
      </vt:variant>
      <vt:variant>
        <vt:i4>8126578</vt:i4>
      </vt:variant>
      <vt:variant>
        <vt:i4>126</vt:i4>
      </vt:variant>
      <vt:variant>
        <vt:i4>0</vt:i4>
      </vt:variant>
      <vt:variant>
        <vt:i4>5</vt:i4>
      </vt:variant>
      <vt:variant>
        <vt:lpwstr/>
      </vt:variant>
      <vt:variant>
        <vt:lpwstr>Stand15d13</vt:lpwstr>
      </vt:variant>
      <vt:variant>
        <vt:i4>8192114</vt:i4>
      </vt:variant>
      <vt:variant>
        <vt:i4>123</vt:i4>
      </vt:variant>
      <vt:variant>
        <vt:i4>0</vt:i4>
      </vt:variant>
      <vt:variant>
        <vt:i4>5</vt:i4>
      </vt:variant>
      <vt:variant>
        <vt:lpwstr/>
      </vt:variant>
      <vt:variant>
        <vt:lpwstr>Stand15d12</vt:lpwstr>
      </vt:variant>
      <vt:variant>
        <vt:i4>65549</vt:i4>
      </vt:variant>
      <vt:variant>
        <vt:i4>120</vt:i4>
      </vt:variant>
      <vt:variant>
        <vt:i4>0</vt:i4>
      </vt:variant>
      <vt:variant>
        <vt:i4>5</vt:i4>
      </vt:variant>
      <vt:variant>
        <vt:lpwstr/>
      </vt:variant>
      <vt:variant>
        <vt:lpwstr>Med15d11</vt:lpwstr>
      </vt:variant>
      <vt:variant>
        <vt:i4>65549</vt:i4>
      </vt:variant>
      <vt:variant>
        <vt:i4>117</vt:i4>
      </vt:variant>
      <vt:variant>
        <vt:i4>0</vt:i4>
      </vt:variant>
      <vt:variant>
        <vt:i4>5</vt:i4>
      </vt:variant>
      <vt:variant>
        <vt:lpwstr/>
      </vt:variant>
      <vt:variant>
        <vt:lpwstr>Med15d11</vt:lpwstr>
      </vt:variant>
      <vt:variant>
        <vt:i4>65549</vt:i4>
      </vt:variant>
      <vt:variant>
        <vt:i4>114</vt:i4>
      </vt:variant>
      <vt:variant>
        <vt:i4>0</vt:i4>
      </vt:variant>
      <vt:variant>
        <vt:i4>5</vt:i4>
      </vt:variant>
      <vt:variant>
        <vt:lpwstr/>
      </vt:variant>
      <vt:variant>
        <vt:lpwstr>Med15d11</vt:lpwstr>
      </vt:variant>
      <vt:variant>
        <vt:i4>65549</vt:i4>
      </vt:variant>
      <vt:variant>
        <vt:i4>111</vt:i4>
      </vt:variant>
      <vt:variant>
        <vt:i4>0</vt:i4>
      </vt:variant>
      <vt:variant>
        <vt:i4>5</vt:i4>
      </vt:variant>
      <vt:variant>
        <vt:lpwstr/>
      </vt:variant>
      <vt:variant>
        <vt:lpwstr>Med15d11</vt:lpwstr>
      </vt:variant>
      <vt:variant>
        <vt:i4>65549</vt:i4>
      </vt:variant>
      <vt:variant>
        <vt:i4>108</vt:i4>
      </vt:variant>
      <vt:variant>
        <vt:i4>0</vt:i4>
      </vt:variant>
      <vt:variant>
        <vt:i4>5</vt:i4>
      </vt:variant>
      <vt:variant>
        <vt:lpwstr/>
      </vt:variant>
      <vt:variant>
        <vt:lpwstr>Med15d11</vt:lpwstr>
      </vt:variant>
      <vt:variant>
        <vt:i4>5177411</vt:i4>
      </vt:variant>
      <vt:variant>
        <vt:i4>105</vt:i4>
      </vt:variant>
      <vt:variant>
        <vt:i4>0</vt:i4>
      </vt:variant>
      <vt:variant>
        <vt:i4>5</vt:i4>
      </vt:variant>
      <vt:variant>
        <vt:lpwstr/>
      </vt:variant>
      <vt:variant>
        <vt:lpwstr>Stand15d9</vt:lpwstr>
      </vt:variant>
      <vt:variant>
        <vt:i4>5177411</vt:i4>
      </vt:variant>
      <vt:variant>
        <vt:i4>102</vt:i4>
      </vt:variant>
      <vt:variant>
        <vt:i4>0</vt:i4>
      </vt:variant>
      <vt:variant>
        <vt:i4>5</vt:i4>
      </vt:variant>
      <vt:variant>
        <vt:lpwstr/>
      </vt:variant>
      <vt:variant>
        <vt:lpwstr>Stand15d8</vt:lpwstr>
      </vt:variant>
      <vt:variant>
        <vt:i4>5177411</vt:i4>
      </vt:variant>
      <vt:variant>
        <vt:i4>99</vt:i4>
      </vt:variant>
      <vt:variant>
        <vt:i4>0</vt:i4>
      </vt:variant>
      <vt:variant>
        <vt:i4>5</vt:i4>
      </vt:variant>
      <vt:variant>
        <vt:lpwstr/>
      </vt:variant>
      <vt:variant>
        <vt:lpwstr>Stand15d7</vt:lpwstr>
      </vt:variant>
      <vt:variant>
        <vt:i4>5177411</vt:i4>
      </vt:variant>
      <vt:variant>
        <vt:i4>96</vt:i4>
      </vt:variant>
      <vt:variant>
        <vt:i4>0</vt:i4>
      </vt:variant>
      <vt:variant>
        <vt:i4>5</vt:i4>
      </vt:variant>
      <vt:variant>
        <vt:lpwstr/>
      </vt:variant>
      <vt:variant>
        <vt:lpwstr>Stand15d6</vt:lpwstr>
      </vt:variant>
      <vt:variant>
        <vt:i4>5177411</vt:i4>
      </vt:variant>
      <vt:variant>
        <vt:i4>93</vt:i4>
      </vt:variant>
      <vt:variant>
        <vt:i4>0</vt:i4>
      </vt:variant>
      <vt:variant>
        <vt:i4>5</vt:i4>
      </vt:variant>
      <vt:variant>
        <vt:lpwstr/>
      </vt:variant>
      <vt:variant>
        <vt:lpwstr>Stand15d5</vt:lpwstr>
      </vt:variant>
      <vt:variant>
        <vt:i4>5177411</vt:i4>
      </vt:variant>
      <vt:variant>
        <vt:i4>90</vt:i4>
      </vt:variant>
      <vt:variant>
        <vt:i4>0</vt:i4>
      </vt:variant>
      <vt:variant>
        <vt:i4>5</vt:i4>
      </vt:variant>
      <vt:variant>
        <vt:lpwstr/>
      </vt:variant>
      <vt:variant>
        <vt:lpwstr>Stand15d4</vt:lpwstr>
      </vt:variant>
      <vt:variant>
        <vt:i4>5177411</vt:i4>
      </vt:variant>
      <vt:variant>
        <vt:i4>87</vt:i4>
      </vt:variant>
      <vt:variant>
        <vt:i4>0</vt:i4>
      </vt:variant>
      <vt:variant>
        <vt:i4>5</vt:i4>
      </vt:variant>
      <vt:variant>
        <vt:lpwstr/>
      </vt:variant>
      <vt:variant>
        <vt:lpwstr>Stand15d3</vt:lpwstr>
      </vt:variant>
      <vt:variant>
        <vt:i4>5177411</vt:i4>
      </vt:variant>
      <vt:variant>
        <vt:i4>84</vt:i4>
      </vt:variant>
      <vt:variant>
        <vt:i4>0</vt:i4>
      </vt:variant>
      <vt:variant>
        <vt:i4>5</vt:i4>
      </vt:variant>
      <vt:variant>
        <vt:lpwstr/>
      </vt:variant>
      <vt:variant>
        <vt:lpwstr>Stand15d2</vt:lpwstr>
      </vt:variant>
      <vt:variant>
        <vt:i4>8323186</vt:i4>
      </vt:variant>
      <vt:variant>
        <vt:i4>81</vt:i4>
      </vt:variant>
      <vt:variant>
        <vt:i4>0</vt:i4>
      </vt:variant>
      <vt:variant>
        <vt:i4>5</vt:i4>
      </vt:variant>
      <vt:variant>
        <vt:lpwstr/>
      </vt:variant>
      <vt:variant>
        <vt:lpwstr>Stand15d10</vt:lpwstr>
      </vt:variant>
      <vt:variant>
        <vt:i4>5177411</vt:i4>
      </vt:variant>
      <vt:variant>
        <vt:i4>78</vt:i4>
      </vt:variant>
      <vt:variant>
        <vt:i4>0</vt:i4>
      </vt:variant>
      <vt:variant>
        <vt:i4>5</vt:i4>
      </vt:variant>
      <vt:variant>
        <vt:lpwstr/>
      </vt:variant>
      <vt:variant>
        <vt:lpwstr>Stand15d1</vt:lpwstr>
      </vt:variant>
      <vt:variant>
        <vt:i4>5374033</vt:i4>
      </vt:variant>
      <vt:variant>
        <vt:i4>75</vt:i4>
      </vt:variant>
      <vt:variant>
        <vt:i4>0</vt:i4>
      </vt:variant>
      <vt:variant>
        <vt:i4>5</vt:i4>
      </vt:variant>
      <vt:variant>
        <vt:lpwstr/>
      </vt:variant>
      <vt:variant>
        <vt:lpwstr>TOC48Glossary</vt:lpwstr>
      </vt:variant>
      <vt:variant>
        <vt:i4>3735610</vt:i4>
      </vt:variant>
      <vt:variant>
        <vt:i4>72</vt:i4>
      </vt:variant>
      <vt:variant>
        <vt:i4>0</vt:i4>
      </vt:variant>
      <vt:variant>
        <vt:i4>5</vt:i4>
      </vt:variant>
      <vt:variant>
        <vt:lpwstr/>
      </vt:variant>
      <vt:variant>
        <vt:lpwstr>TOC46MProgEval</vt:lpwstr>
      </vt:variant>
      <vt:variant>
        <vt:i4>4849753</vt:i4>
      </vt:variant>
      <vt:variant>
        <vt:i4>69</vt:i4>
      </vt:variant>
      <vt:variant>
        <vt:i4>0</vt:i4>
      </vt:variant>
      <vt:variant>
        <vt:i4>5</vt:i4>
      </vt:variant>
      <vt:variant>
        <vt:lpwstr/>
      </vt:variant>
      <vt:variant>
        <vt:lpwstr>TOC45LInfControl</vt:lpwstr>
      </vt:variant>
      <vt:variant>
        <vt:i4>4194374</vt:i4>
      </vt:variant>
      <vt:variant>
        <vt:i4>66</vt:i4>
      </vt:variant>
      <vt:variant>
        <vt:i4>0</vt:i4>
      </vt:variant>
      <vt:variant>
        <vt:i4>5</vt:i4>
      </vt:variant>
      <vt:variant>
        <vt:lpwstr/>
      </vt:variant>
      <vt:variant>
        <vt:lpwstr>TOC42KPhysEnvironment</vt:lpwstr>
      </vt:variant>
      <vt:variant>
        <vt:i4>5374022</vt:i4>
      </vt:variant>
      <vt:variant>
        <vt:i4>63</vt:i4>
      </vt:variant>
      <vt:variant>
        <vt:i4>0</vt:i4>
      </vt:variant>
      <vt:variant>
        <vt:i4>5</vt:i4>
      </vt:variant>
      <vt:variant>
        <vt:lpwstr/>
      </vt:variant>
      <vt:variant>
        <vt:lpwstr>TOC40JClinicalRecords</vt:lpwstr>
      </vt:variant>
      <vt:variant>
        <vt:i4>3866674</vt:i4>
      </vt:variant>
      <vt:variant>
        <vt:i4>60</vt:i4>
      </vt:variant>
      <vt:variant>
        <vt:i4>0</vt:i4>
      </vt:variant>
      <vt:variant>
        <vt:i4>5</vt:i4>
      </vt:variant>
      <vt:variant>
        <vt:lpwstr/>
      </vt:variant>
      <vt:variant>
        <vt:lpwstr>TOC39IContracts</vt:lpwstr>
      </vt:variant>
      <vt:variant>
        <vt:i4>3211316</vt:i4>
      </vt:variant>
      <vt:variant>
        <vt:i4>57</vt:i4>
      </vt:variant>
      <vt:variant>
        <vt:i4>0</vt:i4>
      </vt:variant>
      <vt:variant>
        <vt:i4>5</vt:i4>
      </vt:variant>
      <vt:variant>
        <vt:lpwstr/>
      </vt:variant>
      <vt:variant>
        <vt:lpwstr>TOC38RehabProg</vt:lpwstr>
      </vt:variant>
      <vt:variant>
        <vt:i4>2228256</vt:i4>
      </vt:variant>
      <vt:variant>
        <vt:i4>54</vt:i4>
      </vt:variant>
      <vt:variant>
        <vt:i4>0</vt:i4>
      </vt:variant>
      <vt:variant>
        <vt:i4>5</vt:i4>
      </vt:variant>
      <vt:variant>
        <vt:lpwstr/>
      </vt:variant>
      <vt:variant>
        <vt:lpwstr>TOC37SPServices</vt:lpwstr>
      </vt:variant>
      <vt:variant>
        <vt:i4>3276851</vt:i4>
      </vt:variant>
      <vt:variant>
        <vt:i4>51</vt:i4>
      </vt:variant>
      <vt:variant>
        <vt:i4>0</vt:i4>
      </vt:variant>
      <vt:variant>
        <vt:i4>5</vt:i4>
      </vt:variant>
      <vt:variant>
        <vt:lpwstr/>
      </vt:variant>
      <vt:variant>
        <vt:lpwstr>TOC35OTServ</vt:lpwstr>
      </vt:variant>
      <vt:variant>
        <vt:i4>5111897</vt:i4>
      </vt:variant>
      <vt:variant>
        <vt:i4>48</vt:i4>
      </vt:variant>
      <vt:variant>
        <vt:i4>0</vt:i4>
      </vt:variant>
      <vt:variant>
        <vt:i4>5</vt:i4>
      </vt:variant>
      <vt:variant>
        <vt:lpwstr/>
      </vt:variant>
      <vt:variant>
        <vt:lpwstr>TOC33EPTServices</vt:lpwstr>
      </vt:variant>
      <vt:variant>
        <vt:i4>2490401</vt:i4>
      </vt:variant>
      <vt:variant>
        <vt:i4>45</vt:i4>
      </vt:variant>
      <vt:variant>
        <vt:i4>0</vt:i4>
      </vt:variant>
      <vt:variant>
        <vt:i4>5</vt:i4>
      </vt:variant>
      <vt:variant>
        <vt:lpwstr/>
      </vt:variant>
      <vt:variant>
        <vt:lpwstr>TOC29DPoCDocInvolve</vt:lpwstr>
      </vt:variant>
      <vt:variant>
        <vt:i4>3145773</vt:i4>
      </vt:variant>
      <vt:variant>
        <vt:i4>42</vt:i4>
      </vt:variant>
      <vt:variant>
        <vt:i4>0</vt:i4>
      </vt:variant>
      <vt:variant>
        <vt:i4>5</vt:i4>
      </vt:variant>
      <vt:variant>
        <vt:lpwstr/>
      </vt:variant>
      <vt:variant>
        <vt:lpwstr>TOC29CAdminMan</vt:lpwstr>
      </vt:variant>
      <vt:variant>
        <vt:i4>3145764</vt:i4>
      </vt:variant>
      <vt:variant>
        <vt:i4>39</vt:i4>
      </vt:variant>
      <vt:variant>
        <vt:i4>0</vt:i4>
      </vt:variant>
      <vt:variant>
        <vt:i4>5</vt:i4>
      </vt:variant>
      <vt:variant>
        <vt:lpwstr/>
      </vt:variant>
      <vt:variant>
        <vt:lpwstr>TOC28CompFedStLocalLaws</vt:lpwstr>
      </vt:variant>
      <vt:variant>
        <vt:i4>3866666</vt:i4>
      </vt:variant>
      <vt:variant>
        <vt:i4>36</vt:i4>
      </vt:variant>
      <vt:variant>
        <vt:i4>0</vt:i4>
      </vt:variant>
      <vt:variant>
        <vt:i4>5</vt:i4>
      </vt:variant>
      <vt:variant>
        <vt:lpwstr/>
      </vt:variant>
      <vt:variant>
        <vt:lpwstr>TOC24SecAPersonnelQual</vt:lpwstr>
      </vt:variant>
      <vt:variant>
        <vt:i4>5898311</vt:i4>
      </vt:variant>
      <vt:variant>
        <vt:i4>33</vt:i4>
      </vt:variant>
      <vt:variant>
        <vt:i4>0</vt:i4>
      </vt:variant>
      <vt:variant>
        <vt:i4>5</vt:i4>
      </vt:variant>
      <vt:variant>
        <vt:lpwstr/>
      </vt:variant>
      <vt:variant>
        <vt:lpwstr>TOC23FacilityStaffing</vt:lpwstr>
      </vt:variant>
      <vt:variant>
        <vt:i4>3866685</vt:i4>
      </vt:variant>
      <vt:variant>
        <vt:i4>30</vt:i4>
      </vt:variant>
      <vt:variant>
        <vt:i4>0</vt:i4>
      </vt:variant>
      <vt:variant>
        <vt:i4>5</vt:i4>
      </vt:variant>
      <vt:variant>
        <vt:lpwstr/>
      </vt:variant>
      <vt:variant>
        <vt:lpwstr>TOC16SecInCaseEmerg</vt:lpwstr>
      </vt:variant>
      <vt:variant>
        <vt:i4>3866685</vt:i4>
      </vt:variant>
      <vt:variant>
        <vt:i4>27</vt:i4>
      </vt:variant>
      <vt:variant>
        <vt:i4>0</vt:i4>
      </vt:variant>
      <vt:variant>
        <vt:i4>5</vt:i4>
      </vt:variant>
      <vt:variant>
        <vt:lpwstr/>
      </vt:variant>
      <vt:variant>
        <vt:lpwstr>TOC16SecInCaseEmerg</vt:lpwstr>
      </vt:variant>
      <vt:variant>
        <vt:i4>2752553</vt:i4>
      </vt:variant>
      <vt:variant>
        <vt:i4>24</vt:i4>
      </vt:variant>
      <vt:variant>
        <vt:i4>0</vt:i4>
      </vt:variant>
      <vt:variant>
        <vt:i4>5</vt:i4>
      </vt:variant>
      <vt:variant>
        <vt:lpwstr/>
      </vt:variant>
      <vt:variant>
        <vt:lpwstr>TOC14PersonnelRecordWrksht</vt:lpwstr>
      </vt:variant>
      <vt:variant>
        <vt:i4>3014688</vt:i4>
      </vt:variant>
      <vt:variant>
        <vt:i4>21</vt:i4>
      </vt:variant>
      <vt:variant>
        <vt:i4>0</vt:i4>
      </vt:variant>
      <vt:variant>
        <vt:i4>5</vt:i4>
      </vt:variant>
      <vt:variant>
        <vt:lpwstr/>
      </vt:variant>
      <vt:variant>
        <vt:lpwstr>TOC10ClinicalRecordWrksheet</vt:lpwstr>
      </vt:variant>
      <vt:variant>
        <vt:i4>2949236</vt:i4>
      </vt:variant>
      <vt:variant>
        <vt:i4>18</vt:i4>
      </vt:variant>
      <vt:variant>
        <vt:i4>0</vt:i4>
      </vt:variant>
      <vt:variant>
        <vt:i4>5</vt:i4>
      </vt:variant>
      <vt:variant>
        <vt:lpwstr/>
      </vt:variant>
      <vt:variant>
        <vt:lpwstr>TOC9IJReportingTemplate</vt:lpwstr>
      </vt:variant>
      <vt:variant>
        <vt:i4>3407971</vt:i4>
      </vt:variant>
      <vt:variant>
        <vt:i4>15</vt:i4>
      </vt:variant>
      <vt:variant>
        <vt:i4>0</vt:i4>
      </vt:variant>
      <vt:variant>
        <vt:i4>5</vt:i4>
      </vt:variant>
      <vt:variant>
        <vt:lpwstr/>
      </vt:variant>
      <vt:variant>
        <vt:lpwstr>TOC7SiteSpecificSurveyorAttestation</vt:lpwstr>
      </vt:variant>
      <vt:variant>
        <vt:i4>2228348</vt:i4>
      </vt:variant>
      <vt:variant>
        <vt:i4>12</vt:i4>
      </vt:variant>
      <vt:variant>
        <vt:i4>0</vt:i4>
      </vt:variant>
      <vt:variant>
        <vt:i4>5</vt:i4>
      </vt:variant>
      <vt:variant>
        <vt:lpwstr/>
      </vt:variant>
      <vt:variant>
        <vt:lpwstr>TOC6SurveyInfo</vt:lpwstr>
      </vt:variant>
      <vt:variant>
        <vt:i4>4456477</vt:i4>
      </vt:variant>
      <vt:variant>
        <vt:i4>9</vt:i4>
      </vt:variant>
      <vt:variant>
        <vt:i4>0</vt:i4>
      </vt:variant>
      <vt:variant>
        <vt:i4>5</vt:i4>
      </vt:variant>
      <vt:variant>
        <vt:lpwstr/>
      </vt:variant>
      <vt:variant>
        <vt:lpwstr>TOC4ScoringCompliance</vt:lpwstr>
      </vt:variant>
      <vt:variant>
        <vt:i4>2687082</vt:i4>
      </vt:variant>
      <vt:variant>
        <vt:i4>6</vt:i4>
      </vt:variant>
      <vt:variant>
        <vt:i4>0</vt:i4>
      </vt:variant>
      <vt:variant>
        <vt:i4>5</vt:i4>
      </vt:variant>
      <vt:variant>
        <vt:lpwstr/>
      </vt:variant>
      <vt:variant>
        <vt:lpwstr>TOC4StandardsBookLayout</vt:lpwstr>
      </vt:variant>
      <vt:variant>
        <vt:i4>3211367</vt:i4>
      </vt:variant>
      <vt:variant>
        <vt:i4>3</vt:i4>
      </vt:variant>
      <vt:variant>
        <vt:i4>0</vt:i4>
      </vt:variant>
      <vt:variant>
        <vt:i4>5</vt:i4>
      </vt:variant>
      <vt:variant>
        <vt:lpwstr/>
      </vt:variant>
      <vt:variant>
        <vt:lpwstr>TOC3StandardsStructure</vt:lpwstr>
      </vt:variant>
      <vt:variant>
        <vt:i4>2162815</vt:i4>
      </vt:variant>
      <vt:variant>
        <vt:i4>0</vt:i4>
      </vt:variant>
      <vt:variant>
        <vt:i4>0</vt:i4>
      </vt:variant>
      <vt:variant>
        <vt:i4>5</vt:i4>
      </vt:variant>
      <vt:variant>
        <vt:lpwstr/>
      </vt:variant>
      <vt:variant>
        <vt:lpwstr>TOC3SurveyInstructions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Rose M Carlson</cp:lastModifiedBy>
  <cp:revision>3</cp:revision>
  <cp:lastPrinted>2022-01-27T18:23:00Z</cp:lastPrinted>
  <dcterms:created xsi:type="dcterms:W3CDTF">2022-09-13T19:05:00Z</dcterms:created>
  <dcterms:modified xsi:type="dcterms:W3CDTF">2022-09-13T19:17:00Z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